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58"/>
        <w:tblW w:w="0" w:type="auto"/>
        <w:tblLook w:val="01E0" w:firstRow="1" w:lastRow="1" w:firstColumn="1" w:lastColumn="1" w:noHBand="0" w:noVBand="0"/>
      </w:tblPr>
      <w:tblGrid>
        <w:gridCol w:w="10098"/>
        <w:gridCol w:w="222"/>
      </w:tblGrid>
      <w:tr w:rsidR="00FF0B2F" w:rsidRPr="004E1B8B" w:rsidTr="00DF7C70">
        <w:trPr>
          <w:trHeight w:val="80"/>
        </w:trPr>
        <w:tc>
          <w:tcPr>
            <w:tcW w:w="4608" w:type="dxa"/>
            <w:shd w:val="clear" w:color="auto" w:fill="auto"/>
          </w:tcPr>
          <w:tbl>
            <w:tblPr>
              <w:tblW w:w="10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5230"/>
            </w:tblGrid>
            <w:tr w:rsidR="00511747" w:rsidRPr="004E1B8B" w:rsidTr="0012282B">
              <w:tc>
                <w:tcPr>
                  <w:tcW w:w="5230" w:type="dxa"/>
                  <w:tcBorders>
                    <w:top w:val="nil"/>
                    <w:left w:val="nil"/>
                    <w:bottom w:val="nil"/>
                    <w:right w:val="nil"/>
                  </w:tcBorders>
                  <w:shd w:val="clear" w:color="auto" w:fill="auto"/>
                </w:tcPr>
                <w:p w:rsidR="00511747" w:rsidRPr="004E1B8B" w:rsidRDefault="007F07CC" w:rsidP="00520F96">
                  <w:pPr>
                    <w:framePr w:hSpace="141" w:wrap="around" w:vAnchor="text" w:hAnchor="margin" w:y="-358"/>
                    <w:rPr>
                      <w:rFonts w:cs="Arial"/>
                      <w:sz w:val="22"/>
                      <w:szCs w:val="22"/>
                    </w:rPr>
                  </w:pPr>
                  <w:r w:rsidRPr="004E1B8B">
                    <w:rPr>
                      <w:rFonts w:cs="Arial"/>
                      <w:noProof/>
                      <w:sz w:val="22"/>
                      <w:szCs w:val="22"/>
                    </w:rPr>
                    <w:drawing>
                      <wp:inline distT="0" distB="0" distL="0" distR="0" wp14:anchorId="1B36DEA2" wp14:editId="2307B695">
                        <wp:extent cx="2940050" cy="1238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0" cy="1238250"/>
                                </a:xfrm>
                                <a:prstGeom prst="rect">
                                  <a:avLst/>
                                </a:prstGeom>
                                <a:noFill/>
                                <a:ln>
                                  <a:noFill/>
                                </a:ln>
                              </pic:spPr>
                            </pic:pic>
                          </a:graphicData>
                        </a:graphic>
                      </wp:inline>
                    </w:drawing>
                  </w:r>
                </w:p>
              </w:tc>
              <w:tc>
                <w:tcPr>
                  <w:tcW w:w="5230" w:type="dxa"/>
                  <w:tcBorders>
                    <w:top w:val="nil"/>
                    <w:left w:val="nil"/>
                    <w:bottom w:val="nil"/>
                    <w:right w:val="nil"/>
                  </w:tcBorders>
                  <w:shd w:val="clear" w:color="auto" w:fill="auto"/>
                </w:tcPr>
                <w:p w:rsidR="00511747" w:rsidRPr="004E1B8B" w:rsidRDefault="007F07CC" w:rsidP="00520F96">
                  <w:pPr>
                    <w:framePr w:hSpace="141" w:wrap="around" w:vAnchor="text" w:hAnchor="margin" w:y="-358"/>
                    <w:jc w:val="center"/>
                    <w:rPr>
                      <w:rFonts w:cs="Arial"/>
                      <w:sz w:val="22"/>
                      <w:szCs w:val="22"/>
                    </w:rPr>
                  </w:pPr>
                  <w:r w:rsidRPr="004E1B8B">
                    <w:rPr>
                      <w:rFonts w:cs="Arial"/>
                      <w:noProof/>
                      <w:sz w:val="22"/>
                      <w:szCs w:val="22"/>
                    </w:rPr>
                    <w:drawing>
                      <wp:inline distT="0" distB="0" distL="0" distR="0" wp14:anchorId="79F441C6" wp14:editId="2A8C4C5B">
                        <wp:extent cx="2819400" cy="1390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390650"/>
                                </a:xfrm>
                                <a:prstGeom prst="rect">
                                  <a:avLst/>
                                </a:prstGeom>
                                <a:noFill/>
                                <a:ln>
                                  <a:noFill/>
                                </a:ln>
                              </pic:spPr>
                            </pic:pic>
                          </a:graphicData>
                        </a:graphic>
                      </wp:inline>
                    </w:drawing>
                  </w:r>
                </w:p>
              </w:tc>
            </w:tr>
          </w:tbl>
          <w:p w:rsidR="00FF0B2F" w:rsidRPr="004E1B8B" w:rsidRDefault="00FF0B2F" w:rsidP="00520F96">
            <w:pPr>
              <w:spacing w:before="600" w:after="120"/>
              <w:ind w:right="238"/>
              <w:jc w:val="center"/>
              <w:rPr>
                <w:rFonts w:cs="Arial"/>
                <w:b/>
                <w:i/>
                <w:snapToGrid w:val="0"/>
                <w:sz w:val="40"/>
                <w:szCs w:val="40"/>
              </w:rPr>
            </w:pPr>
            <w:r w:rsidRPr="004E1B8B">
              <w:rPr>
                <w:rFonts w:cs="Arial"/>
                <w:b/>
                <w:i/>
                <w:snapToGrid w:val="0"/>
                <w:sz w:val="40"/>
                <w:szCs w:val="40"/>
              </w:rPr>
              <w:t>PROGRAMMA DI SVILUPPO RURALE</w:t>
            </w:r>
          </w:p>
          <w:p w:rsidR="00FF0B2F" w:rsidRPr="004E1B8B" w:rsidRDefault="00FF0B2F" w:rsidP="00520F96">
            <w:pPr>
              <w:spacing w:after="120"/>
              <w:ind w:right="240"/>
              <w:jc w:val="center"/>
              <w:rPr>
                <w:rFonts w:cs="Arial"/>
                <w:b/>
                <w:snapToGrid w:val="0"/>
                <w:sz w:val="36"/>
                <w:szCs w:val="36"/>
              </w:rPr>
            </w:pPr>
            <w:r w:rsidRPr="004E1B8B">
              <w:rPr>
                <w:rFonts w:cs="Arial"/>
                <w:b/>
                <w:i/>
                <w:snapToGrid w:val="0"/>
                <w:sz w:val="40"/>
                <w:szCs w:val="40"/>
              </w:rPr>
              <w:t>2014 - 2020</w:t>
            </w:r>
          </w:p>
        </w:tc>
        <w:tc>
          <w:tcPr>
            <w:tcW w:w="5928" w:type="dxa"/>
            <w:shd w:val="clear" w:color="auto" w:fill="auto"/>
          </w:tcPr>
          <w:p w:rsidR="00FF0B2F" w:rsidRPr="004E1B8B" w:rsidRDefault="00FF0B2F" w:rsidP="00520F96">
            <w:pPr>
              <w:jc w:val="center"/>
              <w:rPr>
                <w:rFonts w:cs="Arial"/>
                <w:sz w:val="20"/>
                <w:szCs w:val="20"/>
              </w:rPr>
            </w:pPr>
          </w:p>
        </w:tc>
      </w:tr>
    </w:tbl>
    <w:p w:rsidR="00EB3975" w:rsidRPr="004E1B8B" w:rsidRDefault="00EB3975" w:rsidP="00520F96">
      <w:pPr>
        <w:ind w:right="566"/>
        <w:rPr>
          <w:rFonts w:cs="Arial"/>
        </w:rPr>
      </w:pPr>
    </w:p>
    <w:p w:rsidR="00DF011E" w:rsidRPr="004E1B8B" w:rsidRDefault="00DF011E" w:rsidP="00520F96">
      <w:pPr>
        <w:ind w:right="566"/>
        <w:rPr>
          <w:rFonts w:cs="Arial"/>
        </w:rPr>
      </w:pPr>
    </w:p>
    <w:p w:rsidR="00EB3975" w:rsidRPr="004E1B8B" w:rsidRDefault="00EB3975" w:rsidP="00520F96">
      <w:pPr>
        <w:ind w:left="120" w:right="240"/>
        <w:jc w:val="center"/>
        <w:rPr>
          <w:rFonts w:cs="Arial"/>
          <w:b/>
          <w:snapToGrid w:val="0"/>
          <w:sz w:val="40"/>
          <w:szCs w:val="40"/>
        </w:rPr>
      </w:pPr>
      <w:r w:rsidRPr="004E1B8B">
        <w:rPr>
          <w:rFonts w:cs="Arial"/>
          <w:b/>
          <w:snapToGrid w:val="0"/>
          <w:sz w:val="40"/>
          <w:szCs w:val="40"/>
        </w:rPr>
        <w:t xml:space="preserve">MANUALE </w:t>
      </w:r>
      <w:r w:rsidR="000A2FD1" w:rsidRPr="004E1B8B">
        <w:rPr>
          <w:rFonts w:cs="Arial"/>
          <w:b/>
          <w:snapToGrid w:val="0"/>
          <w:sz w:val="40"/>
          <w:szCs w:val="40"/>
        </w:rPr>
        <w:t xml:space="preserve">PROCEDURALE </w:t>
      </w:r>
    </w:p>
    <w:p w:rsidR="000A2FD1" w:rsidRPr="004E1B8B" w:rsidRDefault="000A2FD1" w:rsidP="00520F96">
      <w:pPr>
        <w:spacing w:after="120"/>
        <w:ind w:left="120" w:right="240"/>
        <w:jc w:val="center"/>
        <w:rPr>
          <w:rFonts w:cs="Arial"/>
          <w:b/>
          <w:snapToGrid w:val="0"/>
          <w:sz w:val="28"/>
          <w:szCs w:val="28"/>
        </w:rPr>
      </w:pPr>
    </w:p>
    <w:p w:rsidR="00D95B54" w:rsidRDefault="000A2FD1" w:rsidP="00520F96">
      <w:pPr>
        <w:spacing w:after="120"/>
        <w:ind w:left="120" w:right="240"/>
        <w:jc w:val="center"/>
        <w:rPr>
          <w:rFonts w:cs="Arial"/>
          <w:b/>
          <w:snapToGrid w:val="0"/>
          <w:sz w:val="28"/>
          <w:szCs w:val="28"/>
        </w:rPr>
      </w:pPr>
      <w:r w:rsidRPr="004E1B8B">
        <w:rPr>
          <w:rFonts w:cs="Arial"/>
          <w:b/>
          <w:snapToGrid w:val="0"/>
          <w:sz w:val="28"/>
          <w:szCs w:val="28"/>
        </w:rPr>
        <w:t xml:space="preserve">MISURA </w:t>
      </w:r>
      <w:r w:rsidR="00CD5A1B">
        <w:rPr>
          <w:rFonts w:cs="Arial"/>
          <w:b/>
          <w:snapToGrid w:val="0"/>
          <w:sz w:val="28"/>
          <w:szCs w:val="28"/>
        </w:rPr>
        <w:t>19</w:t>
      </w:r>
      <w:r w:rsidRPr="004E1B8B">
        <w:rPr>
          <w:rFonts w:cs="Arial"/>
          <w:b/>
          <w:snapToGrid w:val="0"/>
          <w:sz w:val="28"/>
          <w:szCs w:val="28"/>
        </w:rPr>
        <w:t xml:space="preserve"> “</w:t>
      </w:r>
      <w:r w:rsidR="00CD5A1B">
        <w:rPr>
          <w:rFonts w:cs="Arial"/>
          <w:b/>
          <w:snapToGrid w:val="0"/>
          <w:sz w:val="28"/>
          <w:szCs w:val="28"/>
        </w:rPr>
        <w:t xml:space="preserve">Sostegno allo sviluppo locale LEADER </w:t>
      </w:r>
    </w:p>
    <w:p w:rsidR="00DF011E" w:rsidRPr="004E1B8B" w:rsidRDefault="00CD5A1B" w:rsidP="00520F96">
      <w:pPr>
        <w:spacing w:after="120"/>
        <w:ind w:left="120" w:right="240"/>
        <w:jc w:val="center"/>
        <w:rPr>
          <w:rFonts w:cs="Arial"/>
          <w:b/>
          <w:snapToGrid w:val="0"/>
          <w:sz w:val="28"/>
          <w:szCs w:val="28"/>
        </w:rPr>
      </w:pPr>
      <w:r>
        <w:rPr>
          <w:rFonts w:cs="Arial"/>
          <w:b/>
          <w:snapToGrid w:val="0"/>
          <w:sz w:val="28"/>
          <w:szCs w:val="28"/>
        </w:rPr>
        <w:t>(SLTP - sviluppo locale di tipo partecipativo)</w:t>
      </w:r>
      <w:r w:rsidR="000A2FD1" w:rsidRPr="004E1B8B">
        <w:rPr>
          <w:rFonts w:cs="Arial"/>
          <w:b/>
          <w:snapToGrid w:val="0"/>
          <w:sz w:val="28"/>
          <w:szCs w:val="28"/>
        </w:rPr>
        <w:t>”</w:t>
      </w:r>
    </w:p>
    <w:p w:rsidR="00DF011E" w:rsidRPr="004E1B8B" w:rsidRDefault="00DF011E" w:rsidP="00520F96">
      <w:pPr>
        <w:spacing w:after="120"/>
        <w:ind w:left="120" w:right="240"/>
        <w:jc w:val="center"/>
        <w:rPr>
          <w:rFonts w:cs="Arial"/>
          <w:b/>
          <w:snapToGrid w:val="0"/>
          <w:sz w:val="28"/>
          <w:szCs w:val="28"/>
        </w:rPr>
      </w:pPr>
    </w:p>
    <w:p w:rsidR="00EB3975" w:rsidRPr="004E1B8B" w:rsidRDefault="007F07CC" w:rsidP="00520F96">
      <w:pPr>
        <w:spacing w:after="120"/>
        <w:ind w:left="120" w:right="240"/>
        <w:jc w:val="center"/>
        <w:rPr>
          <w:rFonts w:cs="Arial"/>
          <w:b/>
          <w:snapToGrid w:val="0"/>
          <w:sz w:val="28"/>
          <w:szCs w:val="28"/>
        </w:rPr>
      </w:pPr>
      <w:r w:rsidRPr="004E1B8B">
        <w:rPr>
          <w:rFonts w:cs="Arial"/>
          <w:b/>
          <w:noProof/>
          <w:sz w:val="36"/>
          <w:szCs w:val="36"/>
        </w:rPr>
        <mc:AlternateContent>
          <mc:Choice Requires="wps">
            <w:drawing>
              <wp:anchor distT="0" distB="0" distL="114300" distR="114300" simplePos="0" relativeHeight="251655168" behindDoc="0" locked="0" layoutInCell="1" allowOverlap="1" wp14:anchorId="635A099C" wp14:editId="102F9B9D">
                <wp:simplePos x="0" y="0"/>
                <wp:positionH relativeFrom="column">
                  <wp:posOffset>63500</wp:posOffset>
                </wp:positionH>
                <wp:positionV relativeFrom="paragraph">
                  <wp:posOffset>182245</wp:posOffset>
                </wp:positionV>
                <wp:extent cx="6565900" cy="1217295"/>
                <wp:effectExtent l="34925" t="33655" r="28575" b="349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1217295"/>
                        </a:xfrm>
                        <a:prstGeom prst="rect">
                          <a:avLst/>
                        </a:prstGeom>
                        <a:noFill/>
                        <a:ln w="57150">
                          <a:solidFill>
                            <a:srgbClr val="3366FF"/>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2913F4" id="Rectangle 2" o:spid="_x0000_s1026" style="position:absolute;margin-left:5pt;margin-top:14.35pt;width:517pt;height:95.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" filled="f" fillcolor="#0c9" strokecolor="#36f" strokeweight="4.5pt"/>
            </w:pict>
          </mc:Fallback>
        </mc:AlternateContent>
      </w:r>
    </w:p>
    <w:p w:rsidR="000A2FD1" w:rsidRPr="004E1B8B" w:rsidRDefault="00AE4A76" w:rsidP="00520F96">
      <w:pPr>
        <w:spacing w:after="120"/>
        <w:ind w:left="120" w:right="240"/>
        <w:jc w:val="center"/>
        <w:rPr>
          <w:rFonts w:cs="Arial"/>
          <w:b/>
          <w:snapToGrid w:val="0"/>
          <w:sz w:val="28"/>
          <w:szCs w:val="28"/>
        </w:rPr>
      </w:pPr>
      <w:r w:rsidRPr="004E1B8B">
        <w:rPr>
          <w:rFonts w:cs="Arial"/>
          <w:b/>
          <w:snapToGrid w:val="0"/>
          <w:sz w:val="28"/>
          <w:szCs w:val="28"/>
        </w:rPr>
        <w:t xml:space="preserve">SOTTOMISURA </w:t>
      </w:r>
      <w:r w:rsidR="00CD5A1B">
        <w:rPr>
          <w:rFonts w:cs="Arial"/>
          <w:b/>
          <w:snapToGrid w:val="0"/>
          <w:sz w:val="28"/>
          <w:szCs w:val="28"/>
        </w:rPr>
        <w:t>19.</w:t>
      </w:r>
      <w:r w:rsidR="00430EF1">
        <w:rPr>
          <w:rFonts w:cs="Arial"/>
          <w:b/>
          <w:snapToGrid w:val="0"/>
          <w:sz w:val="28"/>
          <w:szCs w:val="28"/>
        </w:rPr>
        <w:t>2</w:t>
      </w:r>
    </w:p>
    <w:p w:rsidR="00EB3975" w:rsidRPr="004E1B8B" w:rsidRDefault="000A2FD1" w:rsidP="00520F96">
      <w:pPr>
        <w:ind w:left="119" w:right="238"/>
        <w:jc w:val="center"/>
        <w:rPr>
          <w:rFonts w:cs="Arial"/>
          <w:b/>
          <w:snapToGrid w:val="0"/>
          <w:sz w:val="28"/>
          <w:szCs w:val="28"/>
        </w:rPr>
      </w:pPr>
      <w:r w:rsidRPr="004E1B8B">
        <w:rPr>
          <w:rFonts w:cs="Arial"/>
          <w:b/>
          <w:snapToGrid w:val="0"/>
          <w:sz w:val="28"/>
          <w:szCs w:val="28"/>
        </w:rPr>
        <w:t>“</w:t>
      </w:r>
      <w:r w:rsidR="00430EF1">
        <w:rPr>
          <w:rFonts w:cs="Arial"/>
          <w:b/>
          <w:snapToGrid w:val="0"/>
          <w:sz w:val="28"/>
          <w:szCs w:val="28"/>
        </w:rPr>
        <w:t>Sostegno all'esecuzione degli interventi nell'ambito della strategia di sviluppo locale di tipo partecipativo</w:t>
      </w:r>
      <w:r w:rsidRPr="004E1B8B">
        <w:rPr>
          <w:rFonts w:cs="Arial"/>
          <w:b/>
          <w:snapToGrid w:val="0"/>
          <w:sz w:val="28"/>
          <w:szCs w:val="28"/>
        </w:rPr>
        <w:t>”</w:t>
      </w:r>
    </w:p>
    <w:p w:rsidR="00511747" w:rsidRPr="004E1B8B" w:rsidRDefault="002A683C" w:rsidP="00520F96">
      <w:pPr>
        <w:rPr>
          <w:rFonts w:cs="Arial"/>
          <w:sz w:val="22"/>
          <w:szCs w:val="22"/>
        </w:rPr>
      </w:pPr>
      <w:r w:rsidRPr="004E1B8B">
        <w:rPr>
          <w:rFonts w:cs="Arial"/>
          <w:sz w:val="22"/>
          <w:szCs w:val="22"/>
        </w:rPr>
        <w:t xml:space="preserve">  </w:t>
      </w:r>
    </w:p>
    <w:p w:rsidR="00511747" w:rsidRPr="004E1B8B" w:rsidRDefault="00511747" w:rsidP="00520F96">
      <w:pPr>
        <w:rPr>
          <w:rFonts w:cs="Arial"/>
          <w:sz w:val="22"/>
          <w:szCs w:val="22"/>
        </w:rPr>
      </w:pPr>
    </w:p>
    <w:p w:rsidR="00DF011E" w:rsidRPr="004E1B8B" w:rsidRDefault="00DF011E" w:rsidP="0098648A">
      <w:pPr>
        <w:pBdr>
          <w:bottom w:val="single" w:sz="12" w:space="1" w:color="auto"/>
        </w:pBdr>
        <w:tabs>
          <w:tab w:val="left" w:pos="2707"/>
        </w:tabs>
        <w:rPr>
          <w:rFonts w:cs="Arial"/>
        </w:rPr>
      </w:pPr>
    </w:p>
    <w:p w:rsidR="0098648A" w:rsidRPr="004E1B8B" w:rsidRDefault="0098648A" w:rsidP="0098648A">
      <w:pPr>
        <w:pBdr>
          <w:bottom w:val="single" w:sz="12" w:space="1" w:color="auto"/>
        </w:pBdr>
        <w:tabs>
          <w:tab w:val="left" w:pos="2707"/>
        </w:tabs>
        <w:rPr>
          <w:rFonts w:cs="Arial"/>
        </w:rPr>
      </w:pPr>
    </w:p>
    <w:p w:rsidR="0098648A" w:rsidRPr="004E1B8B" w:rsidRDefault="0098648A" w:rsidP="0098648A">
      <w:pPr>
        <w:pBdr>
          <w:bottom w:val="single" w:sz="12" w:space="1" w:color="auto"/>
        </w:pBdr>
        <w:tabs>
          <w:tab w:val="left" w:pos="2707"/>
        </w:tabs>
        <w:rPr>
          <w:rFonts w:cs="Arial"/>
        </w:rPr>
      </w:pPr>
    </w:p>
    <w:p w:rsidR="00DF011E" w:rsidRPr="004E1B8B" w:rsidRDefault="00DF011E" w:rsidP="00520F96">
      <w:pPr>
        <w:jc w:val="center"/>
        <w:rPr>
          <w:rFonts w:cs="Arial"/>
          <w:b/>
          <w:sz w:val="22"/>
          <w:szCs w:val="22"/>
        </w:rPr>
      </w:pPr>
      <w:r w:rsidRPr="004E1B8B">
        <w:rPr>
          <w:rFonts w:cs="Arial"/>
          <w:b/>
          <w:sz w:val="22"/>
          <w:szCs w:val="22"/>
        </w:rPr>
        <w:t xml:space="preserve">OPPAB – ORGANISMO PAGATORE DELLA PROVINCIA </w:t>
      </w:r>
      <w:r w:rsidR="000566A4" w:rsidRPr="004E1B8B">
        <w:rPr>
          <w:rFonts w:cs="Arial"/>
          <w:b/>
          <w:sz w:val="22"/>
          <w:szCs w:val="22"/>
        </w:rPr>
        <w:t>AUTONOMA</w:t>
      </w:r>
      <w:r w:rsidRPr="004E1B8B">
        <w:rPr>
          <w:rFonts w:cs="Arial"/>
          <w:b/>
          <w:sz w:val="22"/>
          <w:szCs w:val="22"/>
        </w:rPr>
        <w:t xml:space="preserve"> DI BOLZANO</w:t>
      </w:r>
    </w:p>
    <w:p w:rsidR="00DF011E" w:rsidRPr="004E1B8B" w:rsidRDefault="00DF011E" w:rsidP="00520F96">
      <w:pPr>
        <w:jc w:val="center"/>
        <w:rPr>
          <w:rFonts w:cs="Arial"/>
          <w:b/>
          <w:sz w:val="20"/>
          <w:szCs w:val="20"/>
        </w:rPr>
      </w:pPr>
      <w:r w:rsidRPr="004E1B8B">
        <w:rPr>
          <w:rFonts w:cs="Arial"/>
          <w:sz w:val="20"/>
          <w:szCs w:val="20"/>
        </w:rPr>
        <w:t>via Dr. Julius Perathoner 10 - 39100 Bolzano</w:t>
      </w:r>
    </w:p>
    <w:p w:rsidR="00DF011E" w:rsidRPr="004E1B8B" w:rsidRDefault="00DF011E" w:rsidP="00520F96">
      <w:pPr>
        <w:jc w:val="center"/>
        <w:rPr>
          <w:rFonts w:cs="Arial"/>
          <w:sz w:val="20"/>
          <w:szCs w:val="20"/>
        </w:rPr>
      </w:pPr>
      <w:r w:rsidRPr="004E1B8B">
        <w:rPr>
          <w:rFonts w:cs="Arial"/>
          <w:sz w:val="20"/>
          <w:szCs w:val="20"/>
        </w:rPr>
        <w:t>organismopagatore.landeszahlstelle@pec.prov.bz.it</w:t>
      </w:r>
    </w:p>
    <w:p w:rsidR="00DF011E" w:rsidRPr="004E1B8B" w:rsidRDefault="00DF011E" w:rsidP="00520F96">
      <w:pPr>
        <w:rPr>
          <w:rFonts w:cs="Arial"/>
          <w:sz w:val="16"/>
        </w:rPr>
      </w:pPr>
    </w:p>
    <w:p w:rsidR="002A683C" w:rsidRPr="004E1B8B" w:rsidRDefault="002A683C" w:rsidP="00520F96">
      <w:pPr>
        <w:rPr>
          <w:rFonts w:cs="Arial"/>
        </w:rPr>
      </w:pPr>
    </w:p>
    <w:p w:rsidR="002A683C" w:rsidRPr="004E1B8B" w:rsidRDefault="002A683C" w:rsidP="00520F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5160"/>
      </w:tblGrid>
      <w:tr w:rsidR="00DF7C70" w:rsidRPr="004E1B8B" w:rsidTr="0012282B">
        <w:tc>
          <w:tcPr>
            <w:tcW w:w="5230" w:type="dxa"/>
            <w:tcBorders>
              <w:top w:val="nil"/>
              <w:left w:val="nil"/>
              <w:bottom w:val="nil"/>
              <w:right w:val="nil"/>
            </w:tcBorders>
            <w:shd w:val="clear" w:color="auto" w:fill="auto"/>
          </w:tcPr>
          <w:p w:rsidR="00DF7C70" w:rsidRPr="004E1B8B" w:rsidRDefault="00DF7C70" w:rsidP="00520F96">
            <w:pPr>
              <w:rPr>
                <w:rFonts w:cs="Arial"/>
                <w:sz w:val="22"/>
                <w:szCs w:val="22"/>
              </w:rPr>
            </w:pPr>
          </w:p>
        </w:tc>
        <w:tc>
          <w:tcPr>
            <w:tcW w:w="5230" w:type="dxa"/>
            <w:tcBorders>
              <w:top w:val="nil"/>
              <w:left w:val="nil"/>
              <w:bottom w:val="nil"/>
              <w:right w:val="nil"/>
            </w:tcBorders>
            <w:shd w:val="clear" w:color="auto" w:fill="auto"/>
          </w:tcPr>
          <w:p w:rsidR="00DF7C70" w:rsidRPr="004E1B8B" w:rsidRDefault="00DF7C70" w:rsidP="00520F96">
            <w:pPr>
              <w:jc w:val="center"/>
              <w:rPr>
                <w:rFonts w:cs="Arial"/>
                <w:sz w:val="22"/>
                <w:szCs w:val="22"/>
              </w:rPr>
            </w:pPr>
          </w:p>
        </w:tc>
      </w:tr>
    </w:tbl>
    <w:p w:rsidR="006838CC" w:rsidRPr="004E1B8B" w:rsidRDefault="006838CC" w:rsidP="00520F96">
      <w:pPr>
        <w:rPr>
          <w:rFonts w:cs="Arial"/>
          <w:szCs w:val="20"/>
        </w:rPr>
      </w:pPr>
    </w:p>
    <w:p w:rsidR="006838CC" w:rsidRPr="004E1B8B" w:rsidRDefault="006838CC" w:rsidP="00520F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2340"/>
        <w:gridCol w:w="2478"/>
      </w:tblGrid>
      <w:tr w:rsidR="006838CC" w:rsidRPr="004E1B8B" w:rsidTr="00DF54BC">
        <w:trPr>
          <w:trHeight w:val="446"/>
        </w:trPr>
        <w:tc>
          <w:tcPr>
            <w:tcW w:w="4750" w:type="dxa"/>
            <w:tcBorders>
              <w:top w:val="double" w:sz="4" w:space="0" w:color="auto"/>
              <w:left w:val="double" w:sz="4" w:space="0" w:color="auto"/>
              <w:bottom w:val="double" w:sz="4" w:space="0" w:color="auto"/>
              <w:right w:val="double" w:sz="4" w:space="0" w:color="auto"/>
            </w:tcBorders>
            <w:shd w:val="clear" w:color="auto" w:fill="auto"/>
            <w:vAlign w:val="center"/>
          </w:tcPr>
          <w:p w:rsidR="006838CC" w:rsidRPr="004E1B8B" w:rsidRDefault="006838CC" w:rsidP="00520F96">
            <w:pPr>
              <w:overflowPunct w:val="0"/>
              <w:autoSpaceDE w:val="0"/>
              <w:autoSpaceDN w:val="0"/>
              <w:adjustRightInd w:val="0"/>
              <w:rPr>
                <w:rFonts w:cs="Arial"/>
              </w:rPr>
            </w:pPr>
            <w:bookmarkStart w:id="0" w:name="_Toc120090385"/>
            <w:bookmarkStart w:id="1" w:name="_Toc120090616"/>
            <w:bookmarkStart w:id="2" w:name="_Toc124833485"/>
          </w:p>
          <w:p w:rsidR="006838CC" w:rsidRPr="004E1B8B" w:rsidRDefault="006838CC" w:rsidP="00520F96">
            <w:pPr>
              <w:overflowPunct w:val="0"/>
              <w:autoSpaceDE w:val="0"/>
              <w:autoSpaceDN w:val="0"/>
              <w:adjustRightInd w:val="0"/>
              <w:rPr>
                <w:rFonts w:cs="Arial"/>
              </w:rPr>
            </w:pPr>
            <w:r w:rsidRPr="004E1B8B">
              <w:rPr>
                <w:rFonts w:cs="Arial"/>
              </w:rPr>
              <w:t>PRIMA APPROVAZIONE</w:t>
            </w:r>
            <w:bookmarkEnd w:id="0"/>
            <w:bookmarkEnd w:id="1"/>
            <w:bookmarkEnd w:id="2"/>
          </w:p>
          <w:p w:rsidR="006838CC" w:rsidRPr="004E1B8B" w:rsidRDefault="006838CC" w:rsidP="00520F96">
            <w:pPr>
              <w:overflowPunct w:val="0"/>
              <w:autoSpaceDE w:val="0"/>
              <w:autoSpaceDN w:val="0"/>
              <w:adjustRightInd w:val="0"/>
              <w:rPr>
                <w:rFonts w:cs="Arial"/>
              </w:rPr>
            </w:pPr>
          </w:p>
        </w:tc>
        <w:tc>
          <w:tcPr>
            <w:tcW w:w="2340" w:type="dxa"/>
            <w:tcBorders>
              <w:top w:val="double" w:sz="4" w:space="0" w:color="auto"/>
              <w:left w:val="double" w:sz="4" w:space="0" w:color="auto"/>
              <w:bottom w:val="double" w:sz="4" w:space="0" w:color="auto"/>
              <w:right w:val="double" w:sz="4" w:space="0" w:color="auto"/>
            </w:tcBorders>
            <w:shd w:val="clear" w:color="auto" w:fill="auto"/>
            <w:vAlign w:val="center"/>
          </w:tcPr>
          <w:p w:rsidR="006838CC" w:rsidRPr="004E1B8B" w:rsidRDefault="006838CC" w:rsidP="00520F96">
            <w:pPr>
              <w:overflowPunct w:val="0"/>
              <w:autoSpaceDE w:val="0"/>
              <w:autoSpaceDN w:val="0"/>
              <w:adjustRightInd w:val="0"/>
              <w:jc w:val="center"/>
              <w:rPr>
                <w:rFonts w:cs="Arial"/>
              </w:rPr>
            </w:pPr>
            <w:bookmarkStart w:id="3" w:name="_Toc120090387"/>
            <w:bookmarkStart w:id="4" w:name="_Toc120090618"/>
            <w:bookmarkStart w:id="5" w:name="_Toc124833487"/>
            <w:r w:rsidRPr="004E1B8B">
              <w:rPr>
                <w:rFonts w:cs="Arial"/>
              </w:rPr>
              <w:t>NUMERO</w:t>
            </w:r>
            <w:bookmarkEnd w:id="3"/>
            <w:bookmarkEnd w:id="4"/>
            <w:bookmarkEnd w:id="5"/>
          </w:p>
        </w:tc>
        <w:tc>
          <w:tcPr>
            <w:tcW w:w="2478" w:type="dxa"/>
            <w:tcBorders>
              <w:top w:val="double" w:sz="4" w:space="0" w:color="auto"/>
              <w:left w:val="double" w:sz="4" w:space="0" w:color="auto"/>
              <w:bottom w:val="double" w:sz="4" w:space="0" w:color="auto"/>
              <w:right w:val="double" w:sz="4" w:space="0" w:color="auto"/>
            </w:tcBorders>
            <w:shd w:val="clear" w:color="auto" w:fill="auto"/>
            <w:vAlign w:val="center"/>
          </w:tcPr>
          <w:p w:rsidR="006838CC" w:rsidRPr="004E1B8B" w:rsidRDefault="006838CC" w:rsidP="00520F96">
            <w:pPr>
              <w:overflowPunct w:val="0"/>
              <w:autoSpaceDE w:val="0"/>
              <w:autoSpaceDN w:val="0"/>
              <w:adjustRightInd w:val="0"/>
              <w:jc w:val="center"/>
              <w:rPr>
                <w:rFonts w:cs="Arial"/>
              </w:rPr>
            </w:pPr>
            <w:r w:rsidRPr="004E1B8B">
              <w:rPr>
                <w:rFonts w:cs="Arial"/>
              </w:rPr>
              <w:t>DATA</w:t>
            </w:r>
          </w:p>
        </w:tc>
      </w:tr>
      <w:tr w:rsidR="008C6F81" w:rsidRPr="004E1B8B" w:rsidTr="00894F7B">
        <w:trPr>
          <w:trHeight w:val="421"/>
        </w:trPr>
        <w:tc>
          <w:tcPr>
            <w:tcW w:w="4750" w:type="dxa"/>
            <w:tcBorders>
              <w:top w:val="double" w:sz="4" w:space="0" w:color="auto"/>
              <w:left w:val="double" w:sz="4" w:space="0" w:color="auto"/>
              <w:bottom w:val="double" w:sz="4" w:space="0" w:color="auto"/>
              <w:right w:val="single" w:sz="4" w:space="0" w:color="auto"/>
            </w:tcBorders>
            <w:shd w:val="clear" w:color="auto" w:fill="auto"/>
          </w:tcPr>
          <w:p w:rsidR="008C6F81" w:rsidRPr="004E1B8B" w:rsidRDefault="008C6F81" w:rsidP="00FF41CA">
            <w:pPr>
              <w:overflowPunct w:val="0"/>
              <w:autoSpaceDE w:val="0"/>
              <w:autoSpaceDN w:val="0"/>
              <w:adjustRightInd w:val="0"/>
              <w:rPr>
                <w:rFonts w:cs="Arial"/>
              </w:rPr>
            </w:pPr>
            <w:r w:rsidRPr="004E1B8B">
              <w:rPr>
                <w:rFonts w:cs="Arial"/>
              </w:rPr>
              <w:t>Atto di approvazione dell’Autorità di gestione</w:t>
            </w:r>
            <w:r>
              <w:rPr>
                <w:rFonts w:cs="Arial"/>
              </w:rPr>
              <w:t xml:space="preserve"> – Presentazione della domanda di aiuto con allegati</w:t>
            </w:r>
          </w:p>
        </w:tc>
        <w:tc>
          <w:tcPr>
            <w:tcW w:w="2340" w:type="dxa"/>
            <w:tcBorders>
              <w:top w:val="double" w:sz="4" w:space="0" w:color="auto"/>
              <w:left w:val="single" w:sz="4" w:space="0" w:color="auto"/>
              <w:bottom w:val="double" w:sz="4" w:space="0" w:color="auto"/>
              <w:right w:val="single" w:sz="4" w:space="0" w:color="auto"/>
            </w:tcBorders>
            <w:shd w:val="clear" w:color="auto" w:fill="auto"/>
          </w:tcPr>
          <w:p w:rsidR="00894F7B" w:rsidRDefault="00894F7B" w:rsidP="00C320EF">
            <w:pPr>
              <w:overflowPunct w:val="0"/>
              <w:autoSpaceDE w:val="0"/>
              <w:autoSpaceDN w:val="0"/>
              <w:adjustRightInd w:val="0"/>
              <w:jc w:val="center"/>
              <w:rPr>
                <w:rFonts w:cs="Arial"/>
              </w:rPr>
            </w:pPr>
            <w:r>
              <w:rPr>
                <w:rFonts w:cs="Arial"/>
              </w:rPr>
              <w:t>Comunicazione</w:t>
            </w:r>
          </w:p>
          <w:p w:rsidR="008C6F81" w:rsidRPr="004E1B8B" w:rsidRDefault="008C6F81" w:rsidP="00C320EF">
            <w:pPr>
              <w:overflowPunct w:val="0"/>
              <w:autoSpaceDE w:val="0"/>
              <w:autoSpaceDN w:val="0"/>
              <w:adjustRightInd w:val="0"/>
              <w:jc w:val="center"/>
              <w:rPr>
                <w:rFonts w:cs="Arial"/>
              </w:rPr>
            </w:pPr>
            <w:r>
              <w:rPr>
                <w:rFonts w:cs="Arial"/>
              </w:rPr>
              <w:t>Prot. nr. 197713</w:t>
            </w:r>
          </w:p>
        </w:tc>
        <w:tc>
          <w:tcPr>
            <w:tcW w:w="2478" w:type="dxa"/>
            <w:tcBorders>
              <w:top w:val="double" w:sz="4" w:space="0" w:color="auto"/>
              <w:left w:val="single" w:sz="4" w:space="0" w:color="auto"/>
              <w:bottom w:val="double" w:sz="4" w:space="0" w:color="auto"/>
              <w:right w:val="double" w:sz="4" w:space="0" w:color="auto"/>
            </w:tcBorders>
            <w:shd w:val="clear" w:color="auto" w:fill="auto"/>
          </w:tcPr>
          <w:p w:rsidR="00894F7B" w:rsidRDefault="00894F7B" w:rsidP="00C320EF">
            <w:pPr>
              <w:overflowPunct w:val="0"/>
              <w:autoSpaceDE w:val="0"/>
              <w:autoSpaceDN w:val="0"/>
              <w:adjustRightInd w:val="0"/>
              <w:jc w:val="center"/>
              <w:rPr>
                <w:rFonts w:cs="Arial"/>
              </w:rPr>
            </w:pPr>
          </w:p>
          <w:p w:rsidR="008C6F81" w:rsidRPr="004E1B8B" w:rsidRDefault="008C6F81" w:rsidP="00C320EF">
            <w:pPr>
              <w:overflowPunct w:val="0"/>
              <w:autoSpaceDE w:val="0"/>
              <w:autoSpaceDN w:val="0"/>
              <w:adjustRightInd w:val="0"/>
              <w:jc w:val="center"/>
              <w:rPr>
                <w:rFonts w:cs="Arial"/>
              </w:rPr>
            </w:pPr>
            <w:r>
              <w:rPr>
                <w:rFonts w:cs="Arial"/>
              </w:rPr>
              <w:t>28.03.2017</w:t>
            </w:r>
          </w:p>
        </w:tc>
      </w:tr>
      <w:tr w:rsidR="006838CC" w:rsidRPr="004E1B8B" w:rsidTr="00DF54BC">
        <w:trPr>
          <w:trHeight w:val="421"/>
        </w:trPr>
        <w:tc>
          <w:tcPr>
            <w:tcW w:w="4750" w:type="dxa"/>
            <w:tcBorders>
              <w:top w:val="double" w:sz="4" w:space="0" w:color="auto"/>
              <w:left w:val="double" w:sz="4" w:space="0" w:color="auto"/>
              <w:bottom w:val="double" w:sz="4" w:space="0" w:color="auto"/>
              <w:right w:val="single" w:sz="4" w:space="0" w:color="auto"/>
            </w:tcBorders>
            <w:shd w:val="clear" w:color="auto" w:fill="auto"/>
          </w:tcPr>
          <w:p w:rsidR="006838CC" w:rsidRPr="004E1B8B" w:rsidRDefault="00043C17" w:rsidP="00520F96">
            <w:pPr>
              <w:overflowPunct w:val="0"/>
              <w:autoSpaceDE w:val="0"/>
              <w:autoSpaceDN w:val="0"/>
              <w:adjustRightInd w:val="0"/>
              <w:rPr>
                <w:rFonts w:cs="Arial"/>
              </w:rPr>
            </w:pPr>
            <w:r w:rsidRPr="004E1B8B">
              <w:rPr>
                <w:rFonts w:cs="Arial"/>
              </w:rPr>
              <w:t xml:space="preserve">Atto di approvazione </w:t>
            </w:r>
            <w:r w:rsidR="00A11329" w:rsidRPr="004E1B8B">
              <w:rPr>
                <w:rFonts w:cs="Arial"/>
              </w:rPr>
              <w:t>del</w:t>
            </w:r>
            <w:r w:rsidRPr="004E1B8B">
              <w:rPr>
                <w:rFonts w:cs="Arial"/>
              </w:rPr>
              <w:t>l’Autorità di ge</w:t>
            </w:r>
            <w:r w:rsidR="0064224E" w:rsidRPr="004E1B8B">
              <w:rPr>
                <w:rFonts w:cs="Arial"/>
              </w:rPr>
              <w:t>st</w:t>
            </w:r>
            <w:r w:rsidRPr="004E1B8B">
              <w:rPr>
                <w:rFonts w:cs="Arial"/>
              </w:rPr>
              <w:t xml:space="preserve">ione e </w:t>
            </w:r>
            <w:del w:id="6" w:author="Miotti, Ivonne" w:date="2018-04-06T12:36:00Z">
              <w:r w:rsidRPr="004E1B8B" w:rsidDel="00DB2CD1">
                <w:rPr>
                  <w:rFonts w:cs="Arial"/>
                </w:rPr>
                <w:delText xml:space="preserve">del </w:delText>
              </w:r>
              <w:r w:rsidR="006838CC" w:rsidRPr="004E1B8B" w:rsidDel="00DB2CD1">
                <w:rPr>
                  <w:rFonts w:cs="Arial"/>
                </w:rPr>
                <w:delText>Direttore OPP</w:delText>
              </w:r>
              <w:r w:rsidR="00A11329" w:rsidRPr="004E1B8B" w:rsidDel="00DB2CD1">
                <w:rPr>
                  <w:rFonts w:cs="Arial"/>
                </w:rPr>
                <w:delText>AB</w:delText>
              </w:r>
            </w:del>
            <w:r w:rsidR="00742E50">
              <w:rPr>
                <w:rFonts w:cs="Arial"/>
              </w:rPr>
              <w:t>dell’OPPAB</w:t>
            </w:r>
            <w:r w:rsidR="006838CC" w:rsidRPr="004E1B8B">
              <w:rPr>
                <w:rFonts w:cs="Arial"/>
              </w:rPr>
              <w:t xml:space="preserve"> </w:t>
            </w:r>
          </w:p>
        </w:tc>
        <w:tc>
          <w:tcPr>
            <w:tcW w:w="2340" w:type="dxa"/>
            <w:tcBorders>
              <w:top w:val="double" w:sz="4" w:space="0" w:color="auto"/>
              <w:left w:val="single" w:sz="4" w:space="0" w:color="auto"/>
              <w:bottom w:val="double" w:sz="4" w:space="0" w:color="auto"/>
              <w:right w:val="single" w:sz="4" w:space="0" w:color="auto"/>
            </w:tcBorders>
            <w:shd w:val="clear" w:color="auto" w:fill="auto"/>
          </w:tcPr>
          <w:p w:rsidR="006838CC" w:rsidRPr="004E1B8B" w:rsidRDefault="006838CC" w:rsidP="00520F96">
            <w:pPr>
              <w:overflowPunct w:val="0"/>
              <w:autoSpaceDE w:val="0"/>
              <w:autoSpaceDN w:val="0"/>
              <w:adjustRightInd w:val="0"/>
              <w:jc w:val="center"/>
              <w:rPr>
                <w:rFonts w:cs="Arial"/>
              </w:rPr>
            </w:pPr>
          </w:p>
          <w:p w:rsidR="00973439" w:rsidRPr="004E1B8B" w:rsidRDefault="004D5A60" w:rsidP="00520F96">
            <w:pPr>
              <w:overflowPunct w:val="0"/>
              <w:autoSpaceDE w:val="0"/>
              <w:autoSpaceDN w:val="0"/>
              <w:adjustRightInd w:val="0"/>
              <w:jc w:val="center"/>
              <w:rPr>
                <w:rFonts w:cs="Arial"/>
              </w:rPr>
            </w:pPr>
            <w:r>
              <w:rPr>
                <w:rFonts w:cs="Arial"/>
              </w:rPr>
              <w:t>8</w:t>
            </w:r>
          </w:p>
        </w:tc>
        <w:tc>
          <w:tcPr>
            <w:tcW w:w="2478" w:type="dxa"/>
            <w:tcBorders>
              <w:top w:val="double" w:sz="4" w:space="0" w:color="auto"/>
              <w:left w:val="single" w:sz="4" w:space="0" w:color="auto"/>
              <w:bottom w:val="double" w:sz="4" w:space="0" w:color="auto"/>
              <w:right w:val="double" w:sz="4" w:space="0" w:color="auto"/>
            </w:tcBorders>
            <w:shd w:val="clear" w:color="auto" w:fill="auto"/>
          </w:tcPr>
          <w:p w:rsidR="006838CC" w:rsidRPr="004E1B8B" w:rsidRDefault="006838CC" w:rsidP="00520F96">
            <w:pPr>
              <w:overflowPunct w:val="0"/>
              <w:autoSpaceDE w:val="0"/>
              <w:autoSpaceDN w:val="0"/>
              <w:adjustRightInd w:val="0"/>
              <w:jc w:val="center"/>
              <w:rPr>
                <w:rFonts w:cs="Arial"/>
              </w:rPr>
            </w:pPr>
          </w:p>
          <w:p w:rsidR="00973439" w:rsidRPr="004E1B8B" w:rsidRDefault="004D5A60" w:rsidP="00520F96">
            <w:pPr>
              <w:overflowPunct w:val="0"/>
              <w:autoSpaceDE w:val="0"/>
              <w:autoSpaceDN w:val="0"/>
              <w:adjustRightInd w:val="0"/>
              <w:jc w:val="center"/>
              <w:rPr>
                <w:rFonts w:cs="Arial"/>
              </w:rPr>
            </w:pPr>
            <w:r>
              <w:rPr>
                <w:rFonts w:cs="Arial"/>
              </w:rPr>
              <w:t>09.04.2018</w:t>
            </w:r>
          </w:p>
        </w:tc>
      </w:tr>
    </w:tbl>
    <w:p w:rsidR="006838CC" w:rsidRPr="004E1B8B" w:rsidRDefault="006838CC" w:rsidP="00520F96">
      <w:pPr>
        <w:rPr>
          <w:rFonts w:cs="Arial"/>
          <w:szCs w:val="20"/>
        </w:rPr>
      </w:pPr>
    </w:p>
    <w:p w:rsidR="006838CC" w:rsidRPr="004E1B8B" w:rsidDel="00DB2CD1" w:rsidRDefault="006838CC" w:rsidP="00DB2CD1">
      <w:pPr>
        <w:pStyle w:val="Sommario1"/>
        <w:rPr>
          <w:del w:id="7" w:author="Miotti, Ivonne" w:date="2018-04-06T12:36:00Z"/>
        </w:rPr>
      </w:pPr>
    </w:p>
    <w:p w:rsidR="00D37BCC" w:rsidRPr="004E1B8B" w:rsidDel="00DB2CD1" w:rsidRDefault="00D37BCC" w:rsidP="00DB2CD1">
      <w:pPr>
        <w:pStyle w:val="Sommario1"/>
        <w:rPr>
          <w:del w:id="8" w:author="Miotti, Ivonne" w:date="2018-04-06T12:36:00Z"/>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4860"/>
        <w:gridCol w:w="1620"/>
        <w:gridCol w:w="1620"/>
      </w:tblGrid>
      <w:tr w:rsidR="00D37BCC" w:rsidRPr="004E1B8B" w:rsidDel="00DB2CD1" w:rsidTr="00DF7C70">
        <w:trPr>
          <w:trHeight w:val="590"/>
          <w:del w:id="9" w:author="Miotti, Ivonne" w:date="2018-04-06T12:36:00Z"/>
        </w:trPr>
        <w:tc>
          <w:tcPr>
            <w:tcW w:w="1510" w:type="dxa"/>
            <w:tcBorders>
              <w:top w:val="nil"/>
              <w:left w:val="nil"/>
              <w:bottom w:val="double" w:sz="4" w:space="0" w:color="auto"/>
              <w:right w:val="nil"/>
            </w:tcBorders>
            <w:shd w:val="clear" w:color="auto" w:fill="auto"/>
            <w:vAlign w:val="center"/>
          </w:tcPr>
          <w:p w:rsidR="00D37BCC" w:rsidRPr="004E1B8B" w:rsidDel="00DB2CD1" w:rsidRDefault="00D37BCC" w:rsidP="00DB2CD1">
            <w:pPr>
              <w:pStyle w:val="Sommario1"/>
              <w:rPr>
                <w:del w:id="10" w:author="Miotti, Ivonne" w:date="2018-04-06T12:36:00Z"/>
              </w:rPr>
            </w:pPr>
            <w:bookmarkStart w:id="11" w:name="_Toc120090388"/>
            <w:bookmarkStart w:id="12" w:name="_Toc120090619"/>
            <w:bookmarkStart w:id="13" w:name="_Toc124833488"/>
          </w:p>
          <w:bookmarkEnd w:id="11"/>
          <w:bookmarkEnd w:id="12"/>
          <w:bookmarkEnd w:id="13"/>
          <w:p w:rsidR="00D37BCC" w:rsidRPr="004E1B8B" w:rsidDel="00DB2CD1" w:rsidRDefault="00D37BCC" w:rsidP="00DB2CD1">
            <w:pPr>
              <w:pStyle w:val="Sommario1"/>
              <w:rPr>
                <w:del w:id="14" w:author="Miotti, Ivonne" w:date="2018-04-06T12:36:00Z"/>
              </w:rPr>
            </w:pPr>
          </w:p>
        </w:tc>
        <w:tc>
          <w:tcPr>
            <w:tcW w:w="4860" w:type="dxa"/>
            <w:tcBorders>
              <w:top w:val="nil"/>
              <w:left w:val="nil"/>
              <w:bottom w:val="double" w:sz="4" w:space="0" w:color="auto"/>
              <w:right w:val="double" w:sz="4" w:space="0" w:color="auto"/>
            </w:tcBorders>
          </w:tcPr>
          <w:p w:rsidR="00D37BCC" w:rsidRPr="004E1B8B" w:rsidDel="00DB2CD1" w:rsidRDefault="00D37BCC" w:rsidP="00DB2CD1">
            <w:pPr>
              <w:pStyle w:val="Sommario1"/>
              <w:rPr>
                <w:del w:id="15" w:author="Miotti, Ivonne" w:date="2018-04-06T12:36:00Z"/>
              </w:rPr>
            </w:pPr>
          </w:p>
          <w:p w:rsidR="00D37BCC" w:rsidRPr="004E1B8B" w:rsidDel="00DB2CD1" w:rsidRDefault="00D37BCC" w:rsidP="00DB2CD1">
            <w:pPr>
              <w:pStyle w:val="Sommario1"/>
              <w:rPr>
                <w:del w:id="16" w:author="Miotti, Ivonne" w:date="2018-04-06T12:36:00Z"/>
              </w:rPr>
            </w:pPr>
          </w:p>
        </w:tc>
        <w:tc>
          <w:tcPr>
            <w:tcW w:w="3240" w:type="dxa"/>
            <w:gridSpan w:val="2"/>
            <w:tcBorders>
              <w:top w:val="double" w:sz="4" w:space="0" w:color="auto"/>
              <w:left w:val="double" w:sz="4" w:space="0" w:color="auto"/>
              <w:bottom w:val="double" w:sz="4" w:space="0" w:color="auto"/>
              <w:right w:val="double" w:sz="4" w:space="0" w:color="auto"/>
            </w:tcBorders>
          </w:tcPr>
          <w:p w:rsidR="00D37BCC" w:rsidRPr="004E1B8B" w:rsidDel="00DB2CD1" w:rsidRDefault="00D37BCC" w:rsidP="00DB2CD1">
            <w:pPr>
              <w:pStyle w:val="Sommario1"/>
              <w:rPr>
                <w:del w:id="17" w:author="Miotti, Ivonne" w:date="2018-04-06T12:36:00Z"/>
              </w:rPr>
            </w:pPr>
          </w:p>
          <w:p w:rsidR="00D37BCC" w:rsidRPr="004E1B8B" w:rsidDel="00DB2CD1" w:rsidRDefault="00D37BCC" w:rsidP="00DB2CD1">
            <w:pPr>
              <w:pStyle w:val="Sommario1"/>
              <w:rPr>
                <w:del w:id="18" w:author="Miotti, Ivonne" w:date="2018-04-06T12:36:00Z"/>
              </w:rPr>
            </w:pPr>
            <w:del w:id="19" w:author="Miotti, Ivonne" w:date="2018-04-06T12:36:00Z">
              <w:r w:rsidRPr="004E1B8B" w:rsidDel="00DB2CD1">
                <w:delText>ATTO DI APPROVAZIONE</w:delText>
              </w:r>
            </w:del>
          </w:p>
        </w:tc>
      </w:tr>
      <w:tr w:rsidR="00D37BCC" w:rsidRPr="004E1B8B" w:rsidDel="00DB2CD1" w:rsidTr="00DF7C70">
        <w:trPr>
          <w:trHeight w:val="590"/>
          <w:del w:id="20" w:author="Miotti, Ivonne" w:date="2018-04-06T12:36:00Z"/>
        </w:trPr>
        <w:tc>
          <w:tcPr>
            <w:tcW w:w="1510" w:type="dxa"/>
            <w:tcBorders>
              <w:top w:val="double" w:sz="4" w:space="0" w:color="auto"/>
              <w:left w:val="double" w:sz="4" w:space="0" w:color="auto"/>
              <w:bottom w:val="double" w:sz="4" w:space="0" w:color="auto"/>
              <w:right w:val="double" w:sz="4" w:space="0" w:color="auto"/>
            </w:tcBorders>
            <w:shd w:val="clear" w:color="auto" w:fill="auto"/>
            <w:vAlign w:val="center"/>
          </w:tcPr>
          <w:p w:rsidR="00D37BCC" w:rsidRPr="004E1B8B" w:rsidDel="00DB2CD1" w:rsidRDefault="00D37BCC" w:rsidP="00DB2CD1">
            <w:pPr>
              <w:pStyle w:val="Sommario1"/>
              <w:rPr>
                <w:del w:id="21" w:author="Miotti, Ivonne" w:date="2018-04-06T12:36:00Z"/>
              </w:rPr>
            </w:pPr>
            <w:del w:id="22" w:author="Miotti, Ivonne" w:date="2018-04-06T12:36:00Z">
              <w:r w:rsidRPr="004E1B8B" w:rsidDel="00DB2CD1">
                <w:delText>VERSIONE</w:delText>
              </w:r>
            </w:del>
          </w:p>
          <w:p w:rsidR="00D37BCC" w:rsidRPr="004E1B8B" w:rsidDel="00DB2CD1" w:rsidRDefault="00D37BCC" w:rsidP="00DB2CD1">
            <w:pPr>
              <w:pStyle w:val="Sommario1"/>
              <w:rPr>
                <w:del w:id="23" w:author="Miotti, Ivonne" w:date="2018-04-06T12:36:00Z"/>
              </w:rPr>
            </w:pPr>
          </w:p>
        </w:tc>
        <w:tc>
          <w:tcPr>
            <w:tcW w:w="4860" w:type="dxa"/>
            <w:tcBorders>
              <w:top w:val="double" w:sz="4" w:space="0" w:color="auto"/>
              <w:left w:val="double" w:sz="4" w:space="0" w:color="auto"/>
              <w:bottom w:val="double" w:sz="4" w:space="0" w:color="auto"/>
              <w:right w:val="double" w:sz="4" w:space="0" w:color="auto"/>
            </w:tcBorders>
          </w:tcPr>
          <w:p w:rsidR="00D37BCC" w:rsidRPr="004E1B8B" w:rsidDel="00DB2CD1" w:rsidRDefault="00D37BCC" w:rsidP="00DB2CD1">
            <w:pPr>
              <w:pStyle w:val="Sommario1"/>
              <w:rPr>
                <w:del w:id="24" w:author="Miotti, Ivonne" w:date="2018-04-06T12:36:00Z"/>
              </w:rPr>
            </w:pPr>
            <w:del w:id="25" w:author="Miotti, Ivonne" w:date="2018-04-06T12:36:00Z">
              <w:r w:rsidRPr="004E1B8B" w:rsidDel="00DB2CD1">
                <w:delText>MODIFICHE INTRODOTTE</w:delText>
              </w:r>
            </w:del>
          </w:p>
        </w:tc>
        <w:tc>
          <w:tcPr>
            <w:tcW w:w="1620" w:type="dxa"/>
            <w:tcBorders>
              <w:top w:val="double" w:sz="4" w:space="0" w:color="auto"/>
              <w:left w:val="double" w:sz="4" w:space="0" w:color="auto"/>
              <w:bottom w:val="double" w:sz="4" w:space="0" w:color="auto"/>
              <w:right w:val="double" w:sz="4" w:space="0" w:color="auto"/>
            </w:tcBorders>
          </w:tcPr>
          <w:p w:rsidR="00D37BCC" w:rsidRPr="004E1B8B" w:rsidDel="00DB2CD1" w:rsidRDefault="00D37BCC" w:rsidP="00DB2CD1">
            <w:pPr>
              <w:pStyle w:val="Sommario1"/>
              <w:rPr>
                <w:del w:id="26" w:author="Miotti, Ivonne" w:date="2018-04-06T12:36:00Z"/>
              </w:rPr>
            </w:pPr>
            <w:del w:id="27" w:author="Miotti, Ivonne" w:date="2018-04-06T12:36:00Z">
              <w:r w:rsidRPr="004E1B8B" w:rsidDel="00DB2CD1">
                <w:delText>NUMERO</w:delText>
              </w:r>
            </w:del>
          </w:p>
        </w:tc>
        <w:tc>
          <w:tcPr>
            <w:tcW w:w="1620" w:type="dxa"/>
            <w:tcBorders>
              <w:top w:val="double" w:sz="4" w:space="0" w:color="auto"/>
              <w:left w:val="double" w:sz="4" w:space="0" w:color="auto"/>
              <w:bottom w:val="double" w:sz="4" w:space="0" w:color="auto"/>
              <w:right w:val="double" w:sz="4" w:space="0" w:color="auto"/>
            </w:tcBorders>
          </w:tcPr>
          <w:p w:rsidR="00D37BCC" w:rsidRPr="004E1B8B" w:rsidDel="00DB2CD1" w:rsidRDefault="00D37BCC" w:rsidP="00DB2CD1">
            <w:pPr>
              <w:pStyle w:val="Sommario1"/>
              <w:rPr>
                <w:del w:id="28" w:author="Miotti, Ivonne" w:date="2018-04-06T12:36:00Z"/>
              </w:rPr>
            </w:pPr>
            <w:del w:id="29" w:author="Miotti, Ivonne" w:date="2018-04-06T12:36:00Z">
              <w:r w:rsidRPr="004E1B8B" w:rsidDel="00DB2CD1">
                <w:delText>DATA</w:delText>
              </w:r>
            </w:del>
          </w:p>
        </w:tc>
      </w:tr>
      <w:tr w:rsidR="006838CC" w:rsidRPr="004E1B8B" w:rsidDel="00DB2CD1" w:rsidTr="00DF54BC">
        <w:trPr>
          <w:del w:id="30" w:author="Miotti, Ivonne" w:date="2018-04-06T12:36:00Z"/>
        </w:trPr>
        <w:tc>
          <w:tcPr>
            <w:tcW w:w="1510" w:type="dxa"/>
            <w:tcBorders>
              <w:top w:val="double" w:sz="4" w:space="0" w:color="auto"/>
              <w:left w:val="double" w:sz="4" w:space="0" w:color="auto"/>
              <w:bottom w:val="double" w:sz="4" w:space="0" w:color="auto"/>
              <w:right w:val="single" w:sz="4" w:space="0" w:color="auto"/>
            </w:tcBorders>
            <w:shd w:val="clear" w:color="auto" w:fill="auto"/>
          </w:tcPr>
          <w:p w:rsidR="006838CC" w:rsidRPr="004E1B8B" w:rsidDel="00DB2CD1" w:rsidRDefault="006838CC" w:rsidP="00DB2CD1">
            <w:pPr>
              <w:pStyle w:val="Sommario1"/>
              <w:rPr>
                <w:del w:id="31" w:author="Miotti, Ivonne" w:date="2018-04-06T12:36:00Z"/>
              </w:rPr>
            </w:pPr>
          </w:p>
        </w:tc>
        <w:tc>
          <w:tcPr>
            <w:tcW w:w="4860" w:type="dxa"/>
            <w:tcBorders>
              <w:top w:val="double" w:sz="4" w:space="0" w:color="auto"/>
              <w:left w:val="single" w:sz="4" w:space="0" w:color="auto"/>
              <w:bottom w:val="double" w:sz="4" w:space="0" w:color="auto"/>
              <w:right w:val="single" w:sz="4" w:space="0" w:color="auto"/>
            </w:tcBorders>
          </w:tcPr>
          <w:p w:rsidR="006838CC" w:rsidRPr="004E1B8B" w:rsidDel="00DB2CD1" w:rsidRDefault="006838CC" w:rsidP="00DB2CD1">
            <w:pPr>
              <w:pStyle w:val="Sommario1"/>
              <w:rPr>
                <w:del w:id="32" w:author="Miotti, Ivonne" w:date="2018-04-06T12:36:00Z"/>
              </w:rPr>
            </w:pPr>
          </w:p>
        </w:tc>
        <w:tc>
          <w:tcPr>
            <w:tcW w:w="1620" w:type="dxa"/>
            <w:tcBorders>
              <w:top w:val="double" w:sz="4" w:space="0" w:color="auto"/>
              <w:left w:val="single" w:sz="4" w:space="0" w:color="auto"/>
              <w:bottom w:val="double" w:sz="4" w:space="0" w:color="auto"/>
              <w:right w:val="single" w:sz="4" w:space="0" w:color="auto"/>
            </w:tcBorders>
          </w:tcPr>
          <w:p w:rsidR="006838CC" w:rsidRPr="004E1B8B" w:rsidDel="00DB2CD1" w:rsidRDefault="006838CC" w:rsidP="00DB2CD1">
            <w:pPr>
              <w:pStyle w:val="Sommario1"/>
              <w:rPr>
                <w:del w:id="33" w:author="Miotti, Ivonne" w:date="2018-04-06T12:36:00Z"/>
              </w:rPr>
            </w:pPr>
          </w:p>
        </w:tc>
        <w:tc>
          <w:tcPr>
            <w:tcW w:w="1620" w:type="dxa"/>
            <w:tcBorders>
              <w:top w:val="double" w:sz="4" w:space="0" w:color="auto"/>
              <w:left w:val="single" w:sz="4" w:space="0" w:color="auto"/>
              <w:bottom w:val="double" w:sz="4" w:space="0" w:color="auto"/>
              <w:right w:val="double" w:sz="4" w:space="0" w:color="auto"/>
            </w:tcBorders>
            <w:shd w:val="clear" w:color="auto" w:fill="auto"/>
          </w:tcPr>
          <w:p w:rsidR="006838CC" w:rsidRPr="004E1B8B" w:rsidDel="00DB2CD1" w:rsidRDefault="006838CC" w:rsidP="00DB2CD1">
            <w:pPr>
              <w:pStyle w:val="Sommario1"/>
              <w:rPr>
                <w:del w:id="34" w:author="Miotti, Ivonne" w:date="2018-04-06T12:36:00Z"/>
              </w:rPr>
            </w:pPr>
          </w:p>
        </w:tc>
      </w:tr>
    </w:tbl>
    <w:p w:rsidR="00756935" w:rsidRPr="004E1B8B" w:rsidRDefault="00756935" w:rsidP="00DB2CD1">
      <w:pPr>
        <w:pStyle w:val="Sommario1"/>
        <w:sectPr w:rsidR="00756935" w:rsidRPr="004E1B8B" w:rsidSect="00655BE0">
          <w:footerReference w:type="even" r:id="rId10"/>
          <w:footerReference w:type="default" r:id="rId11"/>
          <w:pgSz w:w="11907" w:h="16840" w:code="9"/>
          <w:pgMar w:top="1079" w:right="867" w:bottom="1438" w:left="720" w:header="720" w:footer="720" w:gutter="0"/>
          <w:cols w:space="720"/>
          <w:noEndnote/>
          <w:titlePg/>
          <w:docGrid w:linePitch="326"/>
        </w:sectPr>
      </w:pPr>
    </w:p>
    <w:p w:rsidR="00685E61" w:rsidRDefault="009D4AF8" w:rsidP="00DB2CD1">
      <w:pPr>
        <w:pStyle w:val="Sommario1"/>
        <w:rPr>
          <w:rFonts w:asciiTheme="minorHAnsi" w:eastAsiaTheme="minorEastAsia" w:hAnsiTheme="minorHAnsi" w:cstheme="minorBidi"/>
          <w:sz w:val="22"/>
          <w:szCs w:val="22"/>
        </w:rPr>
      </w:pPr>
      <w:r w:rsidRPr="00016ED4">
        <w:rPr>
          <w:sz w:val="18"/>
          <w:szCs w:val="18"/>
        </w:rPr>
        <w:lastRenderedPageBreak/>
        <w:fldChar w:fldCharType="begin"/>
      </w:r>
      <w:r w:rsidRPr="00016ED4">
        <w:rPr>
          <w:sz w:val="18"/>
          <w:szCs w:val="18"/>
        </w:rPr>
        <w:instrText xml:space="preserve"> TOC \o "1-5" \h \z \u </w:instrText>
      </w:r>
      <w:r w:rsidRPr="00016ED4">
        <w:rPr>
          <w:sz w:val="18"/>
          <w:szCs w:val="18"/>
        </w:rPr>
        <w:fldChar w:fldCharType="separate"/>
      </w:r>
      <w:r w:rsidR="009B6F7F">
        <w:fldChar w:fldCharType="begin"/>
      </w:r>
      <w:r w:rsidR="009B6F7F">
        <w:instrText xml:space="preserve"> HYPERLINK \l "_Toc508264185" </w:instrText>
      </w:r>
      <w:r w:rsidR="009B6F7F">
        <w:fldChar w:fldCharType="separate"/>
      </w:r>
      <w:r w:rsidR="00685E61" w:rsidRPr="00B210C7">
        <w:rPr>
          <w:rStyle w:val="Collegamentoipertestuale"/>
        </w:rPr>
        <w:t>1.</w:t>
      </w:r>
      <w:r w:rsidR="00685E61">
        <w:rPr>
          <w:rFonts w:asciiTheme="minorHAnsi" w:eastAsiaTheme="minorEastAsia" w:hAnsiTheme="minorHAnsi" w:cstheme="minorBidi"/>
          <w:sz w:val="22"/>
          <w:szCs w:val="22"/>
        </w:rPr>
        <w:tab/>
      </w:r>
      <w:r w:rsidR="00685E61" w:rsidRPr="00B210C7">
        <w:rPr>
          <w:rStyle w:val="Collegamentoipertestuale"/>
        </w:rPr>
        <w:t>INTRODUZIONE</w:t>
      </w:r>
      <w:r w:rsidR="00685E61">
        <w:rPr>
          <w:webHidden/>
        </w:rPr>
        <w:tab/>
      </w:r>
      <w:r w:rsidR="00685E61">
        <w:rPr>
          <w:webHidden/>
        </w:rPr>
        <w:fldChar w:fldCharType="begin"/>
      </w:r>
      <w:r w:rsidR="00685E61">
        <w:rPr>
          <w:webHidden/>
        </w:rPr>
        <w:instrText xml:space="preserve"> PAGEREF _Toc508264185 \h </w:instrText>
      </w:r>
      <w:r w:rsidR="00685E61">
        <w:rPr>
          <w:webHidden/>
        </w:rPr>
      </w:r>
      <w:r w:rsidR="00685E61">
        <w:rPr>
          <w:webHidden/>
        </w:rPr>
        <w:fldChar w:fldCharType="separate"/>
      </w:r>
      <w:ins w:id="35" w:author="Miotti, Ivonne" w:date="2018-04-06T14:40:00Z">
        <w:r w:rsidR="003E6EFF">
          <w:rPr>
            <w:webHidden/>
          </w:rPr>
          <w:t>7</w:t>
        </w:r>
      </w:ins>
      <w:del w:id="36" w:author="Miotti, Ivonne" w:date="2018-04-06T14:40:00Z">
        <w:r w:rsidR="003E6EFF" w:rsidDel="003E6EFF">
          <w:rPr>
            <w:webHidden/>
          </w:rPr>
          <w:delText>7</w:delText>
        </w:r>
      </w:del>
      <w:r w:rsidR="00685E61">
        <w:rPr>
          <w:webHidden/>
        </w:rPr>
        <w:fldChar w:fldCharType="end"/>
      </w:r>
      <w:r w:rsidR="009B6F7F">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"_Toc508264186" </w:instrText>
      </w:r>
      <w:r>
        <w:fldChar w:fldCharType="separate"/>
      </w:r>
      <w:r w:rsidR="00685E61" w:rsidRPr="00B210C7">
        <w:rPr>
          <w:rStyle w:val="Collegamentoipertestuale"/>
        </w:rPr>
        <w:t>1.1</w:t>
      </w:r>
      <w:r w:rsidR="00685E61">
        <w:rPr>
          <w:rFonts w:asciiTheme="minorHAnsi" w:eastAsiaTheme="minorEastAsia" w:hAnsiTheme="minorHAnsi" w:cstheme="minorBidi"/>
          <w:sz w:val="22"/>
          <w:szCs w:val="22"/>
        </w:rPr>
        <w:tab/>
      </w:r>
      <w:r w:rsidR="00685E61" w:rsidRPr="00B210C7">
        <w:rPr>
          <w:rStyle w:val="Collegamentoipertestuale"/>
        </w:rPr>
        <w:t>Uffici responsabili</w:t>
      </w:r>
      <w:r w:rsidR="00685E61">
        <w:rPr>
          <w:webHidden/>
        </w:rPr>
        <w:tab/>
      </w:r>
      <w:r w:rsidR="00685E61">
        <w:rPr>
          <w:webHidden/>
        </w:rPr>
        <w:fldChar w:fldCharType="begin"/>
      </w:r>
      <w:r w:rsidR="00685E61">
        <w:rPr>
          <w:webHidden/>
        </w:rPr>
        <w:instrText xml:space="preserve"> PAGEREF _Toc508264186 \h </w:instrText>
      </w:r>
      <w:r w:rsidR="00685E61">
        <w:rPr>
          <w:webHidden/>
        </w:rPr>
      </w:r>
      <w:r w:rsidR="00685E61">
        <w:rPr>
          <w:webHidden/>
        </w:rPr>
        <w:fldChar w:fldCharType="separate"/>
      </w:r>
      <w:ins w:id="37" w:author="Miotti, Ivonne" w:date="2018-04-06T14:40:00Z">
        <w:r w:rsidR="003E6EFF">
          <w:rPr>
            <w:webHidden/>
          </w:rPr>
          <w:t>7</w:t>
        </w:r>
      </w:ins>
      <w:del w:id="38" w:author="Miotti, Ivonne" w:date="2018-04-06T14:40:00Z">
        <w:r w:rsidR="003E6EFF" w:rsidDel="003E6EFF">
          <w:rPr>
            <w:webHidden/>
          </w:rPr>
          <w:delText>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"_Toc508264187" </w:instrText>
      </w:r>
      <w:r>
        <w:fldChar w:fldCharType="separate"/>
      </w:r>
      <w:r w:rsidR="00685E61" w:rsidRPr="00B210C7">
        <w:rPr>
          <w:rStyle w:val="Collegamentoipertestuale"/>
        </w:rPr>
        <w:t>1.2</w:t>
      </w:r>
      <w:r w:rsidR="00685E61">
        <w:rPr>
          <w:rFonts w:asciiTheme="minorHAnsi" w:eastAsiaTheme="minorEastAsia" w:hAnsiTheme="minorHAnsi" w:cstheme="minorBidi"/>
          <w:sz w:val="22"/>
          <w:szCs w:val="22"/>
        </w:rPr>
        <w:tab/>
      </w:r>
      <w:r w:rsidR="00685E61" w:rsidRPr="00B210C7">
        <w:rPr>
          <w:rStyle w:val="Collegamentoipertestuale"/>
        </w:rPr>
        <w:t>Obiettivi</w:t>
      </w:r>
      <w:r w:rsidR="00685E61">
        <w:rPr>
          <w:webHidden/>
        </w:rPr>
        <w:tab/>
      </w:r>
      <w:r w:rsidR="00685E61">
        <w:rPr>
          <w:webHidden/>
        </w:rPr>
        <w:fldChar w:fldCharType="begin"/>
      </w:r>
      <w:r w:rsidR="00685E61">
        <w:rPr>
          <w:webHidden/>
        </w:rPr>
        <w:instrText xml:space="preserve"> PAGEREF _Toc508264187 \h </w:instrText>
      </w:r>
      <w:r w:rsidR="00685E61">
        <w:rPr>
          <w:webHidden/>
        </w:rPr>
      </w:r>
      <w:r w:rsidR="00685E61">
        <w:rPr>
          <w:webHidden/>
        </w:rPr>
        <w:fldChar w:fldCharType="separate"/>
      </w:r>
      <w:ins w:id="39" w:author="Miotti, Ivonne" w:date="2018-04-06T14:40:00Z">
        <w:r w:rsidR="003E6EFF">
          <w:rPr>
            <w:webHidden/>
          </w:rPr>
          <w:t>8</w:t>
        </w:r>
      </w:ins>
      <w:del w:id="40" w:author="Miotti, Ivonne" w:date="2018-04-06T14:40:00Z">
        <w:r w:rsidR="003E6EFF" w:rsidDel="003E6EFF">
          <w:rPr>
            <w:webHidden/>
          </w:rPr>
          <w:delText>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"_Toc508264188" </w:instrText>
      </w:r>
      <w:r>
        <w:fldChar w:fldCharType="separate"/>
      </w:r>
      <w:r w:rsidR="00685E61" w:rsidRPr="00B210C7">
        <w:rPr>
          <w:rStyle w:val="Collegamentoipertestuale"/>
        </w:rPr>
        <w:t>1.3</w:t>
      </w:r>
      <w:r w:rsidR="00685E61">
        <w:rPr>
          <w:rFonts w:asciiTheme="minorHAnsi" w:eastAsiaTheme="minorEastAsia" w:hAnsiTheme="minorHAnsi" w:cstheme="minorBidi"/>
          <w:sz w:val="22"/>
          <w:szCs w:val="22"/>
        </w:rPr>
        <w:tab/>
      </w:r>
      <w:r w:rsidR="00685E61" w:rsidRPr="00B210C7">
        <w:rPr>
          <w:rStyle w:val="Collegamentoipertestuale"/>
        </w:rPr>
        <w:t>Macrofasi dell’iter procedurale delle domande di finanziamento</w:t>
      </w:r>
      <w:r w:rsidR="00685E61">
        <w:rPr>
          <w:webHidden/>
        </w:rPr>
        <w:tab/>
      </w:r>
      <w:r w:rsidR="00685E61">
        <w:rPr>
          <w:webHidden/>
        </w:rPr>
        <w:fldChar w:fldCharType="begin"/>
      </w:r>
      <w:r w:rsidR="00685E61">
        <w:rPr>
          <w:webHidden/>
        </w:rPr>
        <w:instrText xml:space="preserve"> PAGEREF _Toc508264188 \h </w:instrText>
      </w:r>
      <w:r w:rsidR="00685E61">
        <w:rPr>
          <w:webHidden/>
        </w:rPr>
      </w:r>
      <w:r w:rsidR="00685E61">
        <w:rPr>
          <w:webHidden/>
        </w:rPr>
        <w:fldChar w:fldCharType="separate"/>
      </w:r>
      <w:ins w:id="41" w:author="Miotti, Ivonne" w:date="2018-04-06T14:40:00Z">
        <w:r w:rsidR="003E6EFF">
          <w:rPr>
            <w:webHidden/>
          </w:rPr>
          <w:t>9</w:t>
        </w:r>
      </w:ins>
      <w:del w:id="42" w:author="Miotti, Ivonne" w:date="2018-04-06T14:40:00Z">
        <w:r w:rsidR="003E6EFF" w:rsidDel="003E6EFF">
          <w:rPr>
            <w:webHidden/>
          </w:rPr>
          <w:delText>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"_Toc508264189" </w:instrText>
      </w:r>
      <w:r>
        <w:fldChar w:fldCharType="separate"/>
      </w:r>
      <w:r w:rsidR="00685E61" w:rsidRPr="00B210C7">
        <w:rPr>
          <w:rStyle w:val="Collegamentoipertestuale"/>
        </w:rPr>
        <w:t>2.</w:t>
      </w:r>
      <w:r w:rsidR="00685E61">
        <w:rPr>
          <w:rFonts w:asciiTheme="minorHAnsi" w:eastAsiaTheme="minorEastAsia" w:hAnsiTheme="minorHAnsi" w:cstheme="minorBidi"/>
          <w:sz w:val="22"/>
          <w:szCs w:val="22"/>
        </w:rPr>
        <w:tab/>
      </w:r>
      <w:r w:rsidR="00685E61" w:rsidRPr="00B210C7">
        <w:rPr>
          <w:rStyle w:val="Collegamentoipertestuale"/>
        </w:rPr>
        <w:t>DESCRIZIONE DELLA MISURA</w:t>
      </w:r>
      <w:r w:rsidR="00685E61">
        <w:rPr>
          <w:webHidden/>
        </w:rPr>
        <w:tab/>
      </w:r>
      <w:r w:rsidR="00685E61">
        <w:rPr>
          <w:webHidden/>
        </w:rPr>
        <w:fldChar w:fldCharType="begin"/>
      </w:r>
      <w:r w:rsidR="00685E61">
        <w:rPr>
          <w:webHidden/>
        </w:rPr>
        <w:instrText xml:space="preserve"> PAGEREF _Toc508264189 \h </w:instrText>
      </w:r>
      <w:r w:rsidR="00685E61">
        <w:rPr>
          <w:webHidden/>
        </w:rPr>
      </w:r>
      <w:r w:rsidR="00685E61">
        <w:rPr>
          <w:webHidden/>
        </w:rPr>
        <w:fldChar w:fldCharType="separate"/>
      </w:r>
      <w:ins w:id="43" w:author="Miotti, Ivonne" w:date="2018-04-06T14:40:00Z">
        <w:r w:rsidR="003E6EFF">
          <w:rPr>
            <w:webHidden/>
          </w:rPr>
          <w:t>11</w:t>
        </w:r>
      </w:ins>
      <w:del w:id="44" w:author="Miotti, Ivonne" w:date="2018-04-06T14:40:00Z">
        <w:r w:rsidR="003E6EFF" w:rsidDel="003E6EFF">
          <w:rPr>
            <w:webHidden/>
          </w:rPr>
          <w:delText>11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"_Toc508264190" </w:instrText>
      </w:r>
      <w:r>
        <w:fldChar w:fldCharType="separate"/>
      </w:r>
      <w:r w:rsidR="00685E61" w:rsidRPr="00B210C7">
        <w:rPr>
          <w:rStyle w:val="Collegamentoipertestuale"/>
        </w:rPr>
        <w:t>2.1</w:t>
      </w:r>
      <w:r w:rsidR="00685E61">
        <w:rPr>
          <w:rFonts w:asciiTheme="minorHAnsi" w:eastAsiaTheme="minorEastAsia" w:hAnsiTheme="minorHAnsi" w:cstheme="minorBidi"/>
          <w:sz w:val="22"/>
          <w:szCs w:val="22"/>
        </w:rPr>
        <w:tab/>
      </w:r>
      <w:r w:rsidR="00685E61" w:rsidRPr="00B210C7">
        <w:rPr>
          <w:rStyle w:val="Collegamentoipertestuale"/>
        </w:rPr>
        <w:t>Settore di intervento</w:t>
      </w:r>
      <w:r w:rsidR="00685E61">
        <w:rPr>
          <w:webHidden/>
        </w:rPr>
        <w:tab/>
      </w:r>
      <w:r w:rsidR="00685E61">
        <w:rPr>
          <w:webHidden/>
        </w:rPr>
        <w:fldChar w:fldCharType="begin"/>
      </w:r>
      <w:r w:rsidR="00685E61">
        <w:rPr>
          <w:webHidden/>
        </w:rPr>
        <w:instrText xml:space="preserve"> PAGEREF _Toc508264190 \h </w:instrText>
      </w:r>
      <w:r w:rsidR="00685E61">
        <w:rPr>
          <w:webHidden/>
        </w:rPr>
      </w:r>
      <w:r w:rsidR="00685E61">
        <w:rPr>
          <w:webHidden/>
        </w:rPr>
        <w:fldChar w:fldCharType="separate"/>
      </w:r>
      <w:ins w:id="45" w:author="Miotti, Ivonne" w:date="2018-04-06T14:40:00Z">
        <w:r w:rsidR="003E6EFF">
          <w:rPr>
            <w:webHidden/>
          </w:rPr>
          <w:t>11</w:t>
        </w:r>
      </w:ins>
      <w:del w:id="46" w:author="Miotti, Ivonne" w:date="2018-04-06T14:40:00Z">
        <w:r w:rsidR="003E6EFF" w:rsidDel="003E6EFF">
          <w:rPr>
            <w:webHidden/>
          </w:rPr>
          <w:delText>11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"_Toc508264191" </w:instrText>
      </w:r>
      <w:r>
        <w:fldChar w:fldCharType="separate"/>
      </w:r>
      <w:r w:rsidR="00685E61" w:rsidRPr="00B210C7">
        <w:rPr>
          <w:rStyle w:val="Collegamentoipertestuale"/>
        </w:rPr>
        <w:t>2.2</w:t>
      </w:r>
      <w:r w:rsidR="00685E61">
        <w:rPr>
          <w:rFonts w:asciiTheme="minorHAnsi" w:eastAsiaTheme="minorEastAsia" w:hAnsiTheme="minorHAnsi" w:cstheme="minorBidi"/>
          <w:sz w:val="22"/>
          <w:szCs w:val="22"/>
        </w:rPr>
        <w:tab/>
      </w:r>
      <w:r w:rsidR="00685E61" w:rsidRPr="00B210C7">
        <w:rPr>
          <w:rStyle w:val="Collegamentoipertestuale"/>
        </w:rPr>
        <w:t>Beneficiari</w:t>
      </w:r>
      <w:r w:rsidR="00685E61">
        <w:rPr>
          <w:webHidden/>
        </w:rPr>
        <w:tab/>
      </w:r>
      <w:r w:rsidR="00685E61">
        <w:rPr>
          <w:webHidden/>
        </w:rPr>
        <w:fldChar w:fldCharType="begin"/>
      </w:r>
      <w:r w:rsidR="00685E61">
        <w:rPr>
          <w:webHidden/>
        </w:rPr>
        <w:instrText xml:space="preserve"> PAGEREF _Toc508264191 \h </w:instrText>
      </w:r>
      <w:r w:rsidR="00685E61">
        <w:rPr>
          <w:webHidden/>
        </w:rPr>
      </w:r>
      <w:r w:rsidR="00685E61">
        <w:rPr>
          <w:webHidden/>
        </w:rPr>
        <w:fldChar w:fldCharType="separate"/>
      </w:r>
      <w:ins w:id="47" w:author="Miotti, Ivonne" w:date="2018-04-06T14:40:00Z">
        <w:r w:rsidR="003E6EFF">
          <w:rPr>
            <w:webHidden/>
          </w:rPr>
          <w:t>11</w:t>
        </w:r>
      </w:ins>
      <w:del w:id="48" w:author="Miotti, Ivonne" w:date="2018-04-06T14:40:00Z">
        <w:r w:rsidR="003E6EFF" w:rsidDel="003E6EFF">
          <w:rPr>
            <w:webHidden/>
          </w:rPr>
          <w:delText>11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"_Toc508264192" </w:instrText>
      </w:r>
      <w:r>
        <w:fldChar w:fldCharType="separate"/>
      </w:r>
      <w:r w:rsidR="00685E61" w:rsidRPr="00B210C7">
        <w:rPr>
          <w:rStyle w:val="Collegamentoipertestuale"/>
        </w:rPr>
        <w:t>2.3</w:t>
      </w:r>
      <w:r w:rsidR="00685E61">
        <w:rPr>
          <w:rFonts w:asciiTheme="minorHAnsi" w:eastAsiaTheme="minorEastAsia" w:hAnsiTheme="minorHAnsi" w:cstheme="minorBidi"/>
          <w:sz w:val="22"/>
          <w:szCs w:val="22"/>
        </w:rPr>
        <w:tab/>
      </w:r>
      <w:r w:rsidR="00685E61" w:rsidRPr="00B210C7">
        <w:rPr>
          <w:rStyle w:val="Collegamentoipertestuale"/>
        </w:rPr>
        <w:t>Ambito territoriale</w:t>
      </w:r>
      <w:r w:rsidR="00685E61">
        <w:rPr>
          <w:webHidden/>
        </w:rPr>
        <w:tab/>
      </w:r>
      <w:r w:rsidR="00685E61">
        <w:rPr>
          <w:webHidden/>
        </w:rPr>
        <w:fldChar w:fldCharType="begin"/>
      </w:r>
      <w:r w:rsidR="00685E61">
        <w:rPr>
          <w:webHidden/>
        </w:rPr>
        <w:instrText xml:space="preserve"> PAGEREF _Toc508264192 \h </w:instrText>
      </w:r>
      <w:r w:rsidR="00685E61">
        <w:rPr>
          <w:webHidden/>
        </w:rPr>
      </w:r>
      <w:r w:rsidR="00685E61">
        <w:rPr>
          <w:webHidden/>
        </w:rPr>
        <w:fldChar w:fldCharType="separate"/>
      </w:r>
      <w:ins w:id="49" w:author="Miotti, Ivonne" w:date="2018-04-06T14:40:00Z">
        <w:r w:rsidR="003E6EFF">
          <w:rPr>
            <w:webHidden/>
          </w:rPr>
          <w:t>11</w:t>
        </w:r>
      </w:ins>
      <w:del w:id="50" w:author="Miotti, Ivonne" w:date="2018-04-06T14:40:00Z">
        <w:r w:rsidR="003E6EFF" w:rsidDel="003E6EFF">
          <w:rPr>
            <w:webHidden/>
          </w:rPr>
          <w:delText>11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"_Toc508264193" </w:instrText>
      </w:r>
      <w:r>
        <w:fldChar w:fldCharType="separate"/>
      </w:r>
      <w:r w:rsidR="00685E61" w:rsidRPr="00B210C7">
        <w:rPr>
          <w:rStyle w:val="Collegamentoipertestuale"/>
        </w:rPr>
        <w:t>2.4</w:t>
      </w:r>
      <w:r w:rsidR="00685E61">
        <w:rPr>
          <w:rFonts w:asciiTheme="minorHAnsi" w:eastAsiaTheme="minorEastAsia" w:hAnsiTheme="minorHAnsi" w:cstheme="minorBidi"/>
          <w:sz w:val="22"/>
          <w:szCs w:val="22"/>
        </w:rPr>
        <w:tab/>
      </w:r>
      <w:r w:rsidR="00685E61" w:rsidRPr="00B210C7">
        <w:rPr>
          <w:rStyle w:val="Collegamentoipertestuale"/>
        </w:rPr>
        <w:t>Demarcazione con aiuti provinciali e con aiuti da altri fondi europei</w:t>
      </w:r>
      <w:r w:rsidR="00685E61">
        <w:rPr>
          <w:webHidden/>
        </w:rPr>
        <w:tab/>
      </w:r>
      <w:r w:rsidR="00685E61">
        <w:rPr>
          <w:webHidden/>
        </w:rPr>
        <w:fldChar w:fldCharType="begin"/>
      </w:r>
      <w:r w:rsidR="00685E61">
        <w:rPr>
          <w:webHidden/>
        </w:rPr>
        <w:instrText xml:space="preserve"> PAGEREF _Toc508264193 \h </w:instrText>
      </w:r>
      <w:r w:rsidR="00685E61">
        <w:rPr>
          <w:webHidden/>
        </w:rPr>
      </w:r>
      <w:r w:rsidR="00685E61">
        <w:rPr>
          <w:webHidden/>
        </w:rPr>
        <w:fldChar w:fldCharType="separate"/>
      </w:r>
      <w:ins w:id="51" w:author="Miotti, Ivonne" w:date="2018-04-06T14:40:00Z">
        <w:r w:rsidR="003E6EFF">
          <w:rPr>
            <w:webHidden/>
          </w:rPr>
          <w:t>12</w:t>
        </w:r>
      </w:ins>
      <w:del w:id="52" w:author="Miotti, Ivonne" w:date="2018-04-06T14:40:00Z">
        <w:r w:rsidR="003E6EFF" w:rsidDel="003E6EFF">
          <w:rPr>
            <w:webHidden/>
          </w:rPr>
          <w:delText>12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"_Toc508264194" </w:instrText>
      </w:r>
      <w:r>
        <w:fldChar w:fldCharType="separate"/>
      </w:r>
      <w:r w:rsidR="00685E61" w:rsidRPr="00B210C7">
        <w:rPr>
          <w:rStyle w:val="Collegamentoipertestuale"/>
        </w:rPr>
        <w:t>2.5</w:t>
      </w:r>
      <w:r w:rsidR="00685E61">
        <w:rPr>
          <w:rFonts w:asciiTheme="minorHAnsi" w:eastAsiaTheme="minorEastAsia" w:hAnsiTheme="minorHAnsi" w:cstheme="minorBidi"/>
          <w:sz w:val="22"/>
          <w:szCs w:val="22"/>
        </w:rPr>
        <w:tab/>
      </w:r>
      <w:r w:rsidR="00685E61" w:rsidRPr="00B210C7">
        <w:rPr>
          <w:rStyle w:val="Collegamentoipertestuale"/>
        </w:rPr>
        <w:t>Rispetto delle norme in materia di aiuti di stato</w:t>
      </w:r>
      <w:r w:rsidR="00685E61">
        <w:rPr>
          <w:webHidden/>
        </w:rPr>
        <w:tab/>
      </w:r>
      <w:r w:rsidR="00685E61">
        <w:rPr>
          <w:webHidden/>
        </w:rPr>
        <w:fldChar w:fldCharType="begin"/>
      </w:r>
      <w:r w:rsidR="00685E61">
        <w:rPr>
          <w:webHidden/>
        </w:rPr>
        <w:instrText xml:space="preserve"> PAGEREF _Toc508264194 \h </w:instrText>
      </w:r>
      <w:r w:rsidR="00685E61">
        <w:rPr>
          <w:webHidden/>
        </w:rPr>
      </w:r>
      <w:r w:rsidR="00685E61">
        <w:rPr>
          <w:webHidden/>
        </w:rPr>
        <w:fldChar w:fldCharType="separate"/>
      </w:r>
      <w:ins w:id="53" w:author="Miotti, Ivonne" w:date="2018-04-06T14:40:00Z">
        <w:r w:rsidR="003E6EFF">
          <w:rPr>
            <w:webHidden/>
          </w:rPr>
          <w:t>12</w:t>
        </w:r>
      </w:ins>
      <w:del w:id="54" w:author="Miotti, Ivonne" w:date="2018-04-06T14:40:00Z">
        <w:r w:rsidR="003E6EFF" w:rsidDel="003E6EFF">
          <w:rPr>
            <w:webHidden/>
          </w:rPr>
          <w:delText>12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"_Toc508264195" </w:instrText>
      </w:r>
      <w:r>
        <w:fldChar w:fldCharType="separate"/>
      </w:r>
      <w:r w:rsidR="00685E61" w:rsidRPr="00B210C7">
        <w:rPr>
          <w:rStyle w:val="Collegamentoipertestuale"/>
        </w:rPr>
        <w:t>3.</w:t>
      </w:r>
      <w:r w:rsidR="00685E61">
        <w:rPr>
          <w:rFonts w:asciiTheme="minorHAnsi" w:eastAsiaTheme="minorEastAsia" w:hAnsiTheme="minorHAnsi" w:cstheme="minorBidi"/>
          <w:sz w:val="22"/>
          <w:szCs w:val="22"/>
        </w:rPr>
        <w:tab/>
      </w:r>
      <w:r w:rsidR="00685E61" w:rsidRPr="00B210C7">
        <w:rPr>
          <w:rStyle w:val="Collegamentoipertestuale"/>
        </w:rPr>
        <w:t>DOMANDA DI AIUTO</w:t>
      </w:r>
      <w:r w:rsidR="00685E61">
        <w:rPr>
          <w:webHidden/>
        </w:rPr>
        <w:tab/>
      </w:r>
      <w:r w:rsidR="00685E61">
        <w:rPr>
          <w:webHidden/>
        </w:rPr>
        <w:fldChar w:fldCharType="begin"/>
      </w:r>
      <w:r w:rsidR="00685E61">
        <w:rPr>
          <w:webHidden/>
        </w:rPr>
        <w:instrText xml:space="preserve"> PAGEREF _Toc508264195 \h </w:instrText>
      </w:r>
      <w:r w:rsidR="00685E61">
        <w:rPr>
          <w:webHidden/>
        </w:rPr>
      </w:r>
      <w:r w:rsidR="00685E61">
        <w:rPr>
          <w:webHidden/>
        </w:rPr>
        <w:fldChar w:fldCharType="separate"/>
      </w:r>
      <w:ins w:id="55" w:author="Miotti, Ivonne" w:date="2018-04-06T14:40:00Z">
        <w:r w:rsidR="003E6EFF">
          <w:rPr>
            <w:webHidden/>
          </w:rPr>
          <w:t>14</w:t>
        </w:r>
      </w:ins>
      <w:del w:id="56" w:author="Miotti, Ivonne" w:date="2018-04-06T14:40:00Z">
        <w:r w:rsidR="003E6EFF" w:rsidDel="003E6EFF">
          <w:rPr>
            <w:webHidden/>
          </w:rPr>
          <w:delText>14</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"_Toc508264196" </w:instrText>
      </w:r>
      <w:r>
        <w:fldChar w:fldCharType="separate"/>
      </w:r>
      <w:r w:rsidR="00685E61" w:rsidRPr="00B210C7">
        <w:rPr>
          <w:rStyle w:val="Collegamentoipertestuale"/>
        </w:rPr>
        <w:t>3.1</w:t>
      </w:r>
      <w:r w:rsidR="00685E61">
        <w:rPr>
          <w:rFonts w:asciiTheme="minorHAnsi" w:eastAsiaTheme="minorEastAsia" w:hAnsiTheme="minorHAnsi" w:cstheme="minorBidi"/>
          <w:sz w:val="22"/>
          <w:szCs w:val="22"/>
        </w:rPr>
        <w:tab/>
      </w:r>
      <w:r w:rsidR="00685E61" w:rsidRPr="00B210C7">
        <w:rPr>
          <w:rStyle w:val="Collegamentoipertestuale"/>
        </w:rPr>
        <w:t>Documentazione</w:t>
      </w:r>
      <w:r w:rsidR="00685E61">
        <w:rPr>
          <w:webHidden/>
        </w:rPr>
        <w:tab/>
      </w:r>
      <w:r w:rsidR="00685E61">
        <w:rPr>
          <w:webHidden/>
        </w:rPr>
        <w:fldChar w:fldCharType="begin"/>
      </w:r>
      <w:r w:rsidR="00685E61">
        <w:rPr>
          <w:webHidden/>
        </w:rPr>
        <w:instrText xml:space="preserve"> PAGEREF _Toc508264196 \h </w:instrText>
      </w:r>
      <w:r w:rsidR="00685E61">
        <w:rPr>
          <w:webHidden/>
        </w:rPr>
      </w:r>
      <w:r w:rsidR="00685E61">
        <w:rPr>
          <w:webHidden/>
        </w:rPr>
        <w:fldChar w:fldCharType="separate"/>
      </w:r>
      <w:ins w:id="57" w:author="Miotti, Ivonne" w:date="2018-04-06T14:40:00Z">
        <w:r w:rsidR="003E6EFF">
          <w:rPr>
            <w:webHidden/>
          </w:rPr>
          <w:t>14</w:t>
        </w:r>
      </w:ins>
      <w:del w:id="58" w:author="Miotti, Ivonne" w:date="2018-04-06T14:40:00Z">
        <w:r w:rsidR="003E6EFF" w:rsidDel="003E6EFF">
          <w:rPr>
            <w:webHidden/>
          </w:rPr>
          <w:delText>14</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"_Toc508264197" </w:instrText>
      </w:r>
      <w:r>
        <w:fldChar w:fldCharType="separate"/>
      </w:r>
      <w:r w:rsidR="00685E61" w:rsidRPr="00B210C7">
        <w:rPr>
          <w:rStyle w:val="Collegamentoipertestuale"/>
        </w:rPr>
        <w:t>3.2</w:t>
      </w:r>
      <w:r w:rsidR="00685E61">
        <w:rPr>
          <w:rFonts w:asciiTheme="minorHAnsi" w:eastAsiaTheme="minorEastAsia" w:hAnsiTheme="minorHAnsi" w:cstheme="minorBidi"/>
          <w:sz w:val="22"/>
          <w:szCs w:val="22"/>
        </w:rPr>
        <w:tab/>
      </w:r>
      <w:r w:rsidR="00685E61" w:rsidRPr="00B210C7">
        <w:rPr>
          <w:rStyle w:val="Collegamentoipertestuale"/>
        </w:rPr>
        <w:t>Presentazione delle domande di aiuto agli uffici provinciali competenti</w:t>
      </w:r>
      <w:r w:rsidR="00685E61">
        <w:rPr>
          <w:webHidden/>
        </w:rPr>
        <w:tab/>
      </w:r>
      <w:r w:rsidR="00685E61">
        <w:rPr>
          <w:webHidden/>
        </w:rPr>
        <w:fldChar w:fldCharType="begin"/>
      </w:r>
      <w:r w:rsidR="00685E61">
        <w:rPr>
          <w:webHidden/>
        </w:rPr>
        <w:instrText xml:space="preserve"> PAGEREF _Toc508264197 \h </w:instrText>
      </w:r>
      <w:r w:rsidR="00685E61">
        <w:rPr>
          <w:webHidden/>
        </w:rPr>
      </w:r>
      <w:r w:rsidR="00685E61">
        <w:rPr>
          <w:webHidden/>
        </w:rPr>
        <w:fldChar w:fldCharType="separate"/>
      </w:r>
      <w:ins w:id="59" w:author="Miotti, Ivonne" w:date="2018-04-06T14:40:00Z">
        <w:r w:rsidR="003E6EFF">
          <w:rPr>
            <w:webHidden/>
          </w:rPr>
          <w:t>15</w:t>
        </w:r>
      </w:ins>
      <w:del w:id="60" w:author="Miotti, Ivonne" w:date="2018-04-06T14:40:00Z">
        <w:r w:rsidR="003E6EFF" w:rsidDel="003E6EFF">
          <w:rPr>
            <w:webHidden/>
          </w:rPr>
          <w:delText>15</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"_Toc508264198" </w:instrText>
      </w:r>
      <w:r>
        <w:fldChar w:fldCharType="separate"/>
      </w:r>
      <w:r w:rsidR="00685E61" w:rsidRPr="00B210C7">
        <w:rPr>
          <w:rStyle w:val="Collegamentoipertestuale"/>
        </w:rPr>
        <w:t>3.3</w:t>
      </w:r>
      <w:r w:rsidR="00685E61">
        <w:rPr>
          <w:rFonts w:asciiTheme="minorHAnsi" w:eastAsiaTheme="minorEastAsia" w:hAnsiTheme="minorHAnsi" w:cstheme="minorBidi"/>
          <w:sz w:val="22"/>
          <w:szCs w:val="22"/>
        </w:rPr>
        <w:tab/>
      </w:r>
      <w:r w:rsidR="00685E61" w:rsidRPr="00B210C7">
        <w:rPr>
          <w:rStyle w:val="Collegamentoipertestuale"/>
        </w:rPr>
        <w:t>Protocollazione</w:t>
      </w:r>
      <w:r w:rsidR="00685E61">
        <w:rPr>
          <w:webHidden/>
        </w:rPr>
        <w:tab/>
      </w:r>
      <w:r w:rsidR="00685E61">
        <w:rPr>
          <w:webHidden/>
        </w:rPr>
        <w:fldChar w:fldCharType="begin"/>
      </w:r>
      <w:r w:rsidR="00685E61">
        <w:rPr>
          <w:webHidden/>
        </w:rPr>
        <w:instrText xml:space="preserve"> PAGEREF _Toc508264198 \h </w:instrText>
      </w:r>
      <w:r w:rsidR="00685E61">
        <w:rPr>
          <w:webHidden/>
        </w:rPr>
      </w:r>
      <w:r w:rsidR="00685E61">
        <w:rPr>
          <w:webHidden/>
        </w:rPr>
        <w:fldChar w:fldCharType="separate"/>
      </w:r>
      <w:ins w:id="61" w:author="Miotti, Ivonne" w:date="2018-04-06T14:40:00Z">
        <w:r w:rsidR="003E6EFF">
          <w:rPr>
            <w:webHidden/>
          </w:rPr>
          <w:t>16</w:t>
        </w:r>
      </w:ins>
      <w:del w:id="62" w:author="Miotti, Ivonne" w:date="2018-04-06T14:40:00Z">
        <w:r w:rsidR="003E6EFF" w:rsidDel="003E6EFF">
          <w:rPr>
            <w:webHidden/>
          </w:rPr>
          <w:delText>16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"_Toc508264199" </w:instrText>
      </w:r>
      <w:r>
        <w:fldChar w:fldCharType="separate"/>
      </w:r>
      <w:r w:rsidR="00685E61" w:rsidRPr="00B210C7">
        <w:rPr>
          <w:rStyle w:val="Collegamentoipertestuale"/>
        </w:rPr>
        <w:t>3.4</w:t>
      </w:r>
      <w:r w:rsidR="00685E61">
        <w:rPr>
          <w:rFonts w:asciiTheme="minorHAnsi" w:eastAsiaTheme="minorEastAsia" w:hAnsiTheme="minorHAnsi" w:cstheme="minorBidi"/>
          <w:sz w:val="22"/>
          <w:szCs w:val="22"/>
        </w:rPr>
        <w:tab/>
      </w:r>
      <w:r w:rsidR="00685E61" w:rsidRPr="00B210C7">
        <w:rPr>
          <w:rStyle w:val="Collegamentoipertestuale"/>
        </w:rPr>
        <w:t>Verifica della documentazione</w:t>
      </w:r>
      <w:r w:rsidR="00685E61">
        <w:rPr>
          <w:webHidden/>
        </w:rPr>
        <w:tab/>
      </w:r>
      <w:r w:rsidR="00685E61">
        <w:rPr>
          <w:webHidden/>
        </w:rPr>
        <w:fldChar w:fldCharType="begin"/>
      </w:r>
      <w:r w:rsidR="00685E61">
        <w:rPr>
          <w:webHidden/>
        </w:rPr>
        <w:instrText xml:space="preserve"> PAGEREF _Toc508264199 \h </w:instrText>
      </w:r>
      <w:r w:rsidR="00685E61">
        <w:rPr>
          <w:webHidden/>
        </w:rPr>
      </w:r>
      <w:r w:rsidR="00685E61">
        <w:rPr>
          <w:webHidden/>
        </w:rPr>
        <w:fldChar w:fldCharType="separate"/>
      </w:r>
      <w:ins w:id="63" w:author="Miotti, Ivonne" w:date="2018-04-06T14:40:00Z">
        <w:r w:rsidR="003E6EFF">
          <w:rPr>
            <w:webHidden/>
          </w:rPr>
          <w:t>16</w:t>
        </w:r>
      </w:ins>
      <w:del w:id="64" w:author="Miotti, Ivonne" w:date="2018-04-06T14:40:00Z">
        <w:r w:rsidR="003E6EFF" w:rsidDel="003E6EFF">
          <w:rPr>
            <w:webHidden/>
          </w:rPr>
          <w:delText>16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"_Toc508264200" </w:instrText>
      </w:r>
      <w:r>
        <w:fldChar w:fldCharType="separate"/>
      </w:r>
      <w:r w:rsidR="00685E61" w:rsidRPr="00B210C7">
        <w:rPr>
          <w:rStyle w:val="Collegamentoipertestuale"/>
        </w:rPr>
        <w:t>3.5</w:t>
      </w:r>
      <w:r w:rsidR="00685E61">
        <w:rPr>
          <w:rFonts w:asciiTheme="minorHAnsi" w:eastAsiaTheme="minorEastAsia" w:hAnsiTheme="minorHAnsi" w:cstheme="minorBidi"/>
          <w:sz w:val="22"/>
          <w:szCs w:val="22"/>
        </w:rPr>
        <w:tab/>
      </w:r>
      <w:r w:rsidR="00685E61" w:rsidRPr="00B210C7">
        <w:rPr>
          <w:rStyle w:val="Collegamentoipertestuale"/>
        </w:rPr>
        <w:t>Ricevibilità</w:t>
      </w:r>
      <w:r w:rsidR="00685E61">
        <w:rPr>
          <w:webHidden/>
        </w:rPr>
        <w:tab/>
      </w:r>
      <w:r w:rsidR="00685E61">
        <w:rPr>
          <w:webHidden/>
        </w:rPr>
        <w:fldChar w:fldCharType="begin"/>
      </w:r>
      <w:r w:rsidR="00685E61">
        <w:rPr>
          <w:webHidden/>
        </w:rPr>
        <w:instrText xml:space="preserve"> PAGEREF _Toc508264200 \h </w:instrText>
      </w:r>
      <w:r w:rsidR="00685E61">
        <w:rPr>
          <w:webHidden/>
        </w:rPr>
      </w:r>
      <w:r w:rsidR="00685E61">
        <w:rPr>
          <w:webHidden/>
        </w:rPr>
        <w:fldChar w:fldCharType="separate"/>
      </w:r>
      <w:ins w:id="65" w:author="Miotti, Ivonne" w:date="2018-04-06T14:40:00Z">
        <w:r w:rsidR="003E6EFF">
          <w:rPr>
            <w:webHidden/>
          </w:rPr>
          <w:t>16</w:t>
        </w:r>
      </w:ins>
      <w:del w:id="66" w:author="Miotti, Ivonne" w:date="2018-04-06T14:40:00Z">
        <w:r w:rsidR="003E6EFF" w:rsidDel="003E6EFF">
          <w:rPr>
            <w:webHidden/>
          </w:rPr>
          <w:delText>16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"_Toc508264201" </w:instrText>
      </w:r>
      <w:r>
        <w:fldChar w:fldCharType="separate"/>
      </w:r>
      <w:r w:rsidR="00685E61" w:rsidRPr="00B210C7">
        <w:rPr>
          <w:rStyle w:val="Collegamentoipertestuale"/>
        </w:rPr>
        <w:t>3.6</w:t>
      </w:r>
      <w:r w:rsidR="00685E61">
        <w:rPr>
          <w:rFonts w:asciiTheme="minorHAnsi" w:eastAsiaTheme="minorEastAsia" w:hAnsiTheme="minorHAnsi" w:cstheme="minorBidi"/>
          <w:sz w:val="22"/>
          <w:szCs w:val="22"/>
        </w:rPr>
        <w:tab/>
      </w:r>
      <w:r w:rsidR="00685E61" w:rsidRPr="00B210C7">
        <w:rPr>
          <w:rStyle w:val="Collegamentoipertestuale"/>
        </w:rPr>
        <w:t>Verifica documentazione integrativa</w:t>
      </w:r>
      <w:r w:rsidR="00685E61">
        <w:rPr>
          <w:webHidden/>
        </w:rPr>
        <w:tab/>
      </w:r>
      <w:r w:rsidR="00685E61">
        <w:rPr>
          <w:webHidden/>
        </w:rPr>
        <w:fldChar w:fldCharType="begin"/>
      </w:r>
      <w:r w:rsidR="00685E61">
        <w:rPr>
          <w:webHidden/>
        </w:rPr>
        <w:instrText xml:space="preserve"> PAGEREF _Toc508264201 \h </w:instrText>
      </w:r>
      <w:r w:rsidR="00685E61">
        <w:rPr>
          <w:webHidden/>
        </w:rPr>
      </w:r>
      <w:r w:rsidR="00685E61">
        <w:rPr>
          <w:webHidden/>
        </w:rPr>
        <w:fldChar w:fldCharType="separate"/>
      </w:r>
      <w:ins w:id="67" w:author="Miotti, Ivonne" w:date="2018-04-06T14:40:00Z">
        <w:r w:rsidR="003E6EFF">
          <w:rPr>
            <w:webHidden/>
          </w:rPr>
          <w:t>16</w:t>
        </w:r>
      </w:ins>
      <w:del w:id="68" w:author="Miotti, Ivonne" w:date="2018-04-06T14:40:00Z">
        <w:r w:rsidR="003E6EFF" w:rsidDel="003E6EFF">
          <w:rPr>
            <w:webHidden/>
          </w:rPr>
          <w:delText>16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"_Toc508264202" </w:instrText>
      </w:r>
      <w:r>
        <w:fldChar w:fldCharType="separate"/>
      </w:r>
      <w:r w:rsidR="00685E61" w:rsidRPr="00B210C7">
        <w:rPr>
          <w:rStyle w:val="Collegamentoipertestuale"/>
        </w:rPr>
        <w:t>3.7</w:t>
      </w:r>
      <w:r w:rsidR="00685E61">
        <w:rPr>
          <w:rFonts w:asciiTheme="minorHAnsi" w:eastAsiaTheme="minorEastAsia" w:hAnsiTheme="minorHAnsi" w:cstheme="minorBidi"/>
          <w:sz w:val="22"/>
          <w:szCs w:val="22"/>
        </w:rPr>
        <w:tab/>
      </w:r>
      <w:r w:rsidR="00685E61" w:rsidRPr="00B210C7">
        <w:rPr>
          <w:rStyle w:val="Collegamentoipertestuale"/>
        </w:rPr>
        <w:t>Comunicazione di ricevibilità della domanda di aiuto</w:t>
      </w:r>
      <w:r w:rsidR="00685E61">
        <w:rPr>
          <w:webHidden/>
        </w:rPr>
        <w:tab/>
      </w:r>
      <w:r w:rsidR="00685E61">
        <w:rPr>
          <w:webHidden/>
        </w:rPr>
        <w:fldChar w:fldCharType="begin"/>
      </w:r>
      <w:r w:rsidR="00685E61">
        <w:rPr>
          <w:webHidden/>
        </w:rPr>
        <w:instrText xml:space="preserve"> PAGEREF _Toc508264202 \h </w:instrText>
      </w:r>
      <w:r w:rsidR="00685E61">
        <w:rPr>
          <w:webHidden/>
        </w:rPr>
      </w:r>
      <w:r w:rsidR="00685E61">
        <w:rPr>
          <w:webHidden/>
        </w:rPr>
        <w:fldChar w:fldCharType="separate"/>
      </w:r>
      <w:ins w:id="69" w:author="Miotti, Ivonne" w:date="2018-04-06T14:40:00Z">
        <w:r w:rsidR="003E6EFF">
          <w:rPr>
            <w:webHidden/>
          </w:rPr>
          <w:t>17</w:t>
        </w:r>
      </w:ins>
      <w:del w:id="70" w:author="Miotti, Ivonne" w:date="2018-04-06T14:40:00Z">
        <w:r w:rsidR="003E6EFF" w:rsidDel="003E6EFF">
          <w:rPr>
            <w:webHidden/>
          </w:rPr>
          <w:delText>17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"_Toc508264203" </w:instrText>
      </w:r>
      <w:r>
        <w:fldChar w:fldCharType="separate"/>
      </w:r>
      <w:r w:rsidR="00685E61" w:rsidRPr="00B210C7">
        <w:rPr>
          <w:rStyle w:val="Collegamentoipertestuale"/>
        </w:rPr>
        <w:t>3.8</w:t>
      </w:r>
      <w:r w:rsidR="00685E61">
        <w:rPr>
          <w:rFonts w:asciiTheme="minorHAnsi" w:eastAsiaTheme="minorEastAsia" w:hAnsiTheme="minorHAnsi" w:cstheme="minorBidi"/>
          <w:sz w:val="22"/>
          <w:szCs w:val="22"/>
        </w:rPr>
        <w:tab/>
      </w:r>
      <w:r w:rsidR="00685E61" w:rsidRPr="00B210C7">
        <w:rPr>
          <w:rStyle w:val="Collegamentoipertestuale"/>
        </w:rPr>
        <w:t>Inizio delle attività</w:t>
      </w:r>
      <w:r w:rsidR="00685E61">
        <w:rPr>
          <w:webHidden/>
        </w:rPr>
        <w:tab/>
      </w:r>
      <w:r w:rsidR="00685E61">
        <w:rPr>
          <w:webHidden/>
        </w:rPr>
        <w:fldChar w:fldCharType="begin"/>
      </w:r>
      <w:r w:rsidR="00685E61">
        <w:rPr>
          <w:webHidden/>
        </w:rPr>
        <w:instrText xml:space="preserve"> PAGEREF _Toc508264203 \h </w:instrText>
      </w:r>
      <w:r w:rsidR="00685E61">
        <w:rPr>
          <w:webHidden/>
        </w:rPr>
      </w:r>
      <w:r w:rsidR="00685E61">
        <w:rPr>
          <w:webHidden/>
        </w:rPr>
        <w:fldChar w:fldCharType="separate"/>
      </w:r>
      <w:ins w:id="71" w:author="Miotti, Ivonne" w:date="2018-04-06T14:40:00Z">
        <w:r w:rsidR="003E6EFF">
          <w:rPr>
            <w:webHidden/>
          </w:rPr>
          <w:t>17</w:t>
        </w:r>
      </w:ins>
      <w:del w:id="72" w:author="Miotti, Ivonne" w:date="2018-04-06T14:40:00Z">
        <w:r w:rsidR="003E6EFF" w:rsidDel="003E6EFF">
          <w:rPr>
            <w:webHidden/>
          </w:rPr>
          <w:delText>17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"_Toc508264204" </w:instrText>
      </w:r>
      <w:r>
        <w:fldChar w:fldCharType="separate"/>
      </w:r>
      <w:r w:rsidR="00685E61" w:rsidRPr="00B210C7">
        <w:rPr>
          <w:rStyle w:val="Collegamentoipertestuale"/>
        </w:rPr>
        <w:t>3.9</w:t>
      </w:r>
      <w:r w:rsidR="00685E61">
        <w:rPr>
          <w:rFonts w:asciiTheme="minorHAnsi" w:eastAsiaTheme="minorEastAsia" w:hAnsiTheme="minorHAnsi" w:cstheme="minorBidi"/>
          <w:sz w:val="22"/>
          <w:szCs w:val="22"/>
        </w:rPr>
        <w:tab/>
      </w:r>
      <w:r w:rsidR="00685E61" w:rsidRPr="00B210C7">
        <w:rPr>
          <w:rStyle w:val="Collegamentoipertestuale"/>
        </w:rPr>
        <w:t>Tracciabilità della spesa e codice unico di progetto (CUP)</w:t>
      </w:r>
      <w:r w:rsidR="00685E61">
        <w:rPr>
          <w:webHidden/>
        </w:rPr>
        <w:tab/>
      </w:r>
      <w:r w:rsidR="00685E61">
        <w:rPr>
          <w:webHidden/>
        </w:rPr>
        <w:fldChar w:fldCharType="begin"/>
      </w:r>
      <w:r w:rsidR="00685E61">
        <w:rPr>
          <w:webHidden/>
        </w:rPr>
        <w:instrText xml:space="preserve"> PAGEREF _Toc508264204 \h </w:instrText>
      </w:r>
      <w:r w:rsidR="00685E61">
        <w:rPr>
          <w:webHidden/>
        </w:rPr>
      </w:r>
      <w:r w:rsidR="00685E61">
        <w:rPr>
          <w:webHidden/>
        </w:rPr>
        <w:fldChar w:fldCharType="separate"/>
      </w:r>
      <w:ins w:id="73" w:author="Miotti, Ivonne" w:date="2018-04-06T14:40:00Z">
        <w:r w:rsidR="003E6EFF">
          <w:rPr>
            <w:webHidden/>
          </w:rPr>
          <w:t>17</w:t>
        </w:r>
      </w:ins>
      <w:del w:id="74" w:author="Miotti, Ivonne" w:date="2018-04-06T14:40:00Z">
        <w:r w:rsidR="003E6EFF" w:rsidDel="003E6EFF">
          <w:rPr>
            <w:webHidden/>
          </w:rPr>
          <w:delText>17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"_Toc508264205" </w:instrText>
      </w:r>
      <w:r>
        <w:fldChar w:fldCharType="separate"/>
      </w:r>
      <w:r w:rsidR="00685E61" w:rsidRPr="00B210C7">
        <w:rPr>
          <w:rStyle w:val="Collegamentoipertestuale"/>
        </w:rPr>
        <w:t>3.10</w:t>
      </w:r>
      <w:r w:rsidR="00685E61">
        <w:rPr>
          <w:rFonts w:asciiTheme="minorHAnsi" w:eastAsiaTheme="minorEastAsia" w:hAnsiTheme="minorHAnsi" w:cstheme="minorBidi"/>
          <w:sz w:val="22"/>
          <w:szCs w:val="22"/>
        </w:rPr>
        <w:tab/>
      </w:r>
      <w:r w:rsidR="00685E61" w:rsidRPr="00B210C7">
        <w:rPr>
          <w:rStyle w:val="Collegamentoipertestuale"/>
        </w:rPr>
        <w:t>Selezione dei progetti</w:t>
      </w:r>
      <w:r w:rsidR="00685E61">
        <w:rPr>
          <w:webHidden/>
        </w:rPr>
        <w:tab/>
      </w:r>
      <w:r w:rsidR="00685E61">
        <w:rPr>
          <w:webHidden/>
        </w:rPr>
        <w:fldChar w:fldCharType="begin"/>
      </w:r>
      <w:r w:rsidR="00685E61">
        <w:rPr>
          <w:webHidden/>
        </w:rPr>
        <w:instrText xml:space="preserve"> PAGEREF _Toc508264205 \h </w:instrText>
      </w:r>
      <w:r w:rsidR="00685E61">
        <w:rPr>
          <w:webHidden/>
        </w:rPr>
      </w:r>
      <w:r w:rsidR="00685E61">
        <w:rPr>
          <w:webHidden/>
        </w:rPr>
        <w:fldChar w:fldCharType="separate"/>
      </w:r>
      <w:ins w:id="75" w:author="Miotti, Ivonne" w:date="2018-04-06T14:40:00Z">
        <w:r w:rsidR="003E6EFF">
          <w:rPr>
            <w:webHidden/>
          </w:rPr>
          <w:t>18</w:t>
        </w:r>
      </w:ins>
      <w:del w:id="76" w:author="Miotti, Ivonne" w:date="2018-04-06T14:40:00Z">
        <w:r w:rsidR="003E6EFF" w:rsidDel="003E6EFF">
          <w:rPr>
            <w:webHidden/>
          </w:rPr>
          <w:delText>18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"_Toc508264206" </w:instrText>
      </w:r>
      <w:r>
        <w:fldChar w:fldCharType="separate"/>
      </w:r>
      <w:r w:rsidR="00685E61" w:rsidRPr="00B210C7">
        <w:rPr>
          <w:rStyle w:val="Collegamentoipertestuale"/>
        </w:rPr>
        <w:t>4.</w:t>
      </w:r>
      <w:r w:rsidR="00685E61">
        <w:rPr>
          <w:rFonts w:asciiTheme="minorHAnsi" w:eastAsiaTheme="minorEastAsia" w:hAnsiTheme="minorHAnsi" w:cstheme="minorBidi"/>
          <w:sz w:val="22"/>
          <w:szCs w:val="22"/>
        </w:rPr>
        <w:tab/>
      </w:r>
      <w:r w:rsidR="00685E61" w:rsidRPr="00B210C7">
        <w:rPr>
          <w:rStyle w:val="Collegamentoipertestuale"/>
        </w:rPr>
        <w:t>AMMISSIBILITÀ E CONTROLLI SULLA DOMANDA DI AIUTO</w:t>
      </w:r>
      <w:r w:rsidR="00685E61">
        <w:rPr>
          <w:webHidden/>
        </w:rPr>
        <w:tab/>
      </w:r>
      <w:r w:rsidR="00685E61">
        <w:rPr>
          <w:webHidden/>
        </w:rPr>
        <w:fldChar w:fldCharType="begin"/>
      </w:r>
      <w:r w:rsidR="00685E61">
        <w:rPr>
          <w:webHidden/>
        </w:rPr>
        <w:instrText xml:space="preserve"> PAGEREF _Toc508264206 \h </w:instrText>
      </w:r>
      <w:r w:rsidR="00685E61">
        <w:rPr>
          <w:webHidden/>
        </w:rPr>
      </w:r>
      <w:r w:rsidR="00685E61">
        <w:rPr>
          <w:webHidden/>
        </w:rPr>
        <w:fldChar w:fldCharType="separate"/>
      </w:r>
      <w:ins w:id="77" w:author="Miotti, Ivonne" w:date="2018-04-06T14:40:00Z">
        <w:r w:rsidR="003E6EFF">
          <w:rPr>
            <w:webHidden/>
          </w:rPr>
          <w:t>19</w:t>
        </w:r>
      </w:ins>
      <w:del w:id="78" w:author="Miotti, Ivonne" w:date="2018-04-06T14:40:00Z">
        <w:r w:rsidR="003E6EFF" w:rsidDel="003E6EFF">
          <w:rPr>
            <w:webHidden/>
          </w:rPr>
          <w:delText>19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"_Toc508264207" </w:instrText>
      </w:r>
      <w:r>
        <w:fldChar w:fldCharType="separate"/>
      </w:r>
      <w:r w:rsidR="00685E61" w:rsidRPr="00B210C7">
        <w:rPr>
          <w:rStyle w:val="Collegamentoipertestuale"/>
        </w:rPr>
        <w:t>4.1</w:t>
      </w:r>
      <w:r w:rsidR="00685E61">
        <w:rPr>
          <w:rFonts w:asciiTheme="minorHAnsi" w:eastAsiaTheme="minorEastAsia" w:hAnsiTheme="minorHAnsi" w:cstheme="minorBidi"/>
          <w:sz w:val="22"/>
          <w:szCs w:val="22"/>
        </w:rPr>
        <w:tab/>
      </w:r>
      <w:r w:rsidR="00685E61" w:rsidRPr="00B210C7">
        <w:rPr>
          <w:rStyle w:val="Collegamentoipertestuale"/>
        </w:rPr>
        <w:t>Verifica di ammissibilità del beneficiario</w:t>
      </w:r>
      <w:r w:rsidR="00685E61">
        <w:rPr>
          <w:webHidden/>
        </w:rPr>
        <w:tab/>
      </w:r>
      <w:r w:rsidR="00685E61">
        <w:rPr>
          <w:webHidden/>
        </w:rPr>
        <w:fldChar w:fldCharType="begin"/>
      </w:r>
      <w:r w:rsidR="00685E61">
        <w:rPr>
          <w:webHidden/>
        </w:rPr>
        <w:instrText xml:space="preserve"> PAGEREF _Toc508264207 \h </w:instrText>
      </w:r>
      <w:r w:rsidR="00685E61">
        <w:rPr>
          <w:webHidden/>
        </w:rPr>
      </w:r>
      <w:r w:rsidR="00685E61">
        <w:rPr>
          <w:webHidden/>
        </w:rPr>
        <w:fldChar w:fldCharType="separate"/>
      </w:r>
      <w:ins w:id="79" w:author="Miotti, Ivonne" w:date="2018-04-06T14:40:00Z">
        <w:r w:rsidR="003E6EFF">
          <w:rPr>
            <w:webHidden/>
          </w:rPr>
          <w:t>19</w:t>
        </w:r>
      </w:ins>
      <w:del w:id="80" w:author="Miotti, Ivonne" w:date="2018-04-06T14:40:00Z">
        <w:r w:rsidR="003E6EFF" w:rsidDel="003E6EFF">
          <w:rPr>
            <w:webHidden/>
          </w:rPr>
          <w:delText>19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"_Toc508264208" </w:instrText>
      </w:r>
      <w:r>
        <w:fldChar w:fldCharType="separate"/>
      </w:r>
      <w:r w:rsidR="00685E61" w:rsidRPr="00B210C7">
        <w:rPr>
          <w:rStyle w:val="Collegamentoipertestuale"/>
        </w:rPr>
        <w:t>4.2</w:t>
      </w:r>
      <w:r w:rsidR="00685E61">
        <w:rPr>
          <w:rFonts w:asciiTheme="minorHAnsi" w:eastAsiaTheme="minorEastAsia" w:hAnsiTheme="minorHAnsi" w:cstheme="minorBidi"/>
          <w:sz w:val="22"/>
          <w:szCs w:val="22"/>
        </w:rPr>
        <w:tab/>
      </w:r>
      <w:r w:rsidR="00685E61" w:rsidRPr="00B210C7">
        <w:rPr>
          <w:rStyle w:val="Collegamentoipertestuale"/>
        </w:rPr>
        <w:t>Verifica delle condizioni di ammissibilità del progetto</w:t>
      </w:r>
      <w:r w:rsidR="00685E61">
        <w:rPr>
          <w:webHidden/>
        </w:rPr>
        <w:tab/>
      </w:r>
      <w:r w:rsidR="00685E61">
        <w:rPr>
          <w:webHidden/>
        </w:rPr>
        <w:fldChar w:fldCharType="begin"/>
      </w:r>
      <w:r w:rsidR="00685E61">
        <w:rPr>
          <w:webHidden/>
        </w:rPr>
        <w:instrText xml:space="preserve"> PAGEREF _Toc508264208 \h </w:instrText>
      </w:r>
      <w:r w:rsidR="00685E61">
        <w:rPr>
          <w:webHidden/>
        </w:rPr>
      </w:r>
      <w:r w:rsidR="00685E61">
        <w:rPr>
          <w:webHidden/>
        </w:rPr>
        <w:fldChar w:fldCharType="separate"/>
      </w:r>
      <w:ins w:id="81" w:author="Miotti, Ivonne" w:date="2018-04-06T14:40:00Z">
        <w:r w:rsidR="003E6EFF">
          <w:rPr>
            <w:webHidden/>
          </w:rPr>
          <w:t>19</w:t>
        </w:r>
      </w:ins>
      <w:del w:id="82" w:author="Miotti, Ivonne" w:date="2018-04-06T14:40:00Z">
        <w:r w:rsidR="003E6EFF" w:rsidDel="003E6EFF">
          <w:rPr>
            <w:webHidden/>
          </w:rPr>
          <w:delText>19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"_Toc508264209" </w:instrText>
      </w:r>
      <w:r>
        <w:fldChar w:fldCharType="separate"/>
      </w:r>
      <w:r w:rsidR="00685E61" w:rsidRPr="00B210C7">
        <w:rPr>
          <w:rStyle w:val="Collegamentoipertestuale"/>
        </w:rPr>
        <w:t>4.3</w:t>
      </w:r>
      <w:r w:rsidR="00685E61">
        <w:rPr>
          <w:rFonts w:asciiTheme="minorHAnsi" w:eastAsiaTheme="minorEastAsia" w:hAnsiTheme="minorHAnsi" w:cstheme="minorBidi"/>
          <w:sz w:val="22"/>
          <w:szCs w:val="22"/>
        </w:rPr>
        <w:tab/>
      </w:r>
      <w:r w:rsidR="00685E61" w:rsidRPr="00B210C7">
        <w:rPr>
          <w:rStyle w:val="Collegamentoipertestuale"/>
        </w:rPr>
        <w:t>Verifica dell’ammissibilità dei costi presentati</w:t>
      </w:r>
      <w:r w:rsidR="00685E61">
        <w:rPr>
          <w:webHidden/>
        </w:rPr>
        <w:tab/>
      </w:r>
      <w:r w:rsidR="00685E61">
        <w:rPr>
          <w:webHidden/>
        </w:rPr>
        <w:fldChar w:fldCharType="begin"/>
      </w:r>
      <w:r w:rsidR="00685E61">
        <w:rPr>
          <w:webHidden/>
        </w:rPr>
        <w:instrText xml:space="preserve"> PAGEREF _Toc508264209 \h </w:instrText>
      </w:r>
      <w:r w:rsidR="00685E61">
        <w:rPr>
          <w:webHidden/>
        </w:rPr>
      </w:r>
      <w:r w:rsidR="00685E61">
        <w:rPr>
          <w:webHidden/>
        </w:rPr>
        <w:fldChar w:fldCharType="separate"/>
      </w:r>
      <w:ins w:id="83" w:author="Miotti, Ivonne" w:date="2018-04-06T14:40:00Z">
        <w:r w:rsidR="003E6EFF">
          <w:rPr>
            <w:webHidden/>
          </w:rPr>
          <w:t>19</w:t>
        </w:r>
      </w:ins>
      <w:del w:id="84" w:author="Miotti, Ivonne" w:date="2018-04-06T14:40:00Z">
        <w:r w:rsidR="003E6EFF" w:rsidDel="003E6EFF">
          <w:rPr>
            <w:webHidden/>
          </w:rPr>
          <w:delText>19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"_Toc508264210" </w:instrText>
      </w:r>
      <w:r>
        <w:fldChar w:fldCharType="separate"/>
      </w:r>
      <w:r w:rsidR="00685E61" w:rsidRPr="00B210C7">
        <w:rPr>
          <w:rStyle w:val="Collegamentoipertestuale"/>
        </w:rPr>
        <w:t>4.4</w:t>
      </w:r>
      <w:r w:rsidR="00685E61">
        <w:rPr>
          <w:rFonts w:asciiTheme="minorHAnsi" w:eastAsiaTheme="minorEastAsia" w:hAnsiTheme="minorHAnsi" w:cstheme="minorBidi"/>
          <w:sz w:val="22"/>
          <w:szCs w:val="22"/>
        </w:rPr>
        <w:tab/>
      </w:r>
      <w:r w:rsidR="00685E61" w:rsidRPr="00B210C7">
        <w:rPr>
          <w:rStyle w:val="Collegamentoipertestuale"/>
        </w:rPr>
        <w:t>Verifica della procedura di ricezione, selezione e approvazione del progetto da parte del GAL</w:t>
      </w:r>
      <w:r w:rsidR="00685E61">
        <w:rPr>
          <w:webHidden/>
        </w:rPr>
        <w:tab/>
      </w:r>
      <w:r w:rsidR="00685E61">
        <w:rPr>
          <w:webHidden/>
        </w:rPr>
        <w:fldChar w:fldCharType="begin"/>
      </w:r>
      <w:r w:rsidR="00685E61">
        <w:rPr>
          <w:webHidden/>
        </w:rPr>
        <w:instrText xml:space="preserve"> PAGEREF _Toc508264210 \h </w:instrText>
      </w:r>
      <w:r w:rsidR="00685E61">
        <w:rPr>
          <w:webHidden/>
        </w:rPr>
      </w:r>
      <w:r w:rsidR="00685E61">
        <w:rPr>
          <w:webHidden/>
        </w:rPr>
        <w:fldChar w:fldCharType="separate"/>
      </w:r>
      <w:ins w:id="85" w:author="Miotti, Ivonne" w:date="2018-04-06T14:40:00Z">
        <w:r w:rsidR="003E6EFF">
          <w:rPr>
            <w:webHidden/>
          </w:rPr>
          <w:t>19</w:t>
        </w:r>
      </w:ins>
      <w:del w:id="86" w:author="Miotti, Ivonne" w:date="2018-04-06T14:40:00Z">
        <w:r w:rsidR="003E6EFF" w:rsidDel="003E6EFF">
          <w:rPr>
            <w:webHidden/>
          </w:rPr>
          <w:delText>19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"_Toc508264211" </w:instrText>
      </w:r>
      <w:r>
        <w:fldChar w:fldCharType="separate"/>
      </w:r>
      <w:r w:rsidR="00685E61" w:rsidRPr="00B210C7">
        <w:rPr>
          <w:rStyle w:val="Collegamentoipertestuale"/>
        </w:rPr>
        <w:t>4.5</w:t>
      </w:r>
      <w:r w:rsidR="00685E61">
        <w:rPr>
          <w:rFonts w:asciiTheme="minorHAnsi" w:eastAsiaTheme="minorEastAsia" w:hAnsiTheme="minorHAnsi" w:cstheme="minorBidi"/>
          <w:sz w:val="22"/>
          <w:szCs w:val="22"/>
        </w:rPr>
        <w:tab/>
      </w:r>
      <w:r w:rsidR="00685E61" w:rsidRPr="00B210C7">
        <w:rPr>
          <w:rStyle w:val="Collegamentoipertestuale"/>
        </w:rPr>
        <w:t>Verifica del rispetto dei termini di presentazione della domanda all’Autorità di gestione</w:t>
      </w:r>
      <w:r w:rsidR="00685E61">
        <w:rPr>
          <w:webHidden/>
        </w:rPr>
        <w:tab/>
      </w:r>
      <w:r w:rsidR="00685E61">
        <w:rPr>
          <w:webHidden/>
        </w:rPr>
        <w:fldChar w:fldCharType="begin"/>
      </w:r>
      <w:r w:rsidR="00685E61">
        <w:rPr>
          <w:webHidden/>
        </w:rPr>
        <w:instrText xml:space="preserve"> PAGEREF _Toc508264211 \h </w:instrText>
      </w:r>
      <w:r w:rsidR="00685E61">
        <w:rPr>
          <w:webHidden/>
        </w:rPr>
      </w:r>
      <w:r w:rsidR="00685E61">
        <w:rPr>
          <w:webHidden/>
        </w:rPr>
        <w:fldChar w:fldCharType="separate"/>
      </w:r>
      <w:ins w:id="87" w:author="Miotti, Ivonne" w:date="2018-04-06T14:40:00Z">
        <w:r w:rsidR="003E6EFF">
          <w:rPr>
            <w:webHidden/>
          </w:rPr>
          <w:t>20</w:t>
        </w:r>
      </w:ins>
      <w:del w:id="88" w:author="Miotti, Ivonne" w:date="2018-04-06T14:40:00Z">
        <w:r w:rsidR="003E6EFF" w:rsidDel="003E6EFF">
          <w:rPr>
            <w:webHidden/>
          </w:rPr>
          <w:delText>20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"_Toc508264212" </w:instrText>
      </w:r>
      <w:r>
        <w:fldChar w:fldCharType="separate"/>
      </w:r>
      <w:r w:rsidR="00685E61" w:rsidRPr="00B210C7">
        <w:rPr>
          <w:rStyle w:val="Collegamentoipertestuale"/>
        </w:rPr>
        <w:t>4.6</w:t>
      </w:r>
      <w:r w:rsidR="00685E61">
        <w:rPr>
          <w:rFonts w:asciiTheme="minorHAnsi" w:eastAsiaTheme="minorEastAsia" w:hAnsiTheme="minorHAnsi" w:cstheme="minorBidi"/>
          <w:sz w:val="22"/>
          <w:szCs w:val="22"/>
        </w:rPr>
        <w:tab/>
      </w:r>
      <w:r w:rsidR="00685E61" w:rsidRPr="00B210C7">
        <w:rPr>
          <w:rStyle w:val="Collegamentoipertestuale"/>
        </w:rPr>
        <w:t>Rispetto delle norme in materia di aiuti di stato</w:t>
      </w:r>
      <w:r w:rsidR="00685E61">
        <w:rPr>
          <w:webHidden/>
        </w:rPr>
        <w:tab/>
      </w:r>
      <w:r w:rsidR="00685E61">
        <w:rPr>
          <w:webHidden/>
        </w:rPr>
        <w:fldChar w:fldCharType="begin"/>
      </w:r>
      <w:r w:rsidR="00685E61">
        <w:rPr>
          <w:webHidden/>
        </w:rPr>
        <w:instrText xml:space="preserve"> PAGEREF _Toc508264212 \h </w:instrText>
      </w:r>
      <w:r w:rsidR="00685E61">
        <w:rPr>
          <w:webHidden/>
        </w:rPr>
      </w:r>
      <w:r w:rsidR="00685E61">
        <w:rPr>
          <w:webHidden/>
        </w:rPr>
        <w:fldChar w:fldCharType="separate"/>
      </w:r>
      <w:ins w:id="89" w:author="Miotti, Ivonne" w:date="2018-04-06T14:40:00Z">
        <w:r w:rsidR="003E6EFF">
          <w:rPr>
            <w:webHidden/>
          </w:rPr>
          <w:t>20</w:t>
        </w:r>
      </w:ins>
      <w:del w:id="90" w:author="Miotti, Ivonne" w:date="2018-04-06T14:40:00Z">
        <w:r w:rsidR="003E6EFF" w:rsidDel="003E6EFF">
          <w:rPr>
            <w:webHidden/>
          </w:rPr>
          <w:delText>20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"_Toc508264213" </w:instrText>
      </w:r>
      <w:r>
        <w:fldChar w:fldCharType="separate"/>
      </w:r>
      <w:r w:rsidR="00685E61" w:rsidRPr="00B210C7">
        <w:rPr>
          <w:rStyle w:val="Collegamentoipertestuale"/>
        </w:rPr>
        <w:t>4.7</w:t>
      </w:r>
      <w:r w:rsidR="00685E61">
        <w:rPr>
          <w:rFonts w:asciiTheme="minorHAnsi" w:eastAsiaTheme="minorEastAsia" w:hAnsiTheme="minorHAnsi" w:cstheme="minorBidi"/>
          <w:sz w:val="22"/>
          <w:szCs w:val="22"/>
        </w:rPr>
        <w:tab/>
      </w:r>
      <w:r w:rsidR="00685E61" w:rsidRPr="00B210C7">
        <w:rPr>
          <w:rStyle w:val="Collegamentoipertestuale"/>
        </w:rPr>
        <w:t>Verifica relativa ai doppi finanziamenti</w:t>
      </w:r>
      <w:r w:rsidR="00685E61">
        <w:rPr>
          <w:webHidden/>
        </w:rPr>
        <w:tab/>
      </w:r>
      <w:r w:rsidR="00685E61">
        <w:rPr>
          <w:webHidden/>
        </w:rPr>
        <w:fldChar w:fldCharType="begin"/>
      </w:r>
      <w:r w:rsidR="00685E61">
        <w:rPr>
          <w:webHidden/>
        </w:rPr>
        <w:instrText xml:space="preserve"> PAGEREF _Toc508264213 \h </w:instrText>
      </w:r>
      <w:r w:rsidR="00685E61">
        <w:rPr>
          <w:webHidden/>
        </w:rPr>
      </w:r>
      <w:r w:rsidR="00685E61">
        <w:rPr>
          <w:webHidden/>
        </w:rPr>
        <w:fldChar w:fldCharType="separate"/>
      </w:r>
      <w:ins w:id="91" w:author="Miotti, Ivonne" w:date="2018-04-06T14:40:00Z">
        <w:r w:rsidR="003E6EFF">
          <w:rPr>
            <w:webHidden/>
          </w:rPr>
          <w:t>20</w:t>
        </w:r>
      </w:ins>
      <w:del w:id="92" w:author="Miotti, Ivonne" w:date="2018-04-06T14:40:00Z">
        <w:r w:rsidR="003E6EFF" w:rsidDel="003E6EFF">
          <w:rPr>
            <w:webHidden/>
          </w:rPr>
          <w:delText>20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"_Toc508264214" </w:instrText>
      </w:r>
      <w:r>
        <w:fldChar w:fldCharType="separate"/>
      </w:r>
      <w:r w:rsidR="00685E61" w:rsidRPr="00B210C7">
        <w:rPr>
          <w:rStyle w:val="Collegamentoipertestuale"/>
        </w:rPr>
        <w:t>4.8</w:t>
      </w:r>
      <w:r w:rsidR="00685E61">
        <w:rPr>
          <w:rFonts w:asciiTheme="minorHAnsi" w:eastAsiaTheme="minorEastAsia" w:hAnsiTheme="minorHAnsi" w:cstheme="minorBidi"/>
          <w:sz w:val="22"/>
          <w:szCs w:val="22"/>
        </w:rPr>
        <w:tab/>
      </w:r>
      <w:r w:rsidR="00685E61" w:rsidRPr="00B210C7">
        <w:rPr>
          <w:rStyle w:val="Collegamentoipertestuale"/>
        </w:rPr>
        <w:t>Budget previsto</w:t>
      </w:r>
      <w:r w:rsidR="00685E61">
        <w:rPr>
          <w:webHidden/>
        </w:rPr>
        <w:tab/>
      </w:r>
      <w:r w:rsidR="00685E61">
        <w:rPr>
          <w:webHidden/>
        </w:rPr>
        <w:fldChar w:fldCharType="begin"/>
      </w:r>
      <w:r w:rsidR="00685E61">
        <w:rPr>
          <w:webHidden/>
        </w:rPr>
        <w:instrText xml:space="preserve"> PAGEREF _Toc508264214 \h </w:instrText>
      </w:r>
      <w:r w:rsidR="00685E61">
        <w:rPr>
          <w:webHidden/>
        </w:rPr>
      </w:r>
      <w:r w:rsidR="00685E61">
        <w:rPr>
          <w:webHidden/>
        </w:rPr>
        <w:fldChar w:fldCharType="separate"/>
      </w:r>
      <w:ins w:id="93" w:author="Miotti, Ivonne" w:date="2018-04-06T14:40:00Z">
        <w:r w:rsidR="003E6EFF">
          <w:rPr>
            <w:webHidden/>
          </w:rPr>
          <w:t>20</w:t>
        </w:r>
      </w:ins>
      <w:del w:id="94" w:author="Miotti, Ivonne" w:date="2018-04-06T14:40:00Z">
        <w:r w:rsidR="003E6EFF" w:rsidDel="003E6EFF">
          <w:rPr>
            <w:webHidden/>
          </w:rPr>
          <w:delText>20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"_Toc508264215" </w:instrText>
      </w:r>
      <w:r>
        <w:fldChar w:fldCharType="separate"/>
      </w:r>
      <w:r w:rsidR="00685E61" w:rsidRPr="00B210C7">
        <w:rPr>
          <w:rStyle w:val="Collegamentoipertestuale"/>
        </w:rPr>
        <w:t>4.9</w:t>
      </w:r>
      <w:r w:rsidR="00685E61">
        <w:rPr>
          <w:rFonts w:asciiTheme="minorHAnsi" w:eastAsiaTheme="minorEastAsia" w:hAnsiTheme="minorHAnsi" w:cstheme="minorBidi"/>
          <w:sz w:val="22"/>
          <w:szCs w:val="22"/>
        </w:rPr>
        <w:tab/>
      </w:r>
      <w:r w:rsidR="00685E61" w:rsidRPr="00B210C7">
        <w:rPr>
          <w:rStyle w:val="Collegamentoipertestuale"/>
        </w:rPr>
        <w:t>Determinazione del fabbisogno finanziario</w:t>
      </w:r>
      <w:r w:rsidR="00685E61">
        <w:rPr>
          <w:webHidden/>
        </w:rPr>
        <w:tab/>
      </w:r>
      <w:r w:rsidR="00685E61">
        <w:rPr>
          <w:webHidden/>
        </w:rPr>
        <w:fldChar w:fldCharType="begin"/>
      </w:r>
      <w:r w:rsidR="00685E61">
        <w:rPr>
          <w:webHidden/>
        </w:rPr>
        <w:instrText xml:space="preserve"> PAGEREF _Toc508264215 \h </w:instrText>
      </w:r>
      <w:r w:rsidR="00685E61">
        <w:rPr>
          <w:webHidden/>
        </w:rPr>
      </w:r>
      <w:r w:rsidR="00685E61">
        <w:rPr>
          <w:webHidden/>
        </w:rPr>
        <w:fldChar w:fldCharType="separate"/>
      </w:r>
      <w:ins w:id="95" w:author="Miotti, Ivonne" w:date="2018-04-06T14:40:00Z">
        <w:r w:rsidR="003E6EFF">
          <w:rPr>
            <w:webHidden/>
          </w:rPr>
          <w:t>21</w:t>
        </w:r>
      </w:ins>
      <w:del w:id="96" w:author="Miotti, Ivonne" w:date="2018-04-06T14:40:00Z">
        <w:r w:rsidR="003E6EFF" w:rsidDel="003E6EFF">
          <w:rPr>
            <w:webHidden/>
          </w:rPr>
          <w:delText>21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"_Toc508264216" </w:instrText>
      </w:r>
      <w:r>
        <w:fldChar w:fldCharType="separate"/>
      </w:r>
      <w:r w:rsidR="00685E61" w:rsidRPr="00B210C7">
        <w:rPr>
          <w:rStyle w:val="Collegamentoipertestuale"/>
        </w:rPr>
        <w:t>5.</w:t>
      </w:r>
      <w:r w:rsidR="00685E61">
        <w:rPr>
          <w:rFonts w:asciiTheme="minorHAnsi" w:eastAsiaTheme="minorEastAsia" w:hAnsiTheme="minorHAnsi" w:cstheme="minorBidi"/>
          <w:sz w:val="22"/>
          <w:szCs w:val="22"/>
        </w:rPr>
        <w:tab/>
      </w:r>
      <w:r w:rsidR="00685E61" w:rsidRPr="00B210C7">
        <w:rPr>
          <w:rStyle w:val="Collegamentoipertestuale"/>
        </w:rPr>
        <w:t>VERIFICA DELLA RAGIONEVOLEZZA DEI COSTI AMMISSIBILI</w:t>
      </w:r>
      <w:r w:rsidR="00685E61">
        <w:rPr>
          <w:webHidden/>
        </w:rPr>
        <w:tab/>
      </w:r>
      <w:r w:rsidR="00685E61">
        <w:rPr>
          <w:webHidden/>
        </w:rPr>
        <w:fldChar w:fldCharType="begin"/>
      </w:r>
      <w:r w:rsidR="00685E61">
        <w:rPr>
          <w:webHidden/>
        </w:rPr>
        <w:instrText xml:space="preserve"> PAGEREF _Toc508264216 \h </w:instrText>
      </w:r>
      <w:r w:rsidR="00685E61">
        <w:rPr>
          <w:webHidden/>
        </w:rPr>
      </w:r>
      <w:r w:rsidR="00685E61">
        <w:rPr>
          <w:webHidden/>
        </w:rPr>
        <w:fldChar w:fldCharType="separate"/>
      </w:r>
      <w:ins w:id="97" w:author="Miotti, Ivonne" w:date="2018-04-06T14:40:00Z">
        <w:r w:rsidR="003E6EFF">
          <w:rPr>
            <w:webHidden/>
          </w:rPr>
          <w:t>22</w:t>
        </w:r>
      </w:ins>
      <w:del w:id="98" w:author="Miotti, Ivonne" w:date="2018-04-06T14:40:00Z">
        <w:r w:rsidR="003E6EFF" w:rsidDel="003E6EFF">
          <w:rPr>
            <w:webHidden/>
          </w:rPr>
          <w:delText>22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"_Toc508264217" </w:instrText>
      </w:r>
      <w:r>
        <w:fldChar w:fldCharType="separate"/>
      </w:r>
      <w:r w:rsidR="00685E61" w:rsidRPr="00B210C7">
        <w:rPr>
          <w:rStyle w:val="Collegamentoipertestuale"/>
        </w:rPr>
        <w:t>5.1</w:t>
      </w:r>
      <w:r w:rsidR="00685E61">
        <w:rPr>
          <w:rFonts w:asciiTheme="minorHAnsi" w:eastAsiaTheme="minorEastAsia" w:hAnsiTheme="minorHAnsi" w:cstheme="minorBidi"/>
          <w:sz w:val="22"/>
          <w:szCs w:val="22"/>
        </w:rPr>
        <w:tab/>
      </w:r>
      <w:r w:rsidR="00685E61" w:rsidRPr="00B210C7">
        <w:rPr>
          <w:rStyle w:val="Collegamentoipertestuale"/>
        </w:rPr>
        <w:t>Selezione del fornitore da parte del richiedente</w:t>
      </w:r>
      <w:r w:rsidR="00685E61">
        <w:rPr>
          <w:webHidden/>
        </w:rPr>
        <w:tab/>
      </w:r>
      <w:r w:rsidR="00685E61">
        <w:rPr>
          <w:webHidden/>
        </w:rPr>
        <w:fldChar w:fldCharType="begin"/>
      </w:r>
      <w:r w:rsidR="00685E61">
        <w:rPr>
          <w:webHidden/>
        </w:rPr>
        <w:instrText xml:space="preserve"> PAGEREF _Toc508264217 \h </w:instrText>
      </w:r>
      <w:r w:rsidR="00685E61">
        <w:rPr>
          <w:webHidden/>
        </w:rPr>
      </w:r>
      <w:r w:rsidR="00685E61">
        <w:rPr>
          <w:webHidden/>
        </w:rPr>
        <w:fldChar w:fldCharType="separate"/>
      </w:r>
      <w:ins w:id="99" w:author="Miotti, Ivonne" w:date="2018-04-06T14:40:00Z">
        <w:r w:rsidR="003E6EFF">
          <w:rPr>
            <w:webHidden/>
          </w:rPr>
          <w:t>22</w:t>
        </w:r>
      </w:ins>
      <w:del w:id="100" w:author="Miotti, Ivonne" w:date="2018-04-06T14:40:00Z">
        <w:r w:rsidR="003E6EFF" w:rsidDel="003E6EFF">
          <w:rPr>
            <w:webHidden/>
          </w:rPr>
          <w:delText>22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"_Toc508264218" </w:instrText>
      </w:r>
      <w:r>
        <w:fldChar w:fldCharType="separate"/>
      </w:r>
      <w:r w:rsidR="00685E61" w:rsidRPr="00B210C7">
        <w:rPr>
          <w:rStyle w:val="Collegamentoipertestuale"/>
        </w:rPr>
        <w:t>5.2</w:t>
      </w:r>
      <w:r w:rsidR="00685E61">
        <w:rPr>
          <w:rFonts w:asciiTheme="minorHAnsi" w:eastAsiaTheme="minorEastAsia" w:hAnsiTheme="minorHAnsi" w:cstheme="minorBidi"/>
          <w:sz w:val="22"/>
          <w:szCs w:val="22"/>
        </w:rPr>
        <w:tab/>
      </w:r>
      <w:r w:rsidR="00685E61" w:rsidRPr="00B210C7">
        <w:rPr>
          <w:rStyle w:val="Collegamentoipertestuale"/>
        </w:rPr>
        <w:t>Caratteristiche dei preventivi</w:t>
      </w:r>
      <w:r w:rsidR="00685E61">
        <w:rPr>
          <w:webHidden/>
        </w:rPr>
        <w:tab/>
      </w:r>
      <w:r w:rsidR="00685E61">
        <w:rPr>
          <w:webHidden/>
        </w:rPr>
        <w:fldChar w:fldCharType="begin"/>
      </w:r>
      <w:r w:rsidR="00685E61">
        <w:rPr>
          <w:webHidden/>
        </w:rPr>
        <w:instrText xml:space="preserve"> PAGEREF _Toc508264218 \h </w:instrText>
      </w:r>
      <w:r w:rsidR="00685E61">
        <w:rPr>
          <w:webHidden/>
        </w:rPr>
      </w:r>
      <w:r w:rsidR="00685E61">
        <w:rPr>
          <w:webHidden/>
        </w:rPr>
        <w:fldChar w:fldCharType="separate"/>
      </w:r>
      <w:ins w:id="101" w:author="Miotti, Ivonne" w:date="2018-04-06T14:40:00Z">
        <w:r w:rsidR="003E6EFF">
          <w:rPr>
            <w:webHidden/>
          </w:rPr>
          <w:t>23</w:t>
        </w:r>
      </w:ins>
      <w:del w:id="102" w:author="Miotti, Ivonne" w:date="2018-04-06T14:40:00Z">
        <w:r w:rsidR="003E6EFF" w:rsidDel="003E6EFF">
          <w:rPr>
            <w:webHidden/>
          </w:rPr>
          <w:delText>23</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"_Toc508264219" </w:instrText>
      </w:r>
      <w:r>
        <w:fldChar w:fldCharType="separate"/>
      </w:r>
      <w:r w:rsidR="00685E61" w:rsidRPr="00B210C7">
        <w:rPr>
          <w:rStyle w:val="Collegamentoipertestuale"/>
        </w:rPr>
        <w:t>5.3</w:t>
      </w:r>
      <w:r w:rsidR="00685E61">
        <w:rPr>
          <w:rFonts w:asciiTheme="minorHAnsi" w:eastAsiaTheme="minorEastAsia" w:hAnsiTheme="minorHAnsi" w:cstheme="minorBidi"/>
          <w:sz w:val="22"/>
          <w:szCs w:val="22"/>
        </w:rPr>
        <w:tab/>
      </w:r>
      <w:r w:rsidR="00685E61" w:rsidRPr="00B210C7">
        <w:rPr>
          <w:rStyle w:val="Collegamentoipertestuale"/>
        </w:rPr>
        <w:t>Scelta del fornitore</w:t>
      </w:r>
      <w:r w:rsidR="00685E61">
        <w:rPr>
          <w:webHidden/>
        </w:rPr>
        <w:tab/>
      </w:r>
      <w:r w:rsidR="00685E61">
        <w:rPr>
          <w:webHidden/>
        </w:rPr>
        <w:fldChar w:fldCharType="begin"/>
      </w:r>
      <w:r w:rsidR="00685E61">
        <w:rPr>
          <w:webHidden/>
        </w:rPr>
        <w:instrText xml:space="preserve"> PAGEREF _Toc508264219 \h </w:instrText>
      </w:r>
      <w:r w:rsidR="00685E61">
        <w:rPr>
          <w:webHidden/>
        </w:rPr>
      </w:r>
      <w:r w:rsidR="00685E61">
        <w:rPr>
          <w:webHidden/>
        </w:rPr>
        <w:fldChar w:fldCharType="separate"/>
      </w:r>
      <w:ins w:id="103" w:author="Miotti, Ivonne" w:date="2018-04-06T14:40:00Z">
        <w:r w:rsidR="003E6EFF">
          <w:rPr>
            <w:webHidden/>
          </w:rPr>
          <w:t>25</w:t>
        </w:r>
      </w:ins>
      <w:del w:id="104" w:author="Miotti, Ivonne" w:date="2018-04-06T14:40:00Z">
        <w:r w:rsidR="003E6EFF" w:rsidDel="003E6EFF">
          <w:rPr>
            <w:webHidden/>
          </w:rPr>
          <w:delText>25</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"_Toc508264220" </w:instrText>
      </w:r>
      <w:r>
        <w:fldChar w:fldCharType="separate"/>
      </w:r>
      <w:r w:rsidR="00685E61" w:rsidRPr="00B210C7">
        <w:rPr>
          <w:rStyle w:val="Collegamentoipertestuale"/>
        </w:rPr>
        <w:t>5.4</w:t>
      </w:r>
      <w:r w:rsidR="00685E61">
        <w:rPr>
          <w:rFonts w:asciiTheme="minorHAnsi" w:eastAsiaTheme="minorEastAsia" w:hAnsiTheme="minorHAnsi" w:cstheme="minorBidi"/>
          <w:sz w:val="22"/>
          <w:szCs w:val="22"/>
        </w:rPr>
        <w:tab/>
      </w:r>
      <w:r w:rsidR="00685E61" w:rsidRPr="00B210C7">
        <w:rPr>
          <w:rStyle w:val="Collegamentoipertestuale"/>
        </w:rPr>
        <w:t>Metodologia per la verifica della ragionevolezza dei costi e determinazione della spesa ammissibile</w:t>
      </w:r>
      <w:r w:rsidR="00685E61">
        <w:rPr>
          <w:webHidden/>
        </w:rPr>
        <w:tab/>
      </w:r>
      <w:r w:rsidR="00685E61">
        <w:rPr>
          <w:webHidden/>
        </w:rPr>
        <w:fldChar w:fldCharType="begin"/>
      </w:r>
      <w:r w:rsidR="00685E61">
        <w:rPr>
          <w:webHidden/>
        </w:rPr>
        <w:instrText xml:space="preserve"> PAGEREF _Toc508264220 \h </w:instrText>
      </w:r>
      <w:r w:rsidR="00685E61">
        <w:rPr>
          <w:webHidden/>
        </w:rPr>
      </w:r>
      <w:r w:rsidR="00685E61">
        <w:rPr>
          <w:webHidden/>
        </w:rPr>
        <w:fldChar w:fldCharType="separate"/>
      </w:r>
      <w:ins w:id="105" w:author="Miotti, Ivonne" w:date="2018-04-06T14:40:00Z">
        <w:r w:rsidR="003E6EFF">
          <w:rPr>
            <w:webHidden/>
          </w:rPr>
          <w:t>26</w:t>
        </w:r>
      </w:ins>
      <w:del w:id="106" w:author="Miotti, Ivonne" w:date="2018-04-06T14:40:00Z">
        <w:r w:rsidR="003E6EFF" w:rsidDel="003E6EFF">
          <w:rPr>
            <w:webHidden/>
          </w:rPr>
          <w:delText>26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"_Toc508264221" </w:instrText>
      </w:r>
      <w:r>
        <w:fldChar w:fldCharType="separate"/>
      </w:r>
      <w:r w:rsidR="00685E61" w:rsidRPr="00B210C7">
        <w:rPr>
          <w:rStyle w:val="Collegamentoipertestuale"/>
        </w:rPr>
        <w:t>5.4.1.</w:t>
      </w:r>
      <w:r w:rsidR="00685E61">
        <w:rPr>
          <w:rFonts w:asciiTheme="minorHAnsi" w:eastAsiaTheme="minorEastAsia" w:hAnsiTheme="minorHAnsi" w:cstheme="minorBidi"/>
          <w:sz w:val="22"/>
          <w:szCs w:val="22"/>
        </w:rPr>
        <w:tab/>
      </w:r>
      <w:r w:rsidR="00685E61" w:rsidRPr="00B210C7">
        <w:rPr>
          <w:rStyle w:val="Collegamentoipertestuale"/>
        </w:rPr>
        <w:t>Utilizzo di un prezziario ufficiale</w:t>
      </w:r>
      <w:r w:rsidR="00685E61">
        <w:rPr>
          <w:webHidden/>
        </w:rPr>
        <w:tab/>
      </w:r>
      <w:r w:rsidR="00685E61">
        <w:rPr>
          <w:webHidden/>
        </w:rPr>
        <w:fldChar w:fldCharType="begin"/>
      </w:r>
      <w:r w:rsidR="00685E61">
        <w:rPr>
          <w:webHidden/>
        </w:rPr>
        <w:instrText xml:space="preserve"> PAGEREF _Toc508264221 \h </w:instrText>
      </w:r>
      <w:r w:rsidR="00685E61">
        <w:rPr>
          <w:webHidden/>
        </w:rPr>
      </w:r>
      <w:r w:rsidR="00685E61">
        <w:rPr>
          <w:webHidden/>
        </w:rPr>
        <w:fldChar w:fldCharType="separate"/>
      </w:r>
      <w:ins w:id="107" w:author="Miotti, Ivonne" w:date="2018-04-06T14:40:00Z">
        <w:r w:rsidR="003E6EFF">
          <w:rPr>
            <w:webHidden/>
          </w:rPr>
          <w:t>26</w:t>
        </w:r>
      </w:ins>
      <w:del w:id="108" w:author="Miotti, Ivonne" w:date="2018-04-06T14:40:00Z">
        <w:r w:rsidR="003E6EFF" w:rsidDel="003E6EFF">
          <w:rPr>
            <w:webHidden/>
          </w:rPr>
          <w:delText>26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lastRenderedPageBreak/>
        <w:fldChar w:fldCharType="begin"/>
      </w:r>
      <w:r>
        <w:instrText xml:space="preserve"> HYPERLINK \l "_Toc508264222" </w:instrText>
      </w:r>
      <w:r>
        <w:fldChar w:fldCharType="separate"/>
      </w:r>
      <w:r w:rsidR="00685E61" w:rsidRPr="00B210C7">
        <w:rPr>
          <w:rStyle w:val="Collegamentoipertestuale"/>
        </w:rPr>
        <w:t>5.4.2.</w:t>
      </w:r>
      <w:r w:rsidR="00685E61">
        <w:rPr>
          <w:rFonts w:asciiTheme="minorHAnsi" w:eastAsiaTheme="minorEastAsia" w:hAnsiTheme="minorHAnsi" w:cstheme="minorBidi"/>
          <w:sz w:val="22"/>
          <w:szCs w:val="22"/>
        </w:rPr>
        <w:tab/>
      </w:r>
      <w:r w:rsidR="00685E61" w:rsidRPr="00B210C7">
        <w:rPr>
          <w:rStyle w:val="Collegamentoipertestuale"/>
        </w:rPr>
        <w:t>Confronto tra preventivi</w:t>
      </w:r>
      <w:r w:rsidR="00685E61">
        <w:rPr>
          <w:webHidden/>
        </w:rPr>
        <w:tab/>
      </w:r>
      <w:r w:rsidR="00685E61">
        <w:rPr>
          <w:webHidden/>
        </w:rPr>
        <w:fldChar w:fldCharType="begin"/>
      </w:r>
      <w:r w:rsidR="00685E61">
        <w:rPr>
          <w:webHidden/>
        </w:rPr>
        <w:instrText xml:space="preserve"> PAGEREF _Toc508264222 \h </w:instrText>
      </w:r>
      <w:r w:rsidR="00685E61">
        <w:rPr>
          <w:webHidden/>
        </w:rPr>
      </w:r>
      <w:r w:rsidR="00685E61">
        <w:rPr>
          <w:webHidden/>
        </w:rPr>
        <w:fldChar w:fldCharType="separate"/>
      </w:r>
      <w:ins w:id="109" w:author="Miotti, Ivonne" w:date="2018-04-06T14:40:00Z">
        <w:r w:rsidR="003E6EFF">
          <w:rPr>
            <w:webHidden/>
          </w:rPr>
          <w:t>28</w:t>
        </w:r>
      </w:ins>
      <w:del w:id="110" w:author="Miotti, Ivonne" w:date="2018-04-06T14:40:00Z">
        <w:r w:rsidR="003E6EFF" w:rsidDel="003E6EFF">
          <w:rPr>
            <w:webHidden/>
          </w:rPr>
          <w:delText>28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"_Toc508264223" </w:instrText>
      </w:r>
      <w:r>
        <w:fldChar w:fldCharType="separate"/>
      </w:r>
      <w:r w:rsidR="00685E61" w:rsidRPr="00B210C7">
        <w:rPr>
          <w:rStyle w:val="Collegamentoipertestuale"/>
        </w:rPr>
        <w:t>5.4.3.</w:t>
      </w:r>
      <w:r w:rsidR="00685E61">
        <w:rPr>
          <w:rFonts w:asciiTheme="minorHAnsi" w:eastAsiaTheme="minorEastAsia" w:hAnsiTheme="minorHAnsi" w:cstheme="minorBidi"/>
          <w:sz w:val="22"/>
          <w:szCs w:val="22"/>
        </w:rPr>
        <w:tab/>
      </w:r>
      <w:r w:rsidR="00685E61" w:rsidRPr="00B210C7">
        <w:rPr>
          <w:rStyle w:val="Collegamentoipertestuale"/>
        </w:rPr>
        <w:t>Valutazione tecnica sui costi</w:t>
      </w:r>
      <w:r w:rsidR="00685E61">
        <w:rPr>
          <w:webHidden/>
        </w:rPr>
        <w:tab/>
      </w:r>
      <w:r w:rsidR="00685E61">
        <w:rPr>
          <w:webHidden/>
        </w:rPr>
        <w:fldChar w:fldCharType="begin"/>
      </w:r>
      <w:r w:rsidR="00685E61">
        <w:rPr>
          <w:webHidden/>
        </w:rPr>
        <w:instrText xml:space="preserve"> PAGEREF _Toc508264223 \h </w:instrText>
      </w:r>
      <w:r w:rsidR="00685E61">
        <w:rPr>
          <w:webHidden/>
        </w:rPr>
      </w:r>
      <w:r w:rsidR="00685E61">
        <w:rPr>
          <w:webHidden/>
        </w:rPr>
        <w:fldChar w:fldCharType="separate"/>
      </w:r>
      <w:ins w:id="111" w:author="Miotti, Ivonne" w:date="2018-04-06T14:40:00Z">
        <w:r w:rsidR="003E6EFF">
          <w:rPr>
            <w:webHidden/>
          </w:rPr>
          <w:t>28</w:t>
        </w:r>
      </w:ins>
      <w:del w:id="112" w:author="Miotti, Ivonne" w:date="2018-04-06T14:40:00Z">
        <w:r w:rsidR="003E6EFF" w:rsidDel="003E6EFF">
          <w:rPr>
            <w:webHidden/>
          </w:rPr>
          <w:delText>28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"_Toc508264224" </w:instrText>
      </w:r>
      <w:r>
        <w:fldChar w:fldCharType="separate"/>
      </w:r>
      <w:r w:rsidR="00685E61" w:rsidRPr="00B210C7">
        <w:rPr>
          <w:rStyle w:val="Collegamentoipertestuale"/>
        </w:rPr>
        <w:t>5.5</w:t>
      </w:r>
      <w:r w:rsidR="00685E61">
        <w:rPr>
          <w:rFonts w:asciiTheme="minorHAnsi" w:eastAsiaTheme="minorEastAsia" w:hAnsiTheme="minorHAnsi" w:cstheme="minorBidi"/>
          <w:sz w:val="22"/>
          <w:szCs w:val="22"/>
        </w:rPr>
        <w:tab/>
      </w:r>
      <w:r w:rsidR="00685E61" w:rsidRPr="00B210C7">
        <w:rPr>
          <w:rStyle w:val="Collegamentoipertestuale"/>
        </w:rPr>
        <w:t>Verifica del rispetto della normativa generale sugli appalti</w:t>
      </w:r>
      <w:r w:rsidR="00685E61">
        <w:rPr>
          <w:webHidden/>
        </w:rPr>
        <w:tab/>
      </w:r>
      <w:r w:rsidR="00685E61">
        <w:rPr>
          <w:webHidden/>
        </w:rPr>
        <w:fldChar w:fldCharType="begin"/>
      </w:r>
      <w:r w:rsidR="00685E61">
        <w:rPr>
          <w:webHidden/>
        </w:rPr>
        <w:instrText xml:space="preserve"> PAGEREF _Toc508264224 \h </w:instrText>
      </w:r>
      <w:r w:rsidR="00685E61">
        <w:rPr>
          <w:webHidden/>
        </w:rPr>
      </w:r>
      <w:r w:rsidR="00685E61">
        <w:rPr>
          <w:webHidden/>
        </w:rPr>
        <w:fldChar w:fldCharType="separate"/>
      </w:r>
      <w:ins w:id="113" w:author="Miotti, Ivonne" w:date="2018-04-06T14:40:00Z">
        <w:r w:rsidR="003E6EFF">
          <w:rPr>
            <w:webHidden/>
          </w:rPr>
          <w:t>28</w:t>
        </w:r>
      </w:ins>
      <w:del w:id="114" w:author="Miotti, Ivonne" w:date="2018-04-06T14:40:00Z">
        <w:r w:rsidR="003E6EFF" w:rsidDel="003E6EFF">
          <w:rPr>
            <w:webHidden/>
          </w:rPr>
          <w:delText>28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"_Toc508264225" </w:instrText>
      </w:r>
      <w:r>
        <w:fldChar w:fldCharType="separate"/>
      </w:r>
      <w:r w:rsidR="00685E61" w:rsidRPr="00B210C7">
        <w:rPr>
          <w:rStyle w:val="Collegamentoipertestuale"/>
        </w:rPr>
        <w:t>5.5.1.</w:t>
      </w:r>
      <w:r w:rsidR="00685E61">
        <w:rPr>
          <w:rFonts w:asciiTheme="minorHAnsi" w:eastAsiaTheme="minorEastAsia" w:hAnsiTheme="minorHAnsi" w:cstheme="minorBidi"/>
          <w:sz w:val="22"/>
          <w:szCs w:val="22"/>
        </w:rPr>
        <w:tab/>
      </w:r>
      <w:r w:rsidR="00685E61" w:rsidRPr="00B210C7">
        <w:rPr>
          <w:rStyle w:val="Collegamentoipertestuale"/>
        </w:rPr>
        <w:t>Elenco delle spese ammissibili</w:t>
      </w:r>
      <w:r w:rsidR="00685E61">
        <w:rPr>
          <w:webHidden/>
        </w:rPr>
        <w:tab/>
      </w:r>
      <w:r w:rsidR="00685E61">
        <w:rPr>
          <w:webHidden/>
        </w:rPr>
        <w:fldChar w:fldCharType="begin"/>
      </w:r>
      <w:r w:rsidR="00685E61">
        <w:rPr>
          <w:webHidden/>
        </w:rPr>
        <w:instrText xml:space="preserve"> PAGEREF _Toc508264225 \h </w:instrText>
      </w:r>
      <w:r w:rsidR="00685E61">
        <w:rPr>
          <w:webHidden/>
        </w:rPr>
      </w:r>
      <w:r w:rsidR="00685E61">
        <w:rPr>
          <w:webHidden/>
        </w:rPr>
        <w:fldChar w:fldCharType="separate"/>
      </w:r>
      <w:ins w:id="115" w:author="Miotti, Ivonne" w:date="2018-04-06T14:40:00Z">
        <w:r w:rsidR="003E6EFF">
          <w:rPr>
            <w:webHidden/>
          </w:rPr>
          <w:t>28</w:t>
        </w:r>
      </w:ins>
      <w:del w:id="116" w:author="Miotti, Ivonne" w:date="2018-04-06T14:40:00Z">
        <w:r w:rsidR="003E6EFF" w:rsidDel="003E6EFF">
          <w:rPr>
            <w:webHidden/>
          </w:rPr>
          <w:delText>28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"_Toc508264226" </w:instrText>
      </w:r>
      <w:r>
        <w:fldChar w:fldCharType="separate"/>
      </w:r>
      <w:r w:rsidR="00685E61" w:rsidRPr="00B210C7">
        <w:rPr>
          <w:rStyle w:val="Collegamentoipertestuale"/>
        </w:rPr>
        <w:t>5.5.2.</w:t>
      </w:r>
      <w:r w:rsidR="00685E61">
        <w:rPr>
          <w:rFonts w:asciiTheme="minorHAnsi" w:eastAsiaTheme="minorEastAsia" w:hAnsiTheme="minorHAnsi" w:cstheme="minorBidi"/>
          <w:sz w:val="22"/>
          <w:szCs w:val="22"/>
        </w:rPr>
        <w:tab/>
      </w:r>
      <w:r w:rsidR="00685E61" w:rsidRPr="00B210C7">
        <w:rPr>
          <w:rStyle w:val="Collegamentoipertestuale"/>
        </w:rPr>
        <w:t>Elenco delle spese non ammissibili</w:t>
      </w:r>
      <w:r w:rsidR="00685E61">
        <w:rPr>
          <w:webHidden/>
        </w:rPr>
        <w:tab/>
      </w:r>
      <w:r w:rsidR="00685E61">
        <w:rPr>
          <w:webHidden/>
        </w:rPr>
        <w:fldChar w:fldCharType="begin"/>
      </w:r>
      <w:r w:rsidR="00685E61">
        <w:rPr>
          <w:webHidden/>
        </w:rPr>
        <w:instrText xml:space="preserve"> PAGEREF _Toc508264226 \h </w:instrText>
      </w:r>
      <w:r w:rsidR="00685E61">
        <w:rPr>
          <w:webHidden/>
        </w:rPr>
      </w:r>
      <w:r w:rsidR="00685E61">
        <w:rPr>
          <w:webHidden/>
        </w:rPr>
        <w:fldChar w:fldCharType="separate"/>
      </w:r>
      <w:ins w:id="117" w:author="Miotti, Ivonne" w:date="2018-04-06T14:40:00Z">
        <w:r w:rsidR="003E6EFF">
          <w:rPr>
            <w:webHidden/>
          </w:rPr>
          <w:t>29</w:t>
        </w:r>
      </w:ins>
      <w:del w:id="118" w:author="Miotti, Ivonne" w:date="2018-04-06T14:40:00Z">
        <w:r w:rsidR="003E6EFF" w:rsidDel="003E6EFF">
          <w:rPr>
            <w:webHidden/>
          </w:rPr>
          <w:delText>29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"_Toc508264227" </w:instrText>
      </w:r>
      <w:r>
        <w:fldChar w:fldCharType="separate"/>
      </w:r>
      <w:r w:rsidR="00685E61" w:rsidRPr="00B210C7">
        <w:rPr>
          <w:rStyle w:val="Collegamentoipertestuale"/>
        </w:rPr>
        <w:t>5.6</w:t>
      </w:r>
      <w:r w:rsidR="00685E61">
        <w:rPr>
          <w:rFonts w:asciiTheme="minorHAnsi" w:eastAsiaTheme="minorEastAsia" w:hAnsiTheme="minorHAnsi" w:cstheme="minorBidi"/>
          <w:sz w:val="22"/>
          <w:szCs w:val="22"/>
        </w:rPr>
        <w:tab/>
      </w:r>
      <w:r w:rsidR="00685E61" w:rsidRPr="00B210C7">
        <w:rPr>
          <w:rStyle w:val="Collegamentoipertestuale"/>
        </w:rPr>
        <w:t>Entrate nette</w:t>
      </w:r>
      <w:r w:rsidR="00685E61">
        <w:rPr>
          <w:webHidden/>
        </w:rPr>
        <w:tab/>
      </w:r>
      <w:r w:rsidR="00685E61">
        <w:rPr>
          <w:webHidden/>
        </w:rPr>
        <w:fldChar w:fldCharType="begin"/>
      </w:r>
      <w:r w:rsidR="00685E61">
        <w:rPr>
          <w:webHidden/>
        </w:rPr>
        <w:instrText xml:space="preserve"> PAGEREF _Toc508264227 \h </w:instrText>
      </w:r>
      <w:r w:rsidR="00685E61">
        <w:rPr>
          <w:webHidden/>
        </w:rPr>
      </w:r>
      <w:r w:rsidR="00685E61">
        <w:rPr>
          <w:webHidden/>
        </w:rPr>
        <w:fldChar w:fldCharType="separate"/>
      </w:r>
      <w:ins w:id="119" w:author="Miotti, Ivonne" w:date="2018-04-06T14:40:00Z">
        <w:r w:rsidR="003E6EFF">
          <w:rPr>
            <w:webHidden/>
          </w:rPr>
          <w:t>29</w:t>
        </w:r>
      </w:ins>
      <w:del w:id="120" w:author="Miotti, Ivonne" w:date="2018-04-06T14:40:00Z">
        <w:r w:rsidR="003E6EFF" w:rsidDel="003E6EFF">
          <w:rPr>
            <w:webHidden/>
          </w:rPr>
          <w:delText>29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"_Toc508264228" </w:instrText>
      </w:r>
      <w:r>
        <w:fldChar w:fldCharType="separate"/>
      </w:r>
      <w:r w:rsidR="00685E61" w:rsidRPr="00B210C7">
        <w:rPr>
          <w:rStyle w:val="Collegamentoipertestuale"/>
        </w:rPr>
        <w:t>5.6.1.</w:t>
      </w:r>
      <w:r w:rsidR="00685E61">
        <w:rPr>
          <w:rFonts w:asciiTheme="minorHAnsi" w:eastAsiaTheme="minorEastAsia" w:hAnsiTheme="minorHAnsi" w:cstheme="minorBidi"/>
          <w:sz w:val="22"/>
          <w:szCs w:val="22"/>
        </w:rPr>
        <w:tab/>
      </w:r>
      <w:r w:rsidR="00685E61" w:rsidRPr="00B210C7">
        <w:rPr>
          <w:rStyle w:val="Collegamentoipertestuale"/>
        </w:rPr>
        <w:t>Entrate nette generate nel corso dell’attuazione dell’operazione</w:t>
      </w:r>
      <w:r w:rsidR="00685E61">
        <w:rPr>
          <w:webHidden/>
        </w:rPr>
        <w:tab/>
      </w:r>
      <w:r w:rsidR="00685E61">
        <w:rPr>
          <w:webHidden/>
        </w:rPr>
        <w:fldChar w:fldCharType="begin"/>
      </w:r>
      <w:r w:rsidR="00685E61">
        <w:rPr>
          <w:webHidden/>
        </w:rPr>
        <w:instrText xml:space="preserve"> PAGEREF _Toc508264228 \h </w:instrText>
      </w:r>
      <w:r w:rsidR="00685E61">
        <w:rPr>
          <w:webHidden/>
        </w:rPr>
      </w:r>
      <w:r w:rsidR="00685E61">
        <w:rPr>
          <w:webHidden/>
        </w:rPr>
        <w:fldChar w:fldCharType="separate"/>
      </w:r>
      <w:ins w:id="121" w:author="Miotti, Ivonne" w:date="2018-04-06T14:40:00Z">
        <w:r w:rsidR="003E6EFF">
          <w:rPr>
            <w:webHidden/>
          </w:rPr>
          <w:t>29</w:t>
        </w:r>
      </w:ins>
      <w:del w:id="122" w:author="Miotti, Ivonne" w:date="2018-04-06T14:40:00Z">
        <w:r w:rsidR="003E6EFF" w:rsidDel="003E6EFF">
          <w:rPr>
            <w:webHidden/>
          </w:rPr>
          <w:delText>29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"_Toc508264229" </w:instrText>
      </w:r>
      <w:r>
        <w:fldChar w:fldCharType="separate"/>
      </w:r>
      <w:r w:rsidR="00685E61" w:rsidRPr="00B210C7">
        <w:rPr>
          <w:rStyle w:val="Collegamentoipertestuale"/>
        </w:rPr>
        <w:t>5.6.2.</w:t>
      </w:r>
      <w:r w:rsidR="00685E61">
        <w:rPr>
          <w:rFonts w:asciiTheme="minorHAnsi" w:eastAsiaTheme="minorEastAsia" w:hAnsiTheme="minorHAnsi" w:cstheme="minorBidi"/>
          <w:sz w:val="22"/>
          <w:szCs w:val="22"/>
        </w:rPr>
        <w:tab/>
      </w:r>
      <w:r w:rsidR="00685E61" w:rsidRPr="00B210C7">
        <w:rPr>
          <w:rStyle w:val="Collegamentoipertestuale"/>
        </w:rPr>
        <w:t>Entrate nette generate dopo il completamento dell’operazione</w:t>
      </w:r>
      <w:r w:rsidR="00685E61">
        <w:rPr>
          <w:webHidden/>
        </w:rPr>
        <w:tab/>
      </w:r>
      <w:r w:rsidR="00685E61">
        <w:rPr>
          <w:webHidden/>
        </w:rPr>
        <w:fldChar w:fldCharType="begin"/>
      </w:r>
      <w:r w:rsidR="00685E61">
        <w:rPr>
          <w:webHidden/>
        </w:rPr>
        <w:instrText xml:space="preserve"> PAGEREF _Toc508264229 \h </w:instrText>
      </w:r>
      <w:r w:rsidR="00685E61">
        <w:rPr>
          <w:webHidden/>
        </w:rPr>
      </w:r>
      <w:r w:rsidR="00685E61">
        <w:rPr>
          <w:webHidden/>
        </w:rPr>
        <w:fldChar w:fldCharType="separate"/>
      </w:r>
      <w:ins w:id="123" w:author="Miotti, Ivonne" w:date="2018-04-06T14:40:00Z">
        <w:r w:rsidR="003E6EFF">
          <w:rPr>
            <w:webHidden/>
          </w:rPr>
          <w:t>30</w:t>
        </w:r>
      </w:ins>
      <w:del w:id="124" w:author="Miotti, Ivonne" w:date="2018-04-06T14:40:00Z">
        <w:r w:rsidR="003E6EFF" w:rsidDel="003E6EFF">
          <w:rPr>
            <w:webHidden/>
          </w:rPr>
          <w:delText>30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"_Toc508264230" </w:instrText>
      </w:r>
      <w:r>
        <w:fldChar w:fldCharType="separate"/>
      </w:r>
      <w:r w:rsidR="00685E61" w:rsidRPr="00B210C7">
        <w:rPr>
          <w:rStyle w:val="Collegamentoipertestuale"/>
        </w:rPr>
        <w:t>5.7</w:t>
      </w:r>
      <w:r w:rsidR="00685E61">
        <w:rPr>
          <w:rFonts w:asciiTheme="minorHAnsi" w:eastAsiaTheme="minorEastAsia" w:hAnsiTheme="minorHAnsi" w:cstheme="minorBidi"/>
          <w:sz w:val="22"/>
          <w:szCs w:val="22"/>
        </w:rPr>
        <w:tab/>
      </w:r>
      <w:r w:rsidR="00685E61" w:rsidRPr="00B210C7">
        <w:rPr>
          <w:rStyle w:val="Collegamentoipertestuale"/>
        </w:rPr>
        <w:t>Determinazione dei progetti finanziabili</w:t>
      </w:r>
      <w:r w:rsidR="00685E61">
        <w:rPr>
          <w:webHidden/>
        </w:rPr>
        <w:tab/>
      </w:r>
      <w:r w:rsidR="00685E61">
        <w:rPr>
          <w:webHidden/>
        </w:rPr>
        <w:fldChar w:fldCharType="begin"/>
      </w:r>
      <w:r w:rsidR="00685E61">
        <w:rPr>
          <w:webHidden/>
        </w:rPr>
        <w:instrText xml:space="preserve"> PAGEREF _Toc508264230 \h </w:instrText>
      </w:r>
      <w:r w:rsidR="00685E61">
        <w:rPr>
          <w:webHidden/>
        </w:rPr>
      </w:r>
      <w:r w:rsidR="00685E61">
        <w:rPr>
          <w:webHidden/>
        </w:rPr>
        <w:fldChar w:fldCharType="separate"/>
      </w:r>
      <w:ins w:id="125" w:author="Miotti, Ivonne" w:date="2018-04-06T14:40:00Z">
        <w:r w:rsidR="003E6EFF">
          <w:rPr>
            <w:webHidden/>
          </w:rPr>
          <w:t>30</w:t>
        </w:r>
      </w:ins>
      <w:del w:id="126" w:author="Miotti, Ivonne" w:date="2018-04-06T14:40:00Z">
        <w:r w:rsidR="003E6EFF" w:rsidDel="003E6EFF">
          <w:rPr>
            <w:webHidden/>
          </w:rPr>
          <w:delText>30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"_Toc508264231" </w:instrText>
      </w:r>
      <w:r>
        <w:fldChar w:fldCharType="separate"/>
      </w:r>
      <w:r w:rsidR="00685E61" w:rsidRPr="00B210C7">
        <w:rPr>
          <w:rStyle w:val="Collegamentoipertestuale"/>
        </w:rPr>
        <w:t>5.7.1.</w:t>
      </w:r>
      <w:r w:rsidR="00685E61">
        <w:rPr>
          <w:rFonts w:asciiTheme="minorHAnsi" w:eastAsiaTheme="minorEastAsia" w:hAnsiTheme="minorHAnsi" w:cstheme="minorBidi"/>
          <w:sz w:val="22"/>
          <w:szCs w:val="22"/>
        </w:rPr>
        <w:tab/>
      </w:r>
      <w:r w:rsidR="00685E61" w:rsidRPr="00B210C7">
        <w:rPr>
          <w:rStyle w:val="Collegamentoipertestuale"/>
        </w:rPr>
        <w:t>Relazione istruttoria della domanda di aiuto</w:t>
      </w:r>
      <w:r w:rsidR="00685E61">
        <w:rPr>
          <w:webHidden/>
        </w:rPr>
        <w:tab/>
      </w:r>
      <w:r w:rsidR="00685E61">
        <w:rPr>
          <w:webHidden/>
        </w:rPr>
        <w:fldChar w:fldCharType="begin"/>
      </w:r>
      <w:r w:rsidR="00685E61">
        <w:rPr>
          <w:webHidden/>
        </w:rPr>
        <w:instrText xml:space="preserve"> PAGEREF _Toc508264231 \h </w:instrText>
      </w:r>
      <w:r w:rsidR="00685E61">
        <w:rPr>
          <w:webHidden/>
        </w:rPr>
      </w:r>
      <w:r w:rsidR="00685E61">
        <w:rPr>
          <w:webHidden/>
        </w:rPr>
        <w:fldChar w:fldCharType="separate"/>
      </w:r>
      <w:ins w:id="127" w:author="Miotti, Ivonne" w:date="2018-04-06T14:40:00Z">
        <w:r w:rsidR="003E6EFF">
          <w:rPr>
            <w:webHidden/>
          </w:rPr>
          <w:t>30</w:t>
        </w:r>
      </w:ins>
      <w:del w:id="128" w:author="Miotti, Ivonne" w:date="2018-04-06T14:40:00Z">
        <w:r w:rsidR="003E6EFF" w:rsidDel="003E6EFF">
          <w:rPr>
            <w:webHidden/>
          </w:rPr>
          <w:delText>30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"_Toc508264232" </w:instrText>
      </w:r>
      <w:r>
        <w:fldChar w:fldCharType="separate"/>
      </w:r>
      <w:r w:rsidR="00685E61" w:rsidRPr="00B210C7">
        <w:rPr>
          <w:rStyle w:val="Collegamentoipertestuale"/>
        </w:rPr>
        <w:t>5.7.2.</w:t>
      </w:r>
      <w:r w:rsidR="00685E61">
        <w:rPr>
          <w:rFonts w:asciiTheme="minorHAnsi" w:eastAsiaTheme="minorEastAsia" w:hAnsiTheme="minorHAnsi" w:cstheme="minorBidi"/>
          <w:sz w:val="22"/>
          <w:szCs w:val="22"/>
        </w:rPr>
        <w:tab/>
      </w:r>
      <w:r w:rsidR="00685E61" w:rsidRPr="00B210C7">
        <w:rPr>
          <w:rStyle w:val="Collegamentoipertestuale"/>
        </w:rPr>
        <w:t>Commissione tecnica</w:t>
      </w:r>
      <w:r w:rsidR="00685E61">
        <w:rPr>
          <w:webHidden/>
        </w:rPr>
        <w:tab/>
      </w:r>
      <w:r w:rsidR="00685E61">
        <w:rPr>
          <w:webHidden/>
        </w:rPr>
        <w:fldChar w:fldCharType="begin"/>
      </w:r>
      <w:r w:rsidR="00685E61">
        <w:rPr>
          <w:webHidden/>
        </w:rPr>
        <w:instrText xml:space="preserve"> PAGEREF _Toc508264232 \h </w:instrText>
      </w:r>
      <w:r w:rsidR="00685E61">
        <w:rPr>
          <w:webHidden/>
        </w:rPr>
      </w:r>
      <w:r w:rsidR="00685E61">
        <w:rPr>
          <w:webHidden/>
        </w:rPr>
        <w:fldChar w:fldCharType="separate"/>
      </w:r>
      <w:ins w:id="129" w:author="Miotti, Ivonne" w:date="2018-04-06T14:40:00Z">
        <w:r w:rsidR="003E6EFF">
          <w:rPr>
            <w:webHidden/>
          </w:rPr>
          <w:t>30</w:t>
        </w:r>
      </w:ins>
      <w:del w:id="130" w:author="Miotti, Ivonne" w:date="2018-04-06T14:40:00Z">
        <w:r w:rsidR="003E6EFF" w:rsidDel="003E6EFF">
          <w:rPr>
            <w:webHidden/>
          </w:rPr>
          <w:delText>30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"_Toc508264233" </w:instrText>
      </w:r>
      <w:r>
        <w:fldChar w:fldCharType="separate"/>
      </w:r>
      <w:r w:rsidR="00685E61" w:rsidRPr="00B210C7">
        <w:rPr>
          <w:rStyle w:val="Collegamentoipertestuale"/>
        </w:rPr>
        <w:t>6.</w:t>
      </w:r>
      <w:r w:rsidR="00685E61">
        <w:rPr>
          <w:rFonts w:asciiTheme="minorHAnsi" w:eastAsiaTheme="minorEastAsia" w:hAnsiTheme="minorHAnsi" w:cstheme="minorBidi"/>
          <w:sz w:val="22"/>
          <w:szCs w:val="22"/>
        </w:rPr>
        <w:tab/>
      </w:r>
      <w:r w:rsidR="00685E61" w:rsidRPr="00B210C7">
        <w:rPr>
          <w:rStyle w:val="Collegamentoipertestuale"/>
        </w:rPr>
        <w:t>APPROVAZIONE DELLA DOMANDA DI AIUTO E DISPOSIZIONI RELATIVE ALLE VARIAZIONI DEL PROGETTO</w:t>
      </w:r>
      <w:r w:rsidR="00685E61">
        <w:rPr>
          <w:webHidden/>
        </w:rPr>
        <w:tab/>
      </w:r>
      <w:r w:rsidR="00685E61">
        <w:rPr>
          <w:webHidden/>
        </w:rPr>
        <w:fldChar w:fldCharType="begin"/>
      </w:r>
      <w:r w:rsidR="00685E61">
        <w:rPr>
          <w:webHidden/>
        </w:rPr>
        <w:instrText xml:space="preserve"> PAGEREF _Toc508264233 \h </w:instrText>
      </w:r>
      <w:r w:rsidR="00685E61">
        <w:rPr>
          <w:webHidden/>
        </w:rPr>
      </w:r>
      <w:r w:rsidR="00685E61">
        <w:rPr>
          <w:webHidden/>
        </w:rPr>
        <w:fldChar w:fldCharType="separate"/>
      </w:r>
      <w:ins w:id="131" w:author="Miotti, Ivonne" w:date="2018-04-06T14:40:00Z">
        <w:r w:rsidR="003E6EFF">
          <w:rPr>
            <w:webHidden/>
          </w:rPr>
          <w:t>30</w:t>
        </w:r>
      </w:ins>
      <w:del w:id="132" w:author="Miotti, Ivonne" w:date="2018-04-06T14:40:00Z">
        <w:r w:rsidR="003E6EFF" w:rsidDel="003E6EFF">
          <w:rPr>
            <w:webHidden/>
          </w:rPr>
          <w:delText>30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"_Toc508264234" </w:instrText>
      </w:r>
      <w:r>
        <w:fldChar w:fldCharType="separate"/>
      </w:r>
      <w:r w:rsidR="00685E61" w:rsidRPr="00B210C7">
        <w:rPr>
          <w:rStyle w:val="Collegamentoipertestuale"/>
        </w:rPr>
        <w:t>6.1</w:t>
      </w:r>
      <w:r w:rsidR="00685E61">
        <w:rPr>
          <w:rFonts w:asciiTheme="minorHAnsi" w:eastAsiaTheme="minorEastAsia" w:hAnsiTheme="minorHAnsi" w:cstheme="minorBidi"/>
          <w:sz w:val="22"/>
          <w:szCs w:val="22"/>
        </w:rPr>
        <w:tab/>
      </w:r>
      <w:r w:rsidR="00685E61" w:rsidRPr="00B210C7">
        <w:rPr>
          <w:rStyle w:val="Collegamentoipertestuale"/>
        </w:rPr>
        <w:t>Approvazione della domanda di aiuto e relativa comunicazione</w:t>
      </w:r>
      <w:r w:rsidR="00685E61">
        <w:rPr>
          <w:webHidden/>
        </w:rPr>
        <w:tab/>
      </w:r>
      <w:r w:rsidR="00685E61">
        <w:rPr>
          <w:webHidden/>
        </w:rPr>
        <w:fldChar w:fldCharType="begin"/>
      </w:r>
      <w:r w:rsidR="00685E61">
        <w:rPr>
          <w:webHidden/>
        </w:rPr>
        <w:instrText xml:space="preserve"> PAGEREF _Toc508264234 \h </w:instrText>
      </w:r>
      <w:r w:rsidR="00685E61">
        <w:rPr>
          <w:webHidden/>
        </w:rPr>
      </w:r>
      <w:r w:rsidR="00685E61">
        <w:rPr>
          <w:webHidden/>
        </w:rPr>
        <w:fldChar w:fldCharType="separate"/>
      </w:r>
      <w:ins w:id="133" w:author="Miotti, Ivonne" w:date="2018-04-06T14:40:00Z">
        <w:r w:rsidR="003E6EFF">
          <w:rPr>
            <w:webHidden/>
          </w:rPr>
          <w:t>31</w:t>
        </w:r>
      </w:ins>
      <w:del w:id="134" w:author="Miotti, Ivonne" w:date="2018-04-06T14:40:00Z">
        <w:r w:rsidR="003E6EFF" w:rsidDel="003E6EFF">
          <w:rPr>
            <w:webHidden/>
          </w:rPr>
          <w:delText>31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"_Toc508264235" </w:instrText>
      </w:r>
      <w:r>
        <w:fldChar w:fldCharType="separate"/>
      </w:r>
      <w:r w:rsidR="00685E61" w:rsidRPr="00B210C7">
        <w:rPr>
          <w:rStyle w:val="Collegamentoipertestuale"/>
        </w:rPr>
        <w:t>6.2</w:t>
      </w:r>
      <w:r w:rsidR="00685E61">
        <w:rPr>
          <w:rFonts w:asciiTheme="minorHAnsi" w:eastAsiaTheme="minorEastAsia" w:hAnsiTheme="minorHAnsi" w:cstheme="minorBidi"/>
          <w:sz w:val="22"/>
          <w:szCs w:val="22"/>
        </w:rPr>
        <w:tab/>
      </w:r>
      <w:r w:rsidR="00685E61" w:rsidRPr="00B210C7">
        <w:rPr>
          <w:rStyle w:val="Collegamentoipertestuale"/>
        </w:rPr>
        <w:t>Termini e scadenze</w:t>
      </w:r>
      <w:r w:rsidR="00685E61">
        <w:rPr>
          <w:webHidden/>
        </w:rPr>
        <w:tab/>
      </w:r>
      <w:r w:rsidR="00685E61">
        <w:rPr>
          <w:webHidden/>
        </w:rPr>
        <w:fldChar w:fldCharType="begin"/>
      </w:r>
      <w:r w:rsidR="00685E61">
        <w:rPr>
          <w:webHidden/>
        </w:rPr>
        <w:instrText xml:space="preserve"> PAGEREF _Toc508264235 \h </w:instrText>
      </w:r>
      <w:r w:rsidR="00685E61">
        <w:rPr>
          <w:webHidden/>
        </w:rPr>
      </w:r>
      <w:r w:rsidR="00685E61">
        <w:rPr>
          <w:webHidden/>
        </w:rPr>
        <w:fldChar w:fldCharType="separate"/>
      </w:r>
      <w:ins w:id="135" w:author="Miotti, Ivonne" w:date="2018-04-06T14:40:00Z">
        <w:r w:rsidR="003E6EFF">
          <w:rPr>
            <w:webHidden/>
          </w:rPr>
          <w:t>31</w:t>
        </w:r>
      </w:ins>
      <w:del w:id="136" w:author="Miotti, Ivonne" w:date="2018-04-06T14:40:00Z">
        <w:r w:rsidR="003E6EFF" w:rsidDel="003E6EFF">
          <w:rPr>
            <w:webHidden/>
          </w:rPr>
          <w:delText>31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"_Toc508264236" </w:instrText>
      </w:r>
      <w:r>
        <w:fldChar w:fldCharType="separate"/>
      </w:r>
      <w:r w:rsidR="00685E61" w:rsidRPr="00B210C7">
        <w:rPr>
          <w:rStyle w:val="Collegamentoipertestuale"/>
        </w:rPr>
        <w:t>6.3</w:t>
      </w:r>
      <w:r w:rsidR="00685E61">
        <w:rPr>
          <w:rFonts w:asciiTheme="minorHAnsi" w:eastAsiaTheme="minorEastAsia" w:hAnsiTheme="minorHAnsi" w:cstheme="minorBidi"/>
          <w:sz w:val="22"/>
          <w:szCs w:val="22"/>
        </w:rPr>
        <w:tab/>
      </w:r>
      <w:r w:rsidR="00685E61" w:rsidRPr="00B210C7">
        <w:rPr>
          <w:rStyle w:val="Collegamentoipertestuale"/>
        </w:rPr>
        <w:t>Disposizioni relative alle variazioni in corso d’opera</w:t>
      </w:r>
      <w:r w:rsidR="00685E61">
        <w:rPr>
          <w:webHidden/>
        </w:rPr>
        <w:tab/>
      </w:r>
      <w:r w:rsidR="00685E61">
        <w:rPr>
          <w:webHidden/>
        </w:rPr>
        <w:fldChar w:fldCharType="begin"/>
      </w:r>
      <w:r w:rsidR="00685E61">
        <w:rPr>
          <w:webHidden/>
        </w:rPr>
        <w:instrText xml:space="preserve"> PAGEREF _Toc508264236 \h </w:instrText>
      </w:r>
      <w:r w:rsidR="00685E61">
        <w:rPr>
          <w:webHidden/>
        </w:rPr>
      </w:r>
      <w:r w:rsidR="00685E61">
        <w:rPr>
          <w:webHidden/>
        </w:rPr>
        <w:fldChar w:fldCharType="separate"/>
      </w:r>
      <w:ins w:id="137" w:author="Miotti, Ivonne" w:date="2018-04-06T14:40:00Z">
        <w:r w:rsidR="003E6EFF">
          <w:rPr>
            <w:webHidden/>
          </w:rPr>
          <w:t>31</w:t>
        </w:r>
      </w:ins>
      <w:del w:id="138" w:author="Miotti, Ivonne" w:date="2018-04-06T14:40:00Z">
        <w:r w:rsidR="003E6EFF" w:rsidDel="003E6EFF">
          <w:rPr>
            <w:webHidden/>
          </w:rPr>
          <w:delText>31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"_Toc508264237" </w:instrText>
      </w:r>
      <w:r>
        <w:fldChar w:fldCharType="separate"/>
      </w:r>
      <w:r w:rsidR="00685E61" w:rsidRPr="00B210C7">
        <w:rPr>
          <w:rStyle w:val="Collegamentoipertestuale"/>
        </w:rPr>
        <w:t>6.3.1.</w:t>
      </w:r>
      <w:r w:rsidR="00685E61">
        <w:rPr>
          <w:rFonts w:asciiTheme="minorHAnsi" w:eastAsiaTheme="minorEastAsia" w:hAnsiTheme="minorHAnsi" w:cstheme="minorBidi"/>
          <w:sz w:val="22"/>
          <w:szCs w:val="22"/>
        </w:rPr>
        <w:tab/>
      </w:r>
      <w:r w:rsidR="00685E61" w:rsidRPr="00B210C7">
        <w:rPr>
          <w:rStyle w:val="Collegamentoipertestuale"/>
        </w:rPr>
        <w:t>Varianti sostanziali</w:t>
      </w:r>
      <w:r w:rsidR="00685E61">
        <w:rPr>
          <w:webHidden/>
        </w:rPr>
        <w:tab/>
      </w:r>
      <w:r w:rsidR="00685E61">
        <w:rPr>
          <w:webHidden/>
        </w:rPr>
        <w:fldChar w:fldCharType="begin"/>
      </w:r>
      <w:r w:rsidR="00685E61">
        <w:rPr>
          <w:webHidden/>
        </w:rPr>
        <w:instrText xml:space="preserve"> PAGEREF _Toc508264237 \h </w:instrText>
      </w:r>
      <w:r w:rsidR="00685E61">
        <w:rPr>
          <w:webHidden/>
        </w:rPr>
      </w:r>
      <w:r w:rsidR="00685E61">
        <w:rPr>
          <w:webHidden/>
        </w:rPr>
        <w:fldChar w:fldCharType="separate"/>
      </w:r>
      <w:ins w:id="139" w:author="Miotti, Ivonne" w:date="2018-04-06T14:40:00Z">
        <w:r w:rsidR="003E6EFF">
          <w:rPr>
            <w:webHidden/>
          </w:rPr>
          <w:t>32</w:t>
        </w:r>
      </w:ins>
      <w:del w:id="140" w:author="Miotti, Ivonne" w:date="2018-04-06T14:40:00Z">
        <w:r w:rsidR="003E6EFF" w:rsidDel="003E6EFF">
          <w:rPr>
            <w:webHidden/>
          </w:rPr>
          <w:delText>32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"_Toc508264238" </w:instrText>
      </w:r>
      <w:r>
        <w:fldChar w:fldCharType="separate"/>
      </w:r>
      <w:r w:rsidR="00685E61" w:rsidRPr="00B210C7">
        <w:rPr>
          <w:rStyle w:val="Collegamentoipertestuale"/>
        </w:rPr>
        <w:t>6.3.2.</w:t>
      </w:r>
      <w:r w:rsidR="00685E61">
        <w:rPr>
          <w:rFonts w:asciiTheme="minorHAnsi" w:eastAsiaTheme="minorEastAsia" w:hAnsiTheme="minorHAnsi" w:cstheme="minorBidi"/>
          <w:sz w:val="22"/>
          <w:szCs w:val="22"/>
        </w:rPr>
        <w:tab/>
      </w:r>
      <w:r w:rsidR="00685E61" w:rsidRPr="00B210C7">
        <w:rPr>
          <w:rStyle w:val="Collegamentoipertestuale"/>
        </w:rPr>
        <w:t>Varianti non sostanziali</w:t>
      </w:r>
      <w:r w:rsidR="00685E61">
        <w:rPr>
          <w:webHidden/>
        </w:rPr>
        <w:tab/>
      </w:r>
      <w:r w:rsidR="00685E61">
        <w:rPr>
          <w:webHidden/>
        </w:rPr>
        <w:fldChar w:fldCharType="begin"/>
      </w:r>
      <w:r w:rsidR="00685E61">
        <w:rPr>
          <w:webHidden/>
        </w:rPr>
        <w:instrText xml:space="preserve"> PAGEREF _Toc508264238 \h </w:instrText>
      </w:r>
      <w:r w:rsidR="00685E61">
        <w:rPr>
          <w:webHidden/>
        </w:rPr>
      </w:r>
      <w:r w:rsidR="00685E61">
        <w:rPr>
          <w:webHidden/>
        </w:rPr>
        <w:fldChar w:fldCharType="separate"/>
      </w:r>
      <w:ins w:id="141" w:author="Miotti, Ivonne" w:date="2018-04-06T14:40:00Z">
        <w:r w:rsidR="003E6EFF">
          <w:rPr>
            <w:webHidden/>
          </w:rPr>
          <w:t>32</w:t>
        </w:r>
      </w:ins>
      <w:del w:id="142" w:author="Miotti, Ivonne" w:date="2018-04-06T14:40:00Z">
        <w:r w:rsidR="003E6EFF" w:rsidDel="003E6EFF">
          <w:rPr>
            <w:webHidden/>
          </w:rPr>
          <w:delText>32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"_Toc508264239" </w:instrText>
      </w:r>
      <w:r>
        <w:fldChar w:fldCharType="separate"/>
      </w:r>
      <w:r w:rsidR="00685E61" w:rsidRPr="00B210C7">
        <w:rPr>
          <w:rStyle w:val="Collegamentoipertestuale"/>
        </w:rPr>
        <w:t>7.</w:t>
      </w:r>
      <w:r w:rsidR="00685E61">
        <w:rPr>
          <w:rFonts w:asciiTheme="minorHAnsi" w:eastAsiaTheme="minorEastAsia" w:hAnsiTheme="minorHAnsi" w:cstheme="minorBidi"/>
          <w:sz w:val="22"/>
          <w:szCs w:val="22"/>
        </w:rPr>
        <w:tab/>
      </w:r>
      <w:r w:rsidR="00685E61" w:rsidRPr="00B210C7">
        <w:rPr>
          <w:rStyle w:val="Collegamentoipertestuale"/>
        </w:rPr>
        <w:t>PRESENTAZIONE DELLA DOMANDA DI PAGAMENTO</w:t>
      </w:r>
      <w:r w:rsidR="00685E61">
        <w:rPr>
          <w:webHidden/>
        </w:rPr>
        <w:tab/>
      </w:r>
      <w:r w:rsidR="00685E61">
        <w:rPr>
          <w:webHidden/>
        </w:rPr>
        <w:fldChar w:fldCharType="begin"/>
      </w:r>
      <w:r w:rsidR="00685E61">
        <w:rPr>
          <w:webHidden/>
        </w:rPr>
        <w:instrText xml:space="preserve"> PAGEREF _Toc508264239 \h </w:instrText>
      </w:r>
      <w:r w:rsidR="00685E61">
        <w:rPr>
          <w:webHidden/>
        </w:rPr>
      </w:r>
      <w:r w:rsidR="00685E61">
        <w:rPr>
          <w:webHidden/>
        </w:rPr>
        <w:fldChar w:fldCharType="separate"/>
      </w:r>
      <w:ins w:id="143" w:author="Miotti, Ivonne" w:date="2018-04-06T14:40:00Z">
        <w:r w:rsidR="003E6EFF">
          <w:rPr>
            <w:webHidden/>
          </w:rPr>
          <w:t>33</w:t>
        </w:r>
      </w:ins>
      <w:del w:id="144" w:author="Miotti, Ivonne" w:date="2018-04-06T14:40:00Z">
        <w:r w:rsidR="003E6EFF" w:rsidDel="003E6EFF">
          <w:rPr>
            <w:webHidden/>
          </w:rPr>
          <w:delText>33</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"_Toc508264240" </w:instrText>
      </w:r>
      <w:r>
        <w:fldChar w:fldCharType="separate"/>
      </w:r>
      <w:r w:rsidR="00685E61" w:rsidRPr="00B210C7">
        <w:rPr>
          <w:rStyle w:val="Collegamentoipertestuale"/>
        </w:rPr>
        <w:t>7.1</w:t>
      </w:r>
      <w:r w:rsidR="00685E61">
        <w:rPr>
          <w:rFonts w:asciiTheme="minorHAnsi" w:eastAsiaTheme="minorEastAsia" w:hAnsiTheme="minorHAnsi" w:cstheme="minorBidi"/>
          <w:sz w:val="22"/>
          <w:szCs w:val="22"/>
        </w:rPr>
        <w:tab/>
      </w:r>
      <w:r w:rsidR="00685E61" w:rsidRPr="00B210C7">
        <w:rPr>
          <w:rStyle w:val="Collegamentoipertestuale"/>
        </w:rPr>
        <w:t>Domande di pagamento di anticipi</w:t>
      </w:r>
      <w:r w:rsidR="00685E61">
        <w:rPr>
          <w:webHidden/>
        </w:rPr>
        <w:tab/>
      </w:r>
      <w:r w:rsidR="00685E61">
        <w:rPr>
          <w:webHidden/>
        </w:rPr>
        <w:fldChar w:fldCharType="begin"/>
      </w:r>
      <w:r w:rsidR="00685E61">
        <w:rPr>
          <w:webHidden/>
        </w:rPr>
        <w:instrText xml:space="preserve"> PAGEREF _Toc508264240 \h </w:instrText>
      </w:r>
      <w:r w:rsidR="00685E61">
        <w:rPr>
          <w:webHidden/>
        </w:rPr>
      </w:r>
      <w:r w:rsidR="00685E61">
        <w:rPr>
          <w:webHidden/>
        </w:rPr>
        <w:fldChar w:fldCharType="separate"/>
      </w:r>
      <w:ins w:id="145" w:author="Miotti, Ivonne" w:date="2018-04-06T14:40:00Z">
        <w:r w:rsidR="003E6EFF">
          <w:rPr>
            <w:webHidden/>
          </w:rPr>
          <w:t>33</w:t>
        </w:r>
      </w:ins>
      <w:del w:id="146" w:author="Miotti, Ivonne" w:date="2018-04-06T14:40:00Z">
        <w:r w:rsidR="003E6EFF" w:rsidDel="003E6EFF">
          <w:rPr>
            <w:webHidden/>
          </w:rPr>
          <w:delText>33</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"_Toc508264241" </w:instrText>
      </w:r>
      <w:r>
        <w:fldChar w:fldCharType="separate"/>
      </w:r>
      <w:r w:rsidR="00685E61" w:rsidRPr="00B210C7">
        <w:rPr>
          <w:rStyle w:val="Collegamentoipertestuale"/>
        </w:rPr>
        <w:t>7.2</w:t>
      </w:r>
      <w:r w:rsidR="00685E61">
        <w:rPr>
          <w:rFonts w:asciiTheme="minorHAnsi" w:eastAsiaTheme="minorEastAsia" w:hAnsiTheme="minorHAnsi" w:cstheme="minorBidi"/>
          <w:sz w:val="22"/>
          <w:szCs w:val="22"/>
        </w:rPr>
        <w:tab/>
      </w:r>
      <w:r w:rsidR="00685E61" w:rsidRPr="00B210C7">
        <w:rPr>
          <w:rStyle w:val="Collegamentoipertestuale"/>
        </w:rPr>
        <w:t>Domande di pagamento di acconti (stati d’avanzamento)</w:t>
      </w:r>
      <w:r w:rsidR="00685E61">
        <w:rPr>
          <w:webHidden/>
        </w:rPr>
        <w:tab/>
      </w:r>
      <w:r w:rsidR="00685E61">
        <w:rPr>
          <w:webHidden/>
        </w:rPr>
        <w:fldChar w:fldCharType="begin"/>
      </w:r>
      <w:r w:rsidR="00685E61">
        <w:rPr>
          <w:webHidden/>
        </w:rPr>
        <w:instrText xml:space="preserve"> PAGEREF _Toc508264241 \h </w:instrText>
      </w:r>
      <w:r w:rsidR="00685E61">
        <w:rPr>
          <w:webHidden/>
        </w:rPr>
      </w:r>
      <w:r w:rsidR="00685E61">
        <w:rPr>
          <w:webHidden/>
        </w:rPr>
        <w:fldChar w:fldCharType="separate"/>
      </w:r>
      <w:ins w:id="147" w:author="Miotti, Ivonne" w:date="2018-04-06T14:40:00Z">
        <w:r w:rsidR="003E6EFF">
          <w:rPr>
            <w:webHidden/>
          </w:rPr>
          <w:t>34</w:t>
        </w:r>
      </w:ins>
      <w:del w:id="148" w:author="Miotti, Ivonne" w:date="2018-04-06T14:40:00Z">
        <w:r w:rsidR="003E6EFF" w:rsidDel="003E6EFF">
          <w:rPr>
            <w:webHidden/>
          </w:rPr>
          <w:delText>34</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"_Toc508264242" </w:instrText>
      </w:r>
      <w:r>
        <w:fldChar w:fldCharType="separate"/>
      </w:r>
      <w:r w:rsidR="00685E61" w:rsidRPr="00B210C7">
        <w:rPr>
          <w:rStyle w:val="Collegamentoipertestuale"/>
        </w:rPr>
        <w:t>7.3</w:t>
      </w:r>
      <w:r w:rsidR="00685E61">
        <w:rPr>
          <w:rFonts w:asciiTheme="minorHAnsi" w:eastAsiaTheme="minorEastAsia" w:hAnsiTheme="minorHAnsi" w:cstheme="minorBidi"/>
          <w:sz w:val="22"/>
          <w:szCs w:val="22"/>
        </w:rPr>
        <w:tab/>
      </w:r>
      <w:r w:rsidR="00685E61" w:rsidRPr="00B210C7">
        <w:rPr>
          <w:rStyle w:val="Collegamentoipertestuale"/>
        </w:rPr>
        <w:t>Domande di pagamento del saldo</w:t>
      </w:r>
      <w:r w:rsidR="00685E61">
        <w:rPr>
          <w:webHidden/>
        </w:rPr>
        <w:tab/>
      </w:r>
      <w:r w:rsidR="00685E61">
        <w:rPr>
          <w:webHidden/>
        </w:rPr>
        <w:fldChar w:fldCharType="begin"/>
      </w:r>
      <w:r w:rsidR="00685E61">
        <w:rPr>
          <w:webHidden/>
        </w:rPr>
        <w:instrText xml:space="preserve"> PAGEREF _Toc508264242 \h </w:instrText>
      </w:r>
      <w:r w:rsidR="00685E61">
        <w:rPr>
          <w:webHidden/>
        </w:rPr>
      </w:r>
      <w:r w:rsidR="00685E61">
        <w:rPr>
          <w:webHidden/>
        </w:rPr>
        <w:fldChar w:fldCharType="separate"/>
      </w:r>
      <w:ins w:id="149" w:author="Miotti, Ivonne" w:date="2018-04-06T14:40:00Z">
        <w:r w:rsidR="003E6EFF">
          <w:rPr>
            <w:webHidden/>
          </w:rPr>
          <w:t>35</w:t>
        </w:r>
      </w:ins>
      <w:del w:id="150" w:author="Miotti, Ivonne" w:date="2018-04-06T14:40:00Z">
        <w:r w:rsidR="003E6EFF" w:rsidDel="003E6EFF">
          <w:rPr>
            <w:webHidden/>
          </w:rPr>
          <w:delText>35</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"_Toc508264243" </w:instrText>
      </w:r>
      <w:r>
        <w:fldChar w:fldCharType="separate"/>
      </w:r>
      <w:r w:rsidR="00685E61" w:rsidRPr="00B210C7">
        <w:rPr>
          <w:rStyle w:val="Collegamentoipertestuale"/>
        </w:rPr>
        <w:t>7.4</w:t>
      </w:r>
      <w:r w:rsidR="00685E61">
        <w:rPr>
          <w:rFonts w:asciiTheme="minorHAnsi" w:eastAsiaTheme="minorEastAsia" w:hAnsiTheme="minorHAnsi" w:cstheme="minorBidi"/>
          <w:sz w:val="22"/>
          <w:szCs w:val="22"/>
        </w:rPr>
        <w:tab/>
      </w:r>
      <w:r w:rsidR="00685E61" w:rsidRPr="00B210C7">
        <w:rPr>
          <w:rStyle w:val="Collegamentoipertestuale"/>
        </w:rPr>
        <w:t>Modalità di rendicontazione</w:t>
      </w:r>
      <w:r w:rsidR="00685E61">
        <w:rPr>
          <w:webHidden/>
        </w:rPr>
        <w:tab/>
      </w:r>
      <w:r w:rsidR="00685E61">
        <w:rPr>
          <w:webHidden/>
        </w:rPr>
        <w:fldChar w:fldCharType="begin"/>
      </w:r>
      <w:r w:rsidR="00685E61">
        <w:rPr>
          <w:webHidden/>
        </w:rPr>
        <w:instrText xml:space="preserve"> PAGEREF _Toc508264243 \h </w:instrText>
      </w:r>
      <w:r w:rsidR="00685E61">
        <w:rPr>
          <w:webHidden/>
        </w:rPr>
      </w:r>
      <w:r w:rsidR="00685E61">
        <w:rPr>
          <w:webHidden/>
        </w:rPr>
        <w:fldChar w:fldCharType="separate"/>
      </w:r>
      <w:ins w:id="151" w:author="Miotti, Ivonne" w:date="2018-04-06T14:40:00Z">
        <w:r w:rsidR="003E6EFF">
          <w:rPr>
            <w:webHidden/>
          </w:rPr>
          <w:t>36</w:t>
        </w:r>
      </w:ins>
      <w:del w:id="152" w:author="Miotti, Ivonne" w:date="2018-04-06T14:40:00Z">
        <w:r w:rsidR="003E6EFF" w:rsidDel="003E6EFF">
          <w:rPr>
            <w:webHidden/>
          </w:rPr>
          <w:delText>36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"_Toc508264244" </w:instrText>
      </w:r>
      <w:r>
        <w:fldChar w:fldCharType="separate"/>
      </w:r>
      <w:r w:rsidR="00685E61" w:rsidRPr="00B210C7">
        <w:rPr>
          <w:rStyle w:val="Collegamentoipertestuale"/>
        </w:rPr>
        <w:t>7.5</w:t>
      </w:r>
      <w:r w:rsidR="00685E61">
        <w:rPr>
          <w:rFonts w:asciiTheme="minorHAnsi" w:eastAsiaTheme="minorEastAsia" w:hAnsiTheme="minorHAnsi" w:cstheme="minorBidi"/>
          <w:sz w:val="22"/>
          <w:szCs w:val="22"/>
        </w:rPr>
        <w:tab/>
      </w:r>
      <w:r w:rsidR="00685E61" w:rsidRPr="00B210C7">
        <w:rPr>
          <w:rStyle w:val="Collegamentoipertestuale"/>
        </w:rPr>
        <w:t>Economia di spesa</w:t>
      </w:r>
      <w:r w:rsidR="00685E61">
        <w:rPr>
          <w:webHidden/>
        </w:rPr>
        <w:tab/>
      </w:r>
      <w:r w:rsidR="00685E61">
        <w:rPr>
          <w:webHidden/>
        </w:rPr>
        <w:fldChar w:fldCharType="begin"/>
      </w:r>
      <w:r w:rsidR="00685E61">
        <w:rPr>
          <w:webHidden/>
        </w:rPr>
        <w:instrText xml:space="preserve"> PAGEREF _Toc508264244 \h </w:instrText>
      </w:r>
      <w:r w:rsidR="00685E61">
        <w:rPr>
          <w:webHidden/>
        </w:rPr>
      </w:r>
      <w:r w:rsidR="00685E61">
        <w:rPr>
          <w:webHidden/>
        </w:rPr>
        <w:fldChar w:fldCharType="separate"/>
      </w:r>
      <w:ins w:id="153" w:author="Miotti, Ivonne" w:date="2018-04-06T14:40:00Z">
        <w:r w:rsidR="003E6EFF">
          <w:rPr>
            <w:webHidden/>
          </w:rPr>
          <w:t>37</w:t>
        </w:r>
      </w:ins>
      <w:del w:id="154" w:author="Miotti, Ivonne" w:date="2018-04-06T14:40:00Z">
        <w:r w:rsidR="003E6EFF" w:rsidDel="003E6EFF">
          <w:rPr>
            <w:webHidden/>
          </w:rPr>
          <w:delText>37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"_Toc508264245" </w:instrText>
      </w:r>
      <w:r>
        <w:fldChar w:fldCharType="separate"/>
      </w:r>
      <w:r w:rsidR="00685E61" w:rsidRPr="00B210C7">
        <w:rPr>
          <w:rStyle w:val="Collegamentoipertestuale"/>
        </w:rPr>
        <w:t>8.</w:t>
      </w:r>
      <w:r w:rsidR="00685E61">
        <w:rPr>
          <w:rFonts w:asciiTheme="minorHAnsi" w:eastAsiaTheme="minorEastAsia" w:hAnsiTheme="minorHAnsi" w:cstheme="minorBidi"/>
          <w:sz w:val="22"/>
          <w:szCs w:val="22"/>
        </w:rPr>
        <w:tab/>
      </w:r>
      <w:r w:rsidR="00685E61" w:rsidRPr="00B210C7">
        <w:rPr>
          <w:rStyle w:val="Collegamentoipertestuale"/>
        </w:rPr>
        <w:t>CONTROLLI ESEGUITI SULLE DOMANDE DI PAGAMENTO</w:t>
      </w:r>
      <w:r w:rsidR="00685E61">
        <w:rPr>
          <w:webHidden/>
        </w:rPr>
        <w:tab/>
      </w:r>
      <w:r w:rsidR="00685E61">
        <w:rPr>
          <w:webHidden/>
        </w:rPr>
        <w:fldChar w:fldCharType="begin"/>
      </w:r>
      <w:r w:rsidR="00685E61">
        <w:rPr>
          <w:webHidden/>
        </w:rPr>
        <w:instrText xml:space="preserve"> PAGEREF _Toc508264245 \h </w:instrText>
      </w:r>
      <w:r w:rsidR="00685E61">
        <w:rPr>
          <w:webHidden/>
        </w:rPr>
      </w:r>
      <w:r w:rsidR="00685E61">
        <w:rPr>
          <w:webHidden/>
        </w:rPr>
        <w:fldChar w:fldCharType="separate"/>
      </w:r>
      <w:ins w:id="155" w:author="Miotti, Ivonne" w:date="2018-04-06T14:40:00Z">
        <w:r w:rsidR="003E6EFF">
          <w:rPr>
            <w:webHidden/>
          </w:rPr>
          <w:t>38</w:t>
        </w:r>
      </w:ins>
      <w:del w:id="156" w:author="Miotti, Ivonne" w:date="2018-04-06T14:40:00Z">
        <w:r w:rsidR="003E6EFF" w:rsidDel="003E6EFF">
          <w:rPr>
            <w:webHidden/>
          </w:rPr>
          <w:delText>38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"_Toc508264246" </w:instrText>
      </w:r>
      <w:r>
        <w:fldChar w:fldCharType="separate"/>
      </w:r>
      <w:r w:rsidR="00685E61" w:rsidRPr="00B210C7">
        <w:rPr>
          <w:rStyle w:val="Collegamentoipertestuale"/>
        </w:rPr>
        <w:t>8.1</w:t>
      </w:r>
      <w:r w:rsidR="00685E61">
        <w:rPr>
          <w:rFonts w:asciiTheme="minorHAnsi" w:eastAsiaTheme="minorEastAsia" w:hAnsiTheme="minorHAnsi" w:cstheme="minorBidi"/>
          <w:sz w:val="22"/>
          <w:szCs w:val="22"/>
        </w:rPr>
        <w:tab/>
      </w:r>
      <w:r w:rsidR="00685E61" w:rsidRPr="00B210C7">
        <w:rPr>
          <w:rStyle w:val="Collegamentoipertestuale"/>
        </w:rPr>
        <w:t>Normativa di riferimento</w:t>
      </w:r>
      <w:r w:rsidR="00685E61">
        <w:rPr>
          <w:webHidden/>
        </w:rPr>
        <w:tab/>
      </w:r>
      <w:r w:rsidR="00685E61">
        <w:rPr>
          <w:webHidden/>
        </w:rPr>
        <w:fldChar w:fldCharType="begin"/>
      </w:r>
      <w:r w:rsidR="00685E61">
        <w:rPr>
          <w:webHidden/>
        </w:rPr>
        <w:instrText xml:space="preserve"> PAGEREF _Toc508264246 \h </w:instrText>
      </w:r>
      <w:r w:rsidR="00685E61">
        <w:rPr>
          <w:webHidden/>
        </w:rPr>
      </w:r>
      <w:r w:rsidR="00685E61">
        <w:rPr>
          <w:webHidden/>
        </w:rPr>
        <w:fldChar w:fldCharType="separate"/>
      </w:r>
      <w:ins w:id="157" w:author="Miotti, Ivonne" w:date="2018-04-06T14:40:00Z">
        <w:r w:rsidR="003E6EFF">
          <w:rPr>
            <w:webHidden/>
          </w:rPr>
          <w:t>38</w:t>
        </w:r>
      </w:ins>
      <w:del w:id="158" w:author="Miotti, Ivonne" w:date="2018-04-06T14:40:00Z">
        <w:r w:rsidR="003E6EFF" w:rsidDel="003E6EFF">
          <w:rPr>
            <w:webHidden/>
          </w:rPr>
          <w:delText>38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"_Toc508264247" </w:instrText>
      </w:r>
      <w:r>
        <w:fldChar w:fldCharType="separate"/>
      </w:r>
      <w:r w:rsidR="00685E61" w:rsidRPr="00B210C7">
        <w:rPr>
          <w:rStyle w:val="Collegamentoipertestuale"/>
        </w:rPr>
        <w:t>8.2</w:t>
      </w:r>
      <w:r w:rsidR="00685E61">
        <w:rPr>
          <w:rFonts w:asciiTheme="minorHAnsi" w:eastAsiaTheme="minorEastAsia" w:hAnsiTheme="minorHAnsi" w:cstheme="minorBidi"/>
          <w:sz w:val="22"/>
          <w:szCs w:val="22"/>
        </w:rPr>
        <w:tab/>
      </w:r>
      <w:r w:rsidR="00685E61" w:rsidRPr="00B210C7">
        <w:rPr>
          <w:rStyle w:val="Collegamentoipertestuale"/>
        </w:rPr>
        <w:t>Descrizione generale delle tipologie di controllo</w:t>
      </w:r>
      <w:r w:rsidR="00685E61">
        <w:rPr>
          <w:webHidden/>
        </w:rPr>
        <w:tab/>
      </w:r>
      <w:r w:rsidR="00685E61">
        <w:rPr>
          <w:webHidden/>
        </w:rPr>
        <w:fldChar w:fldCharType="begin"/>
      </w:r>
      <w:r w:rsidR="00685E61">
        <w:rPr>
          <w:webHidden/>
        </w:rPr>
        <w:instrText xml:space="preserve"> PAGEREF _Toc508264247 \h </w:instrText>
      </w:r>
      <w:r w:rsidR="00685E61">
        <w:rPr>
          <w:webHidden/>
        </w:rPr>
      </w:r>
      <w:r w:rsidR="00685E61">
        <w:rPr>
          <w:webHidden/>
        </w:rPr>
        <w:fldChar w:fldCharType="separate"/>
      </w:r>
      <w:ins w:id="159" w:author="Miotti, Ivonne" w:date="2018-04-06T14:40:00Z">
        <w:r w:rsidR="003E6EFF">
          <w:rPr>
            <w:webHidden/>
          </w:rPr>
          <w:t>38</w:t>
        </w:r>
      </w:ins>
      <w:del w:id="160" w:author="Miotti, Ivonne" w:date="2018-04-06T14:40:00Z">
        <w:r w:rsidR="003E6EFF" w:rsidDel="003E6EFF">
          <w:rPr>
            <w:webHidden/>
          </w:rPr>
          <w:delText>38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"_Toc508264248" </w:instrText>
      </w:r>
      <w:r>
        <w:fldChar w:fldCharType="separate"/>
      </w:r>
      <w:r w:rsidR="00685E61" w:rsidRPr="00B210C7">
        <w:rPr>
          <w:rStyle w:val="Collegamentoipertestuale"/>
        </w:rPr>
        <w:t>8.3</w:t>
      </w:r>
      <w:r w:rsidR="00685E61">
        <w:rPr>
          <w:rFonts w:asciiTheme="minorHAnsi" w:eastAsiaTheme="minorEastAsia" w:hAnsiTheme="minorHAnsi" w:cstheme="minorBidi"/>
          <w:sz w:val="22"/>
          <w:szCs w:val="22"/>
        </w:rPr>
        <w:tab/>
      </w:r>
      <w:r w:rsidR="00685E61" w:rsidRPr="00B210C7">
        <w:rPr>
          <w:rStyle w:val="Collegamentoipertestuale"/>
        </w:rPr>
        <w:t>Controlli amministrativi Regolamento (UE) n. 809/2014, art. 48</w:t>
      </w:r>
      <w:r w:rsidR="00685E61">
        <w:rPr>
          <w:webHidden/>
        </w:rPr>
        <w:tab/>
      </w:r>
      <w:r w:rsidR="00685E61">
        <w:rPr>
          <w:webHidden/>
        </w:rPr>
        <w:fldChar w:fldCharType="begin"/>
      </w:r>
      <w:r w:rsidR="00685E61">
        <w:rPr>
          <w:webHidden/>
        </w:rPr>
        <w:instrText xml:space="preserve"> PAGEREF _Toc508264248 \h </w:instrText>
      </w:r>
      <w:r w:rsidR="00685E61">
        <w:rPr>
          <w:webHidden/>
        </w:rPr>
      </w:r>
      <w:r w:rsidR="00685E61">
        <w:rPr>
          <w:webHidden/>
        </w:rPr>
        <w:fldChar w:fldCharType="separate"/>
      </w:r>
      <w:ins w:id="161" w:author="Miotti, Ivonne" w:date="2018-04-06T14:40:00Z">
        <w:r w:rsidR="003E6EFF">
          <w:rPr>
            <w:webHidden/>
          </w:rPr>
          <w:t>38</w:t>
        </w:r>
      </w:ins>
      <w:del w:id="162" w:author="Miotti, Ivonne" w:date="2018-04-06T14:40:00Z">
        <w:r w:rsidR="003E6EFF" w:rsidDel="003E6EFF">
          <w:rPr>
            <w:webHidden/>
          </w:rPr>
          <w:delText>38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"_Toc508264249" </w:instrText>
      </w:r>
      <w:r>
        <w:fldChar w:fldCharType="separate"/>
      </w:r>
      <w:r w:rsidR="00685E61" w:rsidRPr="00B210C7">
        <w:rPr>
          <w:rStyle w:val="Collegamentoipertestuale"/>
        </w:rPr>
        <w:t>8.4</w:t>
      </w:r>
      <w:r w:rsidR="00685E61">
        <w:rPr>
          <w:rFonts w:asciiTheme="minorHAnsi" w:eastAsiaTheme="minorEastAsia" w:hAnsiTheme="minorHAnsi" w:cstheme="minorBidi"/>
          <w:sz w:val="22"/>
          <w:szCs w:val="22"/>
        </w:rPr>
        <w:tab/>
      </w:r>
      <w:r w:rsidR="00685E61" w:rsidRPr="00B210C7">
        <w:rPr>
          <w:rStyle w:val="Collegamentoipertestuale"/>
        </w:rPr>
        <w:t>Controlli in loco Regolamento (UE) n. 809/2014, articolo 49, 50, 51 e 53</w:t>
      </w:r>
      <w:r w:rsidR="00685E61">
        <w:rPr>
          <w:webHidden/>
        </w:rPr>
        <w:tab/>
      </w:r>
      <w:r w:rsidR="00685E61">
        <w:rPr>
          <w:webHidden/>
        </w:rPr>
        <w:fldChar w:fldCharType="begin"/>
      </w:r>
      <w:r w:rsidR="00685E61">
        <w:rPr>
          <w:webHidden/>
        </w:rPr>
        <w:instrText xml:space="preserve"> PAGEREF _Toc508264249 \h </w:instrText>
      </w:r>
      <w:r w:rsidR="00685E61">
        <w:rPr>
          <w:webHidden/>
        </w:rPr>
      </w:r>
      <w:r w:rsidR="00685E61">
        <w:rPr>
          <w:webHidden/>
        </w:rPr>
        <w:fldChar w:fldCharType="separate"/>
      </w:r>
      <w:ins w:id="163" w:author="Miotti, Ivonne" w:date="2018-04-06T14:40:00Z">
        <w:r w:rsidR="003E6EFF">
          <w:rPr>
            <w:webHidden/>
          </w:rPr>
          <w:t>39</w:t>
        </w:r>
      </w:ins>
      <w:del w:id="164" w:author="Miotti, Ivonne" w:date="2018-04-06T14:40:00Z">
        <w:r w:rsidR="003E6EFF" w:rsidDel="003E6EFF">
          <w:rPr>
            <w:webHidden/>
          </w:rPr>
          <w:delText>39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"_Toc508264250" </w:instrText>
      </w:r>
      <w:r>
        <w:fldChar w:fldCharType="separate"/>
      </w:r>
      <w:r w:rsidR="00685E61" w:rsidRPr="00B210C7">
        <w:rPr>
          <w:rStyle w:val="Collegamentoipertestuale"/>
        </w:rPr>
        <w:t>8.5</w:t>
      </w:r>
      <w:r w:rsidR="00685E61">
        <w:rPr>
          <w:rFonts w:asciiTheme="minorHAnsi" w:eastAsiaTheme="minorEastAsia" w:hAnsiTheme="minorHAnsi" w:cstheme="minorBidi"/>
          <w:sz w:val="22"/>
          <w:szCs w:val="22"/>
        </w:rPr>
        <w:tab/>
      </w:r>
      <w:r w:rsidR="00685E61" w:rsidRPr="00B210C7">
        <w:rPr>
          <w:rStyle w:val="Collegamentoipertestuale"/>
        </w:rPr>
        <w:t>Annullamento delle spese</w:t>
      </w:r>
      <w:r w:rsidR="00685E61">
        <w:rPr>
          <w:webHidden/>
        </w:rPr>
        <w:tab/>
      </w:r>
      <w:r w:rsidR="00685E61">
        <w:rPr>
          <w:webHidden/>
        </w:rPr>
        <w:fldChar w:fldCharType="begin"/>
      </w:r>
      <w:r w:rsidR="00685E61">
        <w:rPr>
          <w:webHidden/>
        </w:rPr>
        <w:instrText xml:space="preserve"> PAGEREF _Toc508264250 \h </w:instrText>
      </w:r>
      <w:r w:rsidR="00685E61">
        <w:rPr>
          <w:webHidden/>
        </w:rPr>
      </w:r>
      <w:r w:rsidR="00685E61">
        <w:rPr>
          <w:webHidden/>
        </w:rPr>
        <w:fldChar w:fldCharType="separate"/>
      </w:r>
      <w:ins w:id="165" w:author="Miotti, Ivonne" w:date="2018-04-06T14:40:00Z">
        <w:r w:rsidR="003E6EFF">
          <w:rPr>
            <w:webHidden/>
          </w:rPr>
          <w:t>40</w:t>
        </w:r>
      </w:ins>
      <w:del w:id="166" w:author="Miotti, Ivonne" w:date="2018-04-06T14:40:00Z">
        <w:r w:rsidR="003E6EFF" w:rsidDel="003E6EFF">
          <w:rPr>
            <w:webHidden/>
          </w:rPr>
          <w:delText>40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"_Toc508264251" </w:instrText>
      </w:r>
      <w:r>
        <w:fldChar w:fldCharType="separate"/>
      </w:r>
      <w:r w:rsidR="00685E61" w:rsidRPr="00B210C7">
        <w:rPr>
          <w:rStyle w:val="Collegamentoipertestuale"/>
        </w:rPr>
        <w:t>9.</w:t>
      </w:r>
      <w:r w:rsidR="00685E61">
        <w:rPr>
          <w:rFonts w:asciiTheme="minorHAnsi" w:eastAsiaTheme="minorEastAsia" w:hAnsiTheme="minorHAnsi" w:cstheme="minorBidi"/>
          <w:sz w:val="22"/>
          <w:szCs w:val="22"/>
        </w:rPr>
        <w:tab/>
      </w:r>
      <w:r w:rsidR="00685E61" w:rsidRPr="00B210C7">
        <w:rPr>
          <w:rStyle w:val="Collegamentoipertestuale"/>
        </w:rPr>
        <w:t>LIQUIDAZIONE DEL CONTRIBUTO</w:t>
      </w:r>
      <w:r w:rsidR="00685E61">
        <w:rPr>
          <w:webHidden/>
        </w:rPr>
        <w:tab/>
      </w:r>
      <w:r w:rsidR="00685E61">
        <w:rPr>
          <w:webHidden/>
        </w:rPr>
        <w:fldChar w:fldCharType="begin"/>
      </w:r>
      <w:r w:rsidR="00685E61">
        <w:rPr>
          <w:webHidden/>
        </w:rPr>
        <w:instrText xml:space="preserve"> PAGEREF _Toc508264251 \h </w:instrText>
      </w:r>
      <w:r w:rsidR="00685E61">
        <w:rPr>
          <w:webHidden/>
        </w:rPr>
      </w:r>
      <w:r w:rsidR="00685E61">
        <w:rPr>
          <w:webHidden/>
        </w:rPr>
        <w:fldChar w:fldCharType="separate"/>
      </w:r>
      <w:ins w:id="167" w:author="Miotti, Ivonne" w:date="2018-04-06T14:40:00Z">
        <w:r w:rsidR="003E6EFF">
          <w:rPr>
            <w:webHidden/>
          </w:rPr>
          <w:t>42</w:t>
        </w:r>
      </w:ins>
      <w:del w:id="168" w:author="Miotti, Ivonne" w:date="2018-04-06T14:40:00Z">
        <w:r w:rsidR="003E6EFF" w:rsidDel="003E6EFF">
          <w:rPr>
            <w:webHidden/>
          </w:rPr>
          <w:delText>42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"_Toc508264252" </w:instrText>
      </w:r>
      <w:r>
        <w:fldChar w:fldCharType="separate"/>
      </w:r>
      <w:r w:rsidR="00685E61" w:rsidRPr="009E60EF">
        <w:rPr>
          <w:rStyle w:val="Collegamentoipertestuale"/>
        </w:rPr>
        <w:t>9.1</w:t>
      </w:r>
      <w:r w:rsidR="00685E61">
        <w:rPr>
          <w:rFonts w:asciiTheme="minorHAnsi" w:eastAsiaTheme="minorEastAsia" w:hAnsiTheme="minorHAnsi" w:cstheme="minorBidi"/>
          <w:sz w:val="22"/>
          <w:szCs w:val="22"/>
        </w:rPr>
        <w:tab/>
      </w:r>
      <w:r w:rsidR="00685E61" w:rsidRPr="009E60EF">
        <w:rPr>
          <w:rStyle w:val="Collegamentoipertestuale"/>
        </w:rPr>
        <w:t>Informazione antimafia</w:t>
      </w:r>
      <w:r w:rsidR="00685E61">
        <w:rPr>
          <w:webHidden/>
        </w:rPr>
        <w:tab/>
      </w:r>
      <w:r w:rsidR="00685E61">
        <w:rPr>
          <w:webHidden/>
        </w:rPr>
        <w:fldChar w:fldCharType="begin"/>
      </w:r>
      <w:r w:rsidR="00685E61">
        <w:rPr>
          <w:webHidden/>
        </w:rPr>
        <w:instrText xml:space="preserve"> PAGEREF _Toc508264252 \h </w:instrText>
      </w:r>
      <w:r w:rsidR="00685E61">
        <w:rPr>
          <w:webHidden/>
        </w:rPr>
      </w:r>
      <w:r w:rsidR="00685E61">
        <w:rPr>
          <w:webHidden/>
        </w:rPr>
        <w:fldChar w:fldCharType="separate"/>
      </w:r>
      <w:ins w:id="169" w:author="Miotti, Ivonne" w:date="2018-04-06T14:40:00Z">
        <w:r w:rsidR="003E6EFF">
          <w:rPr>
            <w:webHidden/>
          </w:rPr>
          <w:t>42</w:t>
        </w:r>
      </w:ins>
      <w:del w:id="170" w:author="Miotti, Ivonne" w:date="2018-04-06T14:40:00Z">
        <w:r w:rsidR="003E6EFF" w:rsidDel="003E6EFF">
          <w:rPr>
            <w:webHidden/>
          </w:rPr>
          <w:delText>42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"_Toc508264253" </w:instrText>
      </w:r>
      <w:r>
        <w:fldChar w:fldCharType="separate"/>
      </w:r>
      <w:r w:rsidR="00685E61" w:rsidRPr="009E60EF">
        <w:rPr>
          <w:rStyle w:val="Collegamentoipertestuale"/>
        </w:rPr>
        <w:t>9.1.1.</w:t>
      </w:r>
      <w:r w:rsidR="00685E61">
        <w:rPr>
          <w:rFonts w:asciiTheme="minorHAnsi" w:eastAsiaTheme="minorEastAsia" w:hAnsiTheme="minorHAnsi" w:cstheme="minorBidi"/>
          <w:sz w:val="22"/>
          <w:szCs w:val="22"/>
        </w:rPr>
        <w:tab/>
      </w:r>
      <w:r w:rsidR="00685E61" w:rsidRPr="009E60EF">
        <w:rPr>
          <w:rStyle w:val="Collegamentoipertestuale"/>
        </w:rPr>
        <w:t>Aggiornamenti normativi</w:t>
      </w:r>
      <w:r w:rsidR="00685E61">
        <w:rPr>
          <w:webHidden/>
        </w:rPr>
        <w:tab/>
      </w:r>
      <w:r w:rsidR="00685E61">
        <w:rPr>
          <w:webHidden/>
        </w:rPr>
        <w:fldChar w:fldCharType="begin"/>
      </w:r>
      <w:r w:rsidR="00685E61">
        <w:rPr>
          <w:webHidden/>
        </w:rPr>
        <w:instrText xml:space="preserve"> PAGEREF _Toc508264253 \h </w:instrText>
      </w:r>
      <w:r w:rsidR="00685E61">
        <w:rPr>
          <w:webHidden/>
        </w:rPr>
      </w:r>
      <w:r w:rsidR="00685E61">
        <w:rPr>
          <w:webHidden/>
        </w:rPr>
        <w:fldChar w:fldCharType="separate"/>
      </w:r>
      <w:ins w:id="171" w:author="Miotti, Ivonne" w:date="2018-04-06T14:40:00Z">
        <w:r w:rsidR="003E6EFF">
          <w:rPr>
            <w:webHidden/>
          </w:rPr>
          <w:t>43</w:t>
        </w:r>
      </w:ins>
      <w:del w:id="172" w:author="Miotti, Ivonne" w:date="2018-04-06T14:40:00Z">
        <w:r w:rsidR="003E6EFF" w:rsidDel="003E6EFF">
          <w:rPr>
            <w:webHidden/>
          </w:rPr>
          <w:delText>43</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"_Toc508264254" </w:instrText>
      </w:r>
      <w:r>
        <w:fldChar w:fldCharType="separate"/>
      </w:r>
      <w:r w:rsidR="00685E61" w:rsidRPr="00B210C7">
        <w:rPr>
          <w:rStyle w:val="Collegamentoipertestuale"/>
        </w:rPr>
        <w:t>9.2</w:t>
      </w:r>
      <w:r w:rsidR="00685E61">
        <w:rPr>
          <w:rFonts w:asciiTheme="minorHAnsi" w:eastAsiaTheme="minorEastAsia" w:hAnsiTheme="minorHAnsi" w:cstheme="minorBidi"/>
          <w:sz w:val="22"/>
          <w:szCs w:val="22"/>
        </w:rPr>
        <w:tab/>
      </w:r>
      <w:r w:rsidR="00685E61" w:rsidRPr="00B210C7">
        <w:rPr>
          <w:rStyle w:val="Collegamentoipertestuale"/>
        </w:rPr>
        <w:t>Predisposizione degli elenchi di liquidazione in SOC</w:t>
      </w:r>
      <w:r w:rsidR="00685E61">
        <w:rPr>
          <w:webHidden/>
        </w:rPr>
        <w:tab/>
      </w:r>
      <w:r w:rsidR="00685E61">
        <w:rPr>
          <w:webHidden/>
        </w:rPr>
        <w:fldChar w:fldCharType="begin"/>
      </w:r>
      <w:r w:rsidR="00685E61">
        <w:rPr>
          <w:webHidden/>
        </w:rPr>
        <w:instrText xml:space="preserve"> PAGEREF _Toc508264254 \h </w:instrText>
      </w:r>
      <w:r w:rsidR="00685E61">
        <w:rPr>
          <w:webHidden/>
        </w:rPr>
      </w:r>
      <w:r w:rsidR="00685E61">
        <w:rPr>
          <w:webHidden/>
        </w:rPr>
        <w:fldChar w:fldCharType="separate"/>
      </w:r>
      <w:ins w:id="173" w:author="Miotti, Ivonne" w:date="2018-04-06T14:40:00Z">
        <w:r w:rsidR="003E6EFF">
          <w:rPr>
            <w:webHidden/>
          </w:rPr>
          <w:t>44</w:t>
        </w:r>
      </w:ins>
      <w:del w:id="174" w:author="Miotti, Ivonne" w:date="2018-04-06T14:40:00Z">
        <w:r w:rsidR="003E6EFF" w:rsidDel="003E6EFF">
          <w:rPr>
            <w:webHidden/>
          </w:rPr>
          <w:delText>44</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"_Toc508264255" </w:instrText>
      </w:r>
      <w:r>
        <w:fldChar w:fldCharType="separate"/>
      </w:r>
      <w:r w:rsidR="00685E61" w:rsidRPr="00B210C7">
        <w:rPr>
          <w:rStyle w:val="Collegamentoipertestuale"/>
        </w:rPr>
        <w:t>9.3</w:t>
      </w:r>
      <w:r w:rsidR="00685E61">
        <w:rPr>
          <w:rFonts w:asciiTheme="minorHAnsi" w:eastAsiaTheme="minorEastAsia" w:hAnsiTheme="minorHAnsi" w:cstheme="minorBidi"/>
          <w:sz w:val="22"/>
          <w:szCs w:val="22"/>
        </w:rPr>
        <w:tab/>
      </w:r>
      <w:r w:rsidR="00685E61" w:rsidRPr="00B210C7">
        <w:rPr>
          <w:rStyle w:val="Collegamentoipertestuale"/>
        </w:rPr>
        <w:t>Autorizzazione al pagamento</w:t>
      </w:r>
      <w:r w:rsidR="00685E61">
        <w:rPr>
          <w:webHidden/>
        </w:rPr>
        <w:tab/>
      </w:r>
      <w:r w:rsidR="00685E61">
        <w:rPr>
          <w:webHidden/>
        </w:rPr>
        <w:fldChar w:fldCharType="begin"/>
      </w:r>
      <w:r w:rsidR="00685E61">
        <w:rPr>
          <w:webHidden/>
        </w:rPr>
        <w:instrText xml:space="preserve"> PAGEREF _Toc508264255 \h </w:instrText>
      </w:r>
      <w:r w:rsidR="00685E61">
        <w:rPr>
          <w:webHidden/>
        </w:rPr>
      </w:r>
      <w:r w:rsidR="00685E61">
        <w:rPr>
          <w:webHidden/>
        </w:rPr>
        <w:fldChar w:fldCharType="separate"/>
      </w:r>
      <w:ins w:id="175" w:author="Miotti, Ivonne" w:date="2018-04-06T14:40:00Z">
        <w:r w:rsidR="003E6EFF">
          <w:rPr>
            <w:webHidden/>
          </w:rPr>
          <w:t>44</w:t>
        </w:r>
      </w:ins>
      <w:del w:id="176" w:author="Miotti, Ivonne" w:date="2018-04-06T14:40:00Z">
        <w:r w:rsidR="003E6EFF" w:rsidDel="003E6EFF">
          <w:rPr>
            <w:webHidden/>
          </w:rPr>
          <w:delText>44</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"_Toc508264256" </w:instrText>
      </w:r>
      <w:r>
        <w:fldChar w:fldCharType="separate"/>
      </w:r>
      <w:r w:rsidR="00685E61" w:rsidRPr="00B210C7">
        <w:rPr>
          <w:rStyle w:val="Collegamentoipertestuale"/>
        </w:rPr>
        <w:t>9.4</w:t>
      </w:r>
      <w:r w:rsidR="00685E61">
        <w:rPr>
          <w:rFonts w:asciiTheme="minorHAnsi" w:eastAsiaTheme="minorEastAsia" w:hAnsiTheme="minorHAnsi" w:cstheme="minorBidi"/>
          <w:sz w:val="22"/>
          <w:szCs w:val="22"/>
        </w:rPr>
        <w:tab/>
      </w:r>
      <w:r w:rsidR="00685E61" w:rsidRPr="00B210C7">
        <w:rPr>
          <w:rStyle w:val="Collegamentoipertestuale"/>
        </w:rPr>
        <w:t>Modalità di gestione degli archivi</w:t>
      </w:r>
      <w:r w:rsidR="00685E61">
        <w:rPr>
          <w:webHidden/>
        </w:rPr>
        <w:tab/>
      </w:r>
      <w:r w:rsidR="00685E61">
        <w:rPr>
          <w:webHidden/>
        </w:rPr>
        <w:fldChar w:fldCharType="begin"/>
      </w:r>
      <w:r w:rsidR="00685E61">
        <w:rPr>
          <w:webHidden/>
        </w:rPr>
        <w:instrText xml:space="preserve"> PAGEREF _Toc508264256 \h </w:instrText>
      </w:r>
      <w:r w:rsidR="00685E61">
        <w:rPr>
          <w:webHidden/>
        </w:rPr>
      </w:r>
      <w:r w:rsidR="00685E61">
        <w:rPr>
          <w:webHidden/>
        </w:rPr>
        <w:fldChar w:fldCharType="separate"/>
      </w:r>
      <w:ins w:id="177" w:author="Miotti, Ivonne" w:date="2018-04-06T14:40:00Z">
        <w:r w:rsidR="003E6EFF">
          <w:rPr>
            <w:webHidden/>
          </w:rPr>
          <w:t>45</w:t>
        </w:r>
      </w:ins>
      <w:del w:id="178" w:author="Miotti, Ivonne" w:date="2018-04-06T14:40:00Z">
        <w:r w:rsidR="003E6EFF" w:rsidDel="003E6EFF">
          <w:rPr>
            <w:webHidden/>
          </w:rPr>
          <w:delText>45</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"_Toc508264257" </w:instrText>
      </w:r>
      <w:r>
        <w:fldChar w:fldCharType="separate"/>
      </w:r>
      <w:r w:rsidR="00685E61" w:rsidRPr="00B210C7">
        <w:rPr>
          <w:rStyle w:val="Collegamentoipertestuale"/>
        </w:rPr>
        <w:t>9.5</w:t>
      </w:r>
      <w:r w:rsidR="00685E61">
        <w:rPr>
          <w:rFonts w:asciiTheme="minorHAnsi" w:eastAsiaTheme="minorEastAsia" w:hAnsiTheme="minorHAnsi" w:cstheme="minorBidi"/>
          <w:sz w:val="22"/>
          <w:szCs w:val="22"/>
        </w:rPr>
        <w:tab/>
      </w:r>
      <w:r w:rsidR="00685E61" w:rsidRPr="00B210C7">
        <w:rPr>
          <w:rStyle w:val="Collegamentoipertestuale"/>
        </w:rPr>
        <w:t>Pubblicazione dell’elenco dei beneficiari</w:t>
      </w:r>
      <w:r w:rsidR="00685E61">
        <w:rPr>
          <w:webHidden/>
        </w:rPr>
        <w:tab/>
      </w:r>
      <w:r w:rsidR="00685E61">
        <w:rPr>
          <w:webHidden/>
        </w:rPr>
        <w:fldChar w:fldCharType="begin"/>
      </w:r>
      <w:r w:rsidR="00685E61">
        <w:rPr>
          <w:webHidden/>
        </w:rPr>
        <w:instrText xml:space="preserve"> PAGEREF _Toc508264257 \h </w:instrText>
      </w:r>
      <w:r w:rsidR="00685E61">
        <w:rPr>
          <w:webHidden/>
        </w:rPr>
      </w:r>
      <w:r w:rsidR="00685E61">
        <w:rPr>
          <w:webHidden/>
        </w:rPr>
        <w:fldChar w:fldCharType="separate"/>
      </w:r>
      <w:ins w:id="179" w:author="Miotti, Ivonne" w:date="2018-04-06T14:40:00Z">
        <w:r w:rsidR="003E6EFF">
          <w:rPr>
            <w:webHidden/>
          </w:rPr>
          <w:t>46</w:t>
        </w:r>
      </w:ins>
      <w:del w:id="180" w:author="Miotti, Ivonne" w:date="2018-04-06T14:40:00Z">
        <w:r w:rsidR="003E6EFF" w:rsidDel="003E6EFF">
          <w:rPr>
            <w:webHidden/>
          </w:rPr>
          <w:delText>46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"_Toc508264258" </w:instrText>
      </w:r>
      <w:r>
        <w:fldChar w:fldCharType="separate"/>
      </w:r>
      <w:r w:rsidR="00685E61" w:rsidRPr="00B210C7">
        <w:rPr>
          <w:rStyle w:val="Collegamentoipertestuale"/>
        </w:rPr>
        <w:t>9.6</w:t>
      </w:r>
      <w:r w:rsidR="00685E61">
        <w:rPr>
          <w:rFonts w:asciiTheme="minorHAnsi" w:eastAsiaTheme="minorEastAsia" w:hAnsiTheme="minorHAnsi" w:cstheme="minorBidi"/>
          <w:sz w:val="22"/>
          <w:szCs w:val="22"/>
        </w:rPr>
        <w:tab/>
      </w:r>
      <w:r w:rsidR="00685E61" w:rsidRPr="00B210C7">
        <w:rPr>
          <w:rStyle w:val="Collegamentoipertestuale"/>
        </w:rPr>
        <w:t>Comunicazioni sulla base dell’art. 9 del Regolamento (UE) 809/2014</w:t>
      </w:r>
      <w:r w:rsidR="00685E61">
        <w:rPr>
          <w:webHidden/>
        </w:rPr>
        <w:tab/>
      </w:r>
      <w:r w:rsidR="00685E61">
        <w:rPr>
          <w:webHidden/>
        </w:rPr>
        <w:fldChar w:fldCharType="begin"/>
      </w:r>
      <w:r w:rsidR="00685E61">
        <w:rPr>
          <w:webHidden/>
        </w:rPr>
        <w:instrText xml:space="preserve"> PAGEREF _Toc508264258 \h </w:instrText>
      </w:r>
      <w:r w:rsidR="00685E61">
        <w:rPr>
          <w:webHidden/>
        </w:rPr>
      </w:r>
      <w:r w:rsidR="00685E61">
        <w:rPr>
          <w:webHidden/>
        </w:rPr>
        <w:fldChar w:fldCharType="separate"/>
      </w:r>
      <w:ins w:id="181" w:author="Miotti, Ivonne" w:date="2018-04-06T14:40:00Z">
        <w:r w:rsidR="003E6EFF">
          <w:rPr>
            <w:webHidden/>
          </w:rPr>
          <w:t>46</w:t>
        </w:r>
      </w:ins>
      <w:del w:id="182" w:author="Miotti, Ivonne" w:date="2018-04-06T14:40:00Z">
        <w:r w:rsidR="003E6EFF" w:rsidDel="003E6EFF">
          <w:rPr>
            <w:webHidden/>
          </w:rPr>
          <w:delText>46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"_Toc508264259" </w:instrText>
      </w:r>
      <w:r>
        <w:fldChar w:fldCharType="separate"/>
      </w:r>
      <w:r w:rsidR="00685E61" w:rsidRPr="00B210C7">
        <w:rPr>
          <w:rStyle w:val="Collegamentoipertestuale"/>
        </w:rPr>
        <w:t>10.</w:t>
      </w:r>
      <w:r w:rsidR="00685E61">
        <w:rPr>
          <w:rFonts w:asciiTheme="minorHAnsi" w:eastAsiaTheme="minorEastAsia" w:hAnsiTheme="minorHAnsi" w:cstheme="minorBidi"/>
          <w:sz w:val="22"/>
          <w:szCs w:val="22"/>
        </w:rPr>
        <w:tab/>
      </w:r>
      <w:r w:rsidR="00685E61" w:rsidRPr="00B210C7">
        <w:rPr>
          <w:rStyle w:val="Collegamentoipertestuale"/>
        </w:rPr>
        <w:t>MISURE ANTIFRODE</w:t>
      </w:r>
      <w:r w:rsidR="00685E61">
        <w:rPr>
          <w:webHidden/>
        </w:rPr>
        <w:tab/>
      </w:r>
      <w:r w:rsidR="00685E61">
        <w:rPr>
          <w:webHidden/>
        </w:rPr>
        <w:fldChar w:fldCharType="begin"/>
      </w:r>
      <w:r w:rsidR="00685E61">
        <w:rPr>
          <w:webHidden/>
        </w:rPr>
        <w:instrText xml:space="preserve"> PAGEREF _Toc508264259 \h </w:instrText>
      </w:r>
      <w:r w:rsidR="00685E61">
        <w:rPr>
          <w:webHidden/>
        </w:rPr>
      </w:r>
      <w:r w:rsidR="00685E61">
        <w:rPr>
          <w:webHidden/>
        </w:rPr>
        <w:fldChar w:fldCharType="separate"/>
      </w:r>
      <w:ins w:id="183" w:author="Miotti, Ivonne" w:date="2018-04-06T14:40:00Z">
        <w:r w:rsidR="003E6EFF">
          <w:rPr>
            <w:webHidden/>
          </w:rPr>
          <w:t>47</w:t>
        </w:r>
      </w:ins>
      <w:del w:id="184" w:author="Miotti, Ivonne" w:date="2018-04-06T14:40:00Z">
        <w:r w:rsidR="003E6EFF" w:rsidDel="003E6EFF">
          <w:rPr>
            <w:webHidden/>
          </w:rPr>
          <w:delText>47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"_Toc508264260" </w:instrText>
      </w:r>
      <w:r>
        <w:fldChar w:fldCharType="separate"/>
      </w:r>
      <w:r w:rsidR="00685E61" w:rsidRPr="00B210C7">
        <w:rPr>
          <w:rStyle w:val="Collegamentoipertestuale"/>
        </w:rPr>
        <w:t>10.1</w:t>
      </w:r>
      <w:r w:rsidR="00685E61">
        <w:rPr>
          <w:rFonts w:asciiTheme="minorHAnsi" w:eastAsiaTheme="minorEastAsia" w:hAnsiTheme="minorHAnsi" w:cstheme="minorBidi"/>
          <w:sz w:val="22"/>
          <w:szCs w:val="22"/>
        </w:rPr>
        <w:tab/>
      </w:r>
      <w:r w:rsidR="00685E61" w:rsidRPr="00B210C7">
        <w:rPr>
          <w:rStyle w:val="Collegamentoipertestuale"/>
        </w:rPr>
        <w:t>Uso improprio dei finanziamenti</w:t>
      </w:r>
      <w:r w:rsidR="00685E61">
        <w:rPr>
          <w:webHidden/>
        </w:rPr>
        <w:tab/>
      </w:r>
      <w:r w:rsidR="00685E61">
        <w:rPr>
          <w:webHidden/>
        </w:rPr>
        <w:fldChar w:fldCharType="begin"/>
      </w:r>
      <w:r w:rsidR="00685E61">
        <w:rPr>
          <w:webHidden/>
        </w:rPr>
        <w:instrText xml:space="preserve"> PAGEREF _Toc508264260 \h </w:instrText>
      </w:r>
      <w:r w:rsidR="00685E61">
        <w:rPr>
          <w:webHidden/>
        </w:rPr>
      </w:r>
      <w:r w:rsidR="00685E61">
        <w:rPr>
          <w:webHidden/>
        </w:rPr>
        <w:fldChar w:fldCharType="separate"/>
      </w:r>
      <w:ins w:id="185" w:author="Miotti, Ivonne" w:date="2018-04-06T14:40:00Z">
        <w:r w:rsidR="003E6EFF">
          <w:rPr>
            <w:webHidden/>
          </w:rPr>
          <w:t>47</w:t>
        </w:r>
      </w:ins>
      <w:del w:id="186" w:author="Miotti, Ivonne" w:date="2018-04-06T14:40:00Z">
        <w:r w:rsidR="003E6EFF" w:rsidDel="003E6EFF">
          <w:rPr>
            <w:webHidden/>
          </w:rPr>
          <w:delText>47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lastRenderedPageBreak/>
        <w:fldChar w:fldCharType="begin"/>
      </w:r>
      <w:r>
        <w:instrText xml:space="preserve"> HYPERLINK \l "_Toc508264261" </w:instrText>
      </w:r>
      <w:r>
        <w:fldChar w:fldCharType="separate"/>
      </w:r>
      <w:r w:rsidR="00685E61" w:rsidRPr="00B210C7">
        <w:rPr>
          <w:rStyle w:val="Collegamentoipertestuale"/>
        </w:rPr>
        <w:t>10.2</w:t>
      </w:r>
      <w:r w:rsidR="00685E61">
        <w:rPr>
          <w:rFonts w:asciiTheme="minorHAnsi" w:eastAsiaTheme="minorEastAsia" w:hAnsiTheme="minorHAnsi" w:cstheme="minorBidi"/>
          <w:sz w:val="22"/>
          <w:szCs w:val="22"/>
        </w:rPr>
        <w:tab/>
      </w:r>
      <w:r w:rsidR="00685E61" w:rsidRPr="00B210C7">
        <w:rPr>
          <w:rStyle w:val="Collegamentoipertestuale"/>
        </w:rPr>
        <w:t>Acquisto di attrezzature di seconda mano e loro presentazione come se fossero nuove</w:t>
      </w:r>
      <w:r w:rsidR="00685E61">
        <w:rPr>
          <w:webHidden/>
        </w:rPr>
        <w:tab/>
      </w:r>
      <w:r w:rsidR="00685E61">
        <w:rPr>
          <w:webHidden/>
        </w:rPr>
        <w:fldChar w:fldCharType="begin"/>
      </w:r>
      <w:r w:rsidR="00685E61">
        <w:rPr>
          <w:webHidden/>
        </w:rPr>
        <w:instrText xml:space="preserve"> PAGEREF _Toc508264261 \h </w:instrText>
      </w:r>
      <w:r w:rsidR="00685E61">
        <w:rPr>
          <w:webHidden/>
        </w:rPr>
      </w:r>
      <w:r w:rsidR="00685E61">
        <w:rPr>
          <w:webHidden/>
        </w:rPr>
        <w:fldChar w:fldCharType="separate"/>
      </w:r>
      <w:ins w:id="187" w:author="Miotti, Ivonne" w:date="2018-04-06T14:40:00Z">
        <w:r w:rsidR="003E6EFF">
          <w:rPr>
            <w:webHidden/>
          </w:rPr>
          <w:t>47</w:t>
        </w:r>
      </w:ins>
      <w:del w:id="188" w:author="Miotti, Ivonne" w:date="2018-04-06T14:40:00Z">
        <w:r w:rsidR="003E6EFF" w:rsidDel="003E6EFF">
          <w:rPr>
            <w:webHidden/>
          </w:rPr>
          <w:delText>47</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"_Toc508264262" </w:instrText>
      </w:r>
      <w:r>
        <w:fldChar w:fldCharType="separate"/>
      </w:r>
      <w:r w:rsidR="00685E61" w:rsidRPr="00B210C7">
        <w:rPr>
          <w:rStyle w:val="Collegamentoipertestuale"/>
        </w:rPr>
        <w:t>10.3</w:t>
      </w:r>
      <w:r w:rsidR="00685E61">
        <w:rPr>
          <w:rFonts w:asciiTheme="minorHAnsi" w:eastAsiaTheme="minorEastAsia" w:hAnsiTheme="minorHAnsi" w:cstheme="minorBidi"/>
          <w:sz w:val="22"/>
          <w:szCs w:val="22"/>
        </w:rPr>
        <w:tab/>
      </w:r>
      <w:r w:rsidR="00685E61" w:rsidRPr="00B210C7">
        <w:rPr>
          <w:rStyle w:val="Collegamentoipertestuale"/>
        </w:rPr>
        <w:t>Appalti privati manipolati (“regola delle tre offerte”)</w:t>
      </w:r>
      <w:r w:rsidR="00685E61">
        <w:rPr>
          <w:webHidden/>
        </w:rPr>
        <w:tab/>
      </w:r>
      <w:r w:rsidR="00685E61">
        <w:rPr>
          <w:webHidden/>
        </w:rPr>
        <w:fldChar w:fldCharType="begin"/>
      </w:r>
      <w:r w:rsidR="00685E61">
        <w:rPr>
          <w:webHidden/>
        </w:rPr>
        <w:instrText xml:space="preserve"> PAGEREF _Toc508264262 \h </w:instrText>
      </w:r>
      <w:r w:rsidR="00685E61">
        <w:rPr>
          <w:webHidden/>
        </w:rPr>
      </w:r>
      <w:r w:rsidR="00685E61">
        <w:rPr>
          <w:webHidden/>
        </w:rPr>
        <w:fldChar w:fldCharType="separate"/>
      </w:r>
      <w:ins w:id="189" w:author="Miotti, Ivonne" w:date="2018-04-06T14:40:00Z">
        <w:r w:rsidR="003E6EFF">
          <w:rPr>
            <w:webHidden/>
          </w:rPr>
          <w:t>48</w:t>
        </w:r>
      </w:ins>
      <w:del w:id="190" w:author="Miotti, Ivonne" w:date="2018-04-06T14:40:00Z">
        <w:r w:rsidR="003E6EFF" w:rsidDel="003E6EFF">
          <w:rPr>
            <w:webHidden/>
          </w:rPr>
          <w:delText>48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"_Toc508264263" </w:instrText>
      </w:r>
      <w:r>
        <w:fldChar w:fldCharType="separate"/>
      </w:r>
      <w:r w:rsidR="00685E61" w:rsidRPr="00B210C7">
        <w:rPr>
          <w:rStyle w:val="Collegamentoipertestuale"/>
        </w:rPr>
        <w:t>10.4</w:t>
      </w:r>
      <w:r w:rsidR="00685E61">
        <w:rPr>
          <w:rFonts w:asciiTheme="minorHAnsi" w:eastAsiaTheme="minorEastAsia" w:hAnsiTheme="minorHAnsi" w:cstheme="minorBidi"/>
          <w:sz w:val="22"/>
          <w:szCs w:val="22"/>
        </w:rPr>
        <w:tab/>
      </w:r>
      <w:r w:rsidR="00685E61" w:rsidRPr="00B210C7">
        <w:rPr>
          <w:rStyle w:val="Collegamentoipertestuale"/>
        </w:rPr>
        <w:t>Creazione di condizioni artificiali per ottenere finanziamenti</w:t>
      </w:r>
      <w:r w:rsidR="00685E61">
        <w:rPr>
          <w:webHidden/>
        </w:rPr>
        <w:tab/>
      </w:r>
      <w:r w:rsidR="00685E61">
        <w:rPr>
          <w:webHidden/>
        </w:rPr>
        <w:fldChar w:fldCharType="begin"/>
      </w:r>
      <w:r w:rsidR="00685E61">
        <w:rPr>
          <w:webHidden/>
        </w:rPr>
        <w:instrText xml:space="preserve"> PAGEREF _Toc508264263 \h </w:instrText>
      </w:r>
      <w:r w:rsidR="00685E61">
        <w:rPr>
          <w:webHidden/>
        </w:rPr>
      </w:r>
      <w:r w:rsidR="00685E61">
        <w:rPr>
          <w:webHidden/>
        </w:rPr>
        <w:fldChar w:fldCharType="separate"/>
      </w:r>
      <w:ins w:id="191" w:author="Miotti, Ivonne" w:date="2018-04-06T14:40:00Z">
        <w:r w:rsidR="003E6EFF">
          <w:rPr>
            <w:webHidden/>
          </w:rPr>
          <w:t>48</w:t>
        </w:r>
      </w:ins>
      <w:del w:id="192" w:author="Miotti, Ivonne" w:date="2018-04-06T14:40:00Z">
        <w:r w:rsidR="003E6EFF" w:rsidDel="003E6EFF">
          <w:rPr>
            <w:webHidden/>
          </w:rPr>
          <w:delText>48</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"_Toc508264264" </w:instrText>
      </w:r>
      <w:r>
        <w:fldChar w:fldCharType="separate"/>
      </w:r>
      <w:r w:rsidR="00685E61" w:rsidRPr="00B210C7">
        <w:rPr>
          <w:rStyle w:val="Collegamentoipertestuale"/>
          <w:lang w:eastAsia="de-DE"/>
        </w:rPr>
        <w:t>10.4.1.</w:t>
      </w:r>
      <w:r w:rsidR="00685E61">
        <w:rPr>
          <w:rFonts w:asciiTheme="minorHAnsi" w:eastAsiaTheme="minorEastAsia" w:hAnsiTheme="minorHAnsi" w:cstheme="minorBidi"/>
          <w:b w:val="0"/>
          <w:bCs w:val="0"/>
          <w:sz w:val="22"/>
          <w:szCs w:val="22"/>
        </w:rPr>
        <w:tab/>
      </w:r>
      <w:r w:rsidR="00685E61" w:rsidRPr="00B210C7">
        <w:rPr>
          <w:rStyle w:val="Collegamentoipertestuale"/>
          <w:lang w:eastAsia="de-DE"/>
        </w:rPr>
        <w:t>Principio degli aiuti de minimis</w:t>
      </w:r>
      <w:r w:rsidR="00685E61">
        <w:rPr>
          <w:webHidden/>
        </w:rPr>
        <w:tab/>
      </w:r>
      <w:r w:rsidR="00685E61">
        <w:rPr>
          <w:webHidden/>
        </w:rPr>
        <w:fldChar w:fldCharType="begin"/>
      </w:r>
      <w:r w:rsidR="00685E61">
        <w:rPr>
          <w:webHidden/>
        </w:rPr>
        <w:instrText xml:space="preserve"> PAGEREF _Toc508264264 \h </w:instrText>
      </w:r>
      <w:r w:rsidR="00685E61">
        <w:rPr>
          <w:webHidden/>
        </w:rPr>
      </w:r>
      <w:r w:rsidR="00685E61">
        <w:rPr>
          <w:webHidden/>
        </w:rPr>
        <w:fldChar w:fldCharType="separate"/>
      </w:r>
      <w:ins w:id="193" w:author="Miotti, Ivonne" w:date="2018-04-06T14:40:00Z">
        <w:r w:rsidR="003E6EFF">
          <w:rPr>
            <w:webHidden/>
          </w:rPr>
          <w:t>48</w:t>
        </w:r>
      </w:ins>
      <w:del w:id="194" w:author="Miotti, Ivonne" w:date="2018-04-06T14:40:00Z">
        <w:r w:rsidR="003E6EFF" w:rsidDel="003E6EFF">
          <w:rPr>
            <w:webHidden/>
          </w:rPr>
          <w:delText>48</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"_Toc508264265" </w:instrText>
      </w:r>
      <w:r>
        <w:fldChar w:fldCharType="separate"/>
      </w:r>
      <w:r w:rsidR="00685E61" w:rsidRPr="00B210C7">
        <w:rPr>
          <w:rStyle w:val="Collegamentoipertestuale"/>
          <w:lang w:eastAsia="de-DE"/>
        </w:rPr>
        <w:t>10.4.2.</w:t>
      </w:r>
      <w:r w:rsidR="00685E61">
        <w:rPr>
          <w:rFonts w:asciiTheme="minorHAnsi" w:eastAsiaTheme="minorEastAsia" w:hAnsiTheme="minorHAnsi" w:cstheme="minorBidi"/>
          <w:b w:val="0"/>
          <w:bCs w:val="0"/>
          <w:sz w:val="22"/>
          <w:szCs w:val="22"/>
        </w:rPr>
        <w:tab/>
      </w:r>
      <w:r w:rsidR="00685E61" w:rsidRPr="00B210C7">
        <w:rPr>
          <w:rStyle w:val="Collegamentoipertestuale"/>
          <w:lang w:eastAsia="de-DE"/>
        </w:rPr>
        <w:t>Divieto di doppi finanziamenti irregolari tramite altri regimi nazionali o unionali o periodi di programmazione precedenti</w:t>
      </w:r>
      <w:r w:rsidR="00685E61">
        <w:rPr>
          <w:webHidden/>
        </w:rPr>
        <w:tab/>
      </w:r>
      <w:r w:rsidR="00685E61">
        <w:rPr>
          <w:webHidden/>
        </w:rPr>
        <w:fldChar w:fldCharType="begin"/>
      </w:r>
      <w:r w:rsidR="00685E61">
        <w:rPr>
          <w:webHidden/>
        </w:rPr>
        <w:instrText xml:space="preserve"> PAGEREF _Toc508264265 \h </w:instrText>
      </w:r>
      <w:r w:rsidR="00685E61">
        <w:rPr>
          <w:webHidden/>
        </w:rPr>
      </w:r>
      <w:r w:rsidR="00685E61">
        <w:rPr>
          <w:webHidden/>
        </w:rPr>
        <w:fldChar w:fldCharType="separate"/>
      </w:r>
      <w:ins w:id="195" w:author="Miotti, Ivonne" w:date="2018-04-06T14:40:00Z">
        <w:r w:rsidR="003E6EFF">
          <w:rPr>
            <w:webHidden/>
          </w:rPr>
          <w:t>48</w:t>
        </w:r>
      </w:ins>
      <w:del w:id="196" w:author="Miotti, Ivonne" w:date="2018-04-06T14:40:00Z">
        <w:r w:rsidR="003E6EFF" w:rsidDel="003E6EFF">
          <w:rPr>
            <w:webHidden/>
          </w:rPr>
          <w:delText>48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"_Toc508264266" </w:instrText>
      </w:r>
      <w:r>
        <w:fldChar w:fldCharType="separate"/>
      </w:r>
      <w:r w:rsidR="00685E61" w:rsidRPr="00B210C7">
        <w:rPr>
          <w:rStyle w:val="Collegamentoipertestuale"/>
        </w:rPr>
        <w:t>11.</w:t>
      </w:r>
      <w:r w:rsidR="00685E61">
        <w:rPr>
          <w:rFonts w:asciiTheme="minorHAnsi" w:eastAsiaTheme="minorEastAsia" w:hAnsiTheme="minorHAnsi" w:cstheme="minorBidi"/>
          <w:sz w:val="22"/>
          <w:szCs w:val="22"/>
        </w:rPr>
        <w:tab/>
      </w:r>
      <w:r w:rsidR="00685E61" w:rsidRPr="00B210C7">
        <w:rPr>
          <w:rStyle w:val="Collegamentoipertestuale"/>
        </w:rPr>
        <w:t>DISPOSIZIONI RIGUARDANTI LE IRREGOLARITÁ</w:t>
      </w:r>
      <w:r w:rsidR="00685E61">
        <w:rPr>
          <w:webHidden/>
        </w:rPr>
        <w:tab/>
      </w:r>
      <w:r w:rsidR="00685E61">
        <w:rPr>
          <w:webHidden/>
        </w:rPr>
        <w:fldChar w:fldCharType="begin"/>
      </w:r>
      <w:r w:rsidR="00685E61">
        <w:rPr>
          <w:webHidden/>
        </w:rPr>
        <w:instrText xml:space="preserve"> PAGEREF _Toc508264266 \h </w:instrText>
      </w:r>
      <w:r w:rsidR="00685E61">
        <w:rPr>
          <w:webHidden/>
        </w:rPr>
      </w:r>
      <w:r w:rsidR="00685E61">
        <w:rPr>
          <w:webHidden/>
        </w:rPr>
        <w:fldChar w:fldCharType="separate"/>
      </w:r>
      <w:ins w:id="197" w:author="Miotti, Ivonne" w:date="2018-04-06T14:40:00Z">
        <w:r w:rsidR="003E6EFF">
          <w:rPr>
            <w:webHidden/>
          </w:rPr>
          <w:t>50</w:t>
        </w:r>
      </w:ins>
      <w:del w:id="198" w:author="Miotti, Ivonne" w:date="2018-04-06T14:40:00Z">
        <w:r w:rsidR="003E6EFF" w:rsidDel="003E6EFF">
          <w:rPr>
            <w:webHidden/>
          </w:rPr>
          <w:delText>50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"_Toc508264267" </w:instrText>
      </w:r>
      <w:r>
        <w:fldChar w:fldCharType="separate"/>
      </w:r>
      <w:r w:rsidR="00685E61" w:rsidRPr="00B210C7">
        <w:rPr>
          <w:rStyle w:val="Collegamentoipertestuale"/>
        </w:rPr>
        <w:t>11.1</w:t>
      </w:r>
      <w:r w:rsidR="00685E61">
        <w:rPr>
          <w:rFonts w:asciiTheme="minorHAnsi" w:eastAsiaTheme="minorEastAsia" w:hAnsiTheme="minorHAnsi" w:cstheme="minorBidi"/>
          <w:sz w:val="22"/>
          <w:szCs w:val="22"/>
        </w:rPr>
        <w:tab/>
      </w:r>
      <w:r w:rsidR="00685E61" w:rsidRPr="00B210C7">
        <w:rPr>
          <w:rStyle w:val="Collegamentoipertestuale"/>
        </w:rPr>
        <w:t>Riduzioni ed esclusioni</w:t>
      </w:r>
      <w:r w:rsidR="00685E61">
        <w:rPr>
          <w:webHidden/>
        </w:rPr>
        <w:tab/>
      </w:r>
      <w:r w:rsidR="00685E61">
        <w:rPr>
          <w:webHidden/>
        </w:rPr>
        <w:fldChar w:fldCharType="begin"/>
      </w:r>
      <w:r w:rsidR="00685E61">
        <w:rPr>
          <w:webHidden/>
        </w:rPr>
        <w:instrText xml:space="preserve"> PAGEREF _Toc508264267 \h </w:instrText>
      </w:r>
      <w:r w:rsidR="00685E61">
        <w:rPr>
          <w:webHidden/>
        </w:rPr>
      </w:r>
      <w:r w:rsidR="00685E61">
        <w:rPr>
          <w:webHidden/>
        </w:rPr>
        <w:fldChar w:fldCharType="separate"/>
      </w:r>
      <w:ins w:id="199" w:author="Miotti, Ivonne" w:date="2018-04-06T14:40:00Z">
        <w:r w:rsidR="003E6EFF">
          <w:rPr>
            <w:webHidden/>
          </w:rPr>
          <w:t>50</w:t>
        </w:r>
      </w:ins>
      <w:del w:id="200" w:author="Miotti, Ivonne" w:date="2018-04-06T14:40:00Z">
        <w:r w:rsidR="003E6EFF" w:rsidDel="003E6EFF">
          <w:rPr>
            <w:webHidden/>
          </w:rPr>
          <w:delText>50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"_Toc508264268" </w:instrText>
      </w:r>
      <w:r>
        <w:fldChar w:fldCharType="separate"/>
      </w:r>
      <w:r w:rsidR="00685E61" w:rsidRPr="00B210C7">
        <w:rPr>
          <w:rStyle w:val="Collegamentoipertestuale"/>
        </w:rPr>
        <w:t>11.2</w:t>
      </w:r>
      <w:r w:rsidR="00685E61">
        <w:rPr>
          <w:rFonts w:asciiTheme="minorHAnsi" w:eastAsiaTheme="minorEastAsia" w:hAnsiTheme="minorHAnsi" w:cstheme="minorBidi"/>
          <w:sz w:val="22"/>
          <w:szCs w:val="22"/>
        </w:rPr>
        <w:tab/>
      </w:r>
      <w:r w:rsidR="00685E61" w:rsidRPr="00B210C7">
        <w:rPr>
          <w:rStyle w:val="Collegamentoipertestuale"/>
        </w:rPr>
        <w:t>Riduzioni per l’applicazione di una sanzione amministrativa</w:t>
      </w:r>
      <w:r w:rsidR="00685E61">
        <w:rPr>
          <w:webHidden/>
        </w:rPr>
        <w:tab/>
      </w:r>
      <w:r w:rsidR="00685E61">
        <w:rPr>
          <w:webHidden/>
        </w:rPr>
        <w:fldChar w:fldCharType="begin"/>
      </w:r>
      <w:r w:rsidR="00685E61">
        <w:rPr>
          <w:webHidden/>
        </w:rPr>
        <w:instrText xml:space="preserve"> PAGEREF _Toc508264268 \h </w:instrText>
      </w:r>
      <w:r w:rsidR="00685E61">
        <w:rPr>
          <w:webHidden/>
        </w:rPr>
      </w:r>
      <w:r w:rsidR="00685E61">
        <w:rPr>
          <w:webHidden/>
        </w:rPr>
        <w:fldChar w:fldCharType="separate"/>
      </w:r>
      <w:ins w:id="201" w:author="Miotti, Ivonne" w:date="2018-04-06T14:40:00Z">
        <w:r w:rsidR="003E6EFF">
          <w:rPr>
            <w:webHidden/>
          </w:rPr>
          <w:t>50</w:t>
        </w:r>
      </w:ins>
      <w:del w:id="202" w:author="Miotti, Ivonne" w:date="2018-04-06T14:40:00Z">
        <w:r w:rsidR="003E6EFF" w:rsidDel="003E6EFF">
          <w:rPr>
            <w:webHidden/>
          </w:rPr>
          <w:delText>50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"_Toc508264269" </w:instrText>
      </w:r>
      <w:r>
        <w:fldChar w:fldCharType="separate"/>
      </w:r>
      <w:r w:rsidR="00685E61" w:rsidRPr="00B210C7">
        <w:rPr>
          <w:rStyle w:val="Collegamentoipertestuale"/>
        </w:rPr>
        <w:t>11.3</w:t>
      </w:r>
      <w:r w:rsidR="00685E61">
        <w:rPr>
          <w:rFonts w:asciiTheme="minorHAnsi" w:eastAsiaTheme="minorEastAsia" w:hAnsiTheme="minorHAnsi" w:cstheme="minorBidi"/>
          <w:sz w:val="22"/>
          <w:szCs w:val="22"/>
        </w:rPr>
        <w:tab/>
      </w:r>
      <w:r w:rsidR="00685E61" w:rsidRPr="00B210C7">
        <w:rPr>
          <w:rStyle w:val="Collegamentoipertestuale"/>
        </w:rPr>
        <w:t>Riduzioni ed esclusioni accertate in sede di controllo in loco</w:t>
      </w:r>
      <w:r w:rsidR="00685E61">
        <w:rPr>
          <w:webHidden/>
        </w:rPr>
        <w:tab/>
      </w:r>
      <w:r w:rsidR="00685E61">
        <w:rPr>
          <w:webHidden/>
        </w:rPr>
        <w:fldChar w:fldCharType="begin"/>
      </w:r>
      <w:r w:rsidR="00685E61">
        <w:rPr>
          <w:webHidden/>
        </w:rPr>
        <w:instrText xml:space="preserve"> PAGEREF _Toc508264269 \h </w:instrText>
      </w:r>
      <w:r w:rsidR="00685E61">
        <w:rPr>
          <w:webHidden/>
        </w:rPr>
      </w:r>
      <w:r w:rsidR="00685E61">
        <w:rPr>
          <w:webHidden/>
        </w:rPr>
        <w:fldChar w:fldCharType="separate"/>
      </w:r>
      <w:ins w:id="203" w:author="Miotti, Ivonne" w:date="2018-04-06T14:40:00Z">
        <w:r w:rsidR="003E6EFF">
          <w:rPr>
            <w:webHidden/>
          </w:rPr>
          <w:t>51</w:t>
        </w:r>
      </w:ins>
      <w:del w:id="204" w:author="Miotti, Ivonne" w:date="2018-04-06T14:40:00Z">
        <w:r w:rsidR="003E6EFF" w:rsidDel="003E6EFF">
          <w:rPr>
            <w:webHidden/>
          </w:rPr>
          <w:delText>51</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"_Toc508264270" </w:instrText>
      </w:r>
      <w:r>
        <w:fldChar w:fldCharType="separate"/>
      </w:r>
      <w:r w:rsidR="00685E61" w:rsidRPr="00B210C7">
        <w:rPr>
          <w:rStyle w:val="Collegamentoipertestuale"/>
        </w:rPr>
        <w:t>11.4</w:t>
      </w:r>
      <w:r w:rsidR="00685E61">
        <w:rPr>
          <w:rFonts w:asciiTheme="minorHAnsi" w:eastAsiaTheme="minorEastAsia" w:hAnsiTheme="minorHAnsi" w:cstheme="minorBidi"/>
          <w:sz w:val="22"/>
          <w:szCs w:val="22"/>
        </w:rPr>
        <w:tab/>
      </w:r>
      <w:r w:rsidR="00685E61" w:rsidRPr="00B210C7">
        <w:rPr>
          <w:rStyle w:val="Collegamentoipertestuale"/>
        </w:rPr>
        <w:t>Revoche</w:t>
      </w:r>
      <w:r w:rsidR="00685E61">
        <w:rPr>
          <w:webHidden/>
        </w:rPr>
        <w:tab/>
      </w:r>
      <w:r w:rsidR="00685E61">
        <w:rPr>
          <w:webHidden/>
        </w:rPr>
        <w:fldChar w:fldCharType="begin"/>
      </w:r>
      <w:r w:rsidR="00685E61">
        <w:rPr>
          <w:webHidden/>
        </w:rPr>
        <w:instrText xml:space="preserve"> PAGEREF _Toc508264270 \h </w:instrText>
      </w:r>
      <w:r w:rsidR="00685E61">
        <w:rPr>
          <w:webHidden/>
        </w:rPr>
      </w:r>
      <w:r w:rsidR="00685E61">
        <w:rPr>
          <w:webHidden/>
        </w:rPr>
        <w:fldChar w:fldCharType="separate"/>
      </w:r>
      <w:ins w:id="205" w:author="Miotti, Ivonne" w:date="2018-04-06T14:40:00Z">
        <w:r w:rsidR="003E6EFF">
          <w:rPr>
            <w:webHidden/>
          </w:rPr>
          <w:t>51</w:t>
        </w:r>
      </w:ins>
      <w:del w:id="206" w:author="Miotti, Ivonne" w:date="2018-04-06T14:40:00Z">
        <w:r w:rsidR="003E6EFF" w:rsidDel="003E6EFF">
          <w:rPr>
            <w:webHidden/>
          </w:rPr>
          <w:delText>51</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"_Toc508264271" </w:instrText>
      </w:r>
      <w:r>
        <w:fldChar w:fldCharType="separate"/>
      </w:r>
      <w:r w:rsidR="00685E61" w:rsidRPr="00B210C7">
        <w:rPr>
          <w:rStyle w:val="Collegamentoipertestuale"/>
          <w:lang w:eastAsia="de-DE"/>
        </w:rPr>
        <w:t>11.4.1.</w:t>
      </w:r>
      <w:r w:rsidR="00685E61">
        <w:rPr>
          <w:rFonts w:asciiTheme="minorHAnsi" w:eastAsiaTheme="minorEastAsia" w:hAnsiTheme="minorHAnsi" w:cstheme="minorBidi"/>
          <w:b w:val="0"/>
          <w:bCs w:val="0"/>
          <w:sz w:val="22"/>
          <w:szCs w:val="22"/>
        </w:rPr>
        <w:tab/>
      </w:r>
      <w:r w:rsidR="00685E61" w:rsidRPr="00B210C7">
        <w:rPr>
          <w:rStyle w:val="Collegamentoipertestuale"/>
          <w:lang w:eastAsia="de-DE"/>
        </w:rPr>
        <w:t>Procedura di revoca totale o parziale in caso di accertamento dell’infrazione riscontrata nel corso del controllo in loco</w:t>
      </w:r>
      <w:r w:rsidR="00685E61">
        <w:rPr>
          <w:webHidden/>
        </w:rPr>
        <w:tab/>
      </w:r>
      <w:r w:rsidR="00685E61">
        <w:rPr>
          <w:webHidden/>
        </w:rPr>
        <w:fldChar w:fldCharType="begin"/>
      </w:r>
      <w:r w:rsidR="00685E61">
        <w:rPr>
          <w:webHidden/>
        </w:rPr>
        <w:instrText xml:space="preserve"> PAGEREF _Toc508264271 \h </w:instrText>
      </w:r>
      <w:r w:rsidR="00685E61">
        <w:rPr>
          <w:webHidden/>
        </w:rPr>
      </w:r>
      <w:r w:rsidR="00685E61">
        <w:rPr>
          <w:webHidden/>
        </w:rPr>
        <w:fldChar w:fldCharType="separate"/>
      </w:r>
      <w:ins w:id="207" w:author="Miotti, Ivonne" w:date="2018-04-06T14:40:00Z">
        <w:r w:rsidR="003E6EFF">
          <w:rPr>
            <w:webHidden/>
          </w:rPr>
          <w:t>52</w:t>
        </w:r>
      </w:ins>
      <w:del w:id="208" w:author="Miotti, Ivonne" w:date="2018-04-06T14:40:00Z">
        <w:r w:rsidR="003E6EFF" w:rsidDel="003E6EFF">
          <w:rPr>
            <w:webHidden/>
          </w:rPr>
          <w:delText>52</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"_Toc508264272" </w:instrText>
      </w:r>
      <w:r>
        <w:fldChar w:fldCharType="separate"/>
      </w:r>
      <w:r w:rsidR="00685E61" w:rsidRPr="00B210C7">
        <w:rPr>
          <w:rStyle w:val="Collegamentoipertestuale"/>
          <w:lang w:eastAsia="de-DE"/>
        </w:rPr>
        <w:t>11.4.2.</w:t>
      </w:r>
      <w:r w:rsidR="00685E61">
        <w:rPr>
          <w:rFonts w:asciiTheme="minorHAnsi" w:eastAsiaTheme="minorEastAsia" w:hAnsiTheme="minorHAnsi" w:cstheme="minorBidi"/>
          <w:b w:val="0"/>
          <w:bCs w:val="0"/>
          <w:sz w:val="22"/>
          <w:szCs w:val="22"/>
        </w:rPr>
        <w:tab/>
      </w:r>
      <w:r w:rsidR="00685E61" w:rsidRPr="00B210C7">
        <w:rPr>
          <w:rStyle w:val="Collegamentoipertestuale"/>
          <w:lang w:eastAsia="de-DE"/>
        </w:rPr>
        <w:t>Modalità e tempi di restituzione</w:t>
      </w:r>
      <w:r w:rsidR="00685E61">
        <w:rPr>
          <w:webHidden/>
        </w:rPr>
        <w:tab/>
      </w:r>
      <w:r w:rsidR="00685E61">
        <w:rPr>
          <w:webHidden/>
        </w:rPr>
        <w:fldChar w:fldCharType="begin"/>
      </w:r>
      <w:r w:rsidR="00685E61">
        <w:rPr>
          <w:webHidden/>
        </w:rPr>
        <w:instrText xml:space="preserve"> PAGEREF _Toc508264272 \h </w:instrText>
      </w:r>
      <w:r w:rsidR="00685E61">
        <w:rPr>
          <w:webHidden/>
        </w:rPr>
      </w:r>
      <w:r w:rsidR="00685E61">
        <w:rPr>
          <w:webHidden/>
        </w:rPr>
        <w:fldChar w:fldCharType="separate"/>
      </w:r>
      <w:ins w:id="209" w:author="Miotti, Ivonne" w:date="2018-04-06T14:40:00Z">
        <w:r w:rsidR="003E6EFF">
          <w:rPr>
            <w:webHidden/>
          </w:rPr>
          <w:t>53</w:t>
        </w:r>
      </w:ins>
      <w:del w:id="210" w:author="Miotti, Ivonne" w:date="2018-04-06T14:40:00Z">
        <w:r w:rsidR="003E6EFF" w:rsidDel="003E6EFF">
          <w:rPr>
            <w:webHidden/>
          </w:rPr>
          <w:delText>53</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"_Toc508264273" </w:instrText>
      </w:r>
      <w:r>
        <w:fldChar w:fldCharType="separate"/>
      </w:r>
      <w:r w:rsidR="00685E61" w:rsidRPr="00B210C7">
        <w:rPr>
          <w:rStyle w:val="Collegamentoipertestuale"/>
          <w:lang w:eastAsia="de-DE"/>
        </w:rPr>
        <w:t>11.4.3.</w:t>
      </w:r>
      <w:r w:rsidR="00685E61">
        <w:rPr>
          <w:rFonts w:asciiTheme="minorHAnsi" w:eastAsiaTheme="minorEastAsia" w:hAnsiTheme="minorHAnsi" w:cstheme="minorBidi"/>
          <w:b w:val="0"/>
          <w:bCs w:val="0"/>
          <w:sz w:val="22"/>
          <w:szCs w:val="22"/>
        </w:rPr>
        <w:tab/>
      </w:r>
      <w:r w:rsidR="00685E61" w:rsidRPr="00B210C7">
        <w:rPr>
          <w:rStyle w:val="Collegamentoipertestuale"/>
          <w:lang w:eastAsia="de-DE"/>
        </w:rPr>
        <w:t>Modalità di calcolo degli interessi</w:t>
      </w:r>
      <w:r w:rsidR="00685E61">
        <w:rPr>
          <w:webHidden/>
        </w:rPr>
        <w:tab/>
      </w:r>
      <w:r w:rsidR="00685E61">
        <w:rPr>
          <w:webHidden/>
        </w:rPr>
        <w:fldChar w:fldCharType="begin"/>
      </w:r>
      <w:r w:rsidR="00685E61">
        <w:rPr>
          <w:webHidden/>
        </w:rPr>
        <w:instrText xml:space="preserve"> PAGEREF _Toc508264273 \h </w:instrText>
      </w:r>
      <w:r w:rsidR="00685E61">
        <w:rPr>
          <w:webHidden/>
        </w:rPr>
      </w:r>
      <w:r w:rsidR="00685E61">
        <w:rPr>
          <w:webHidden/>
        </w:rPr>
        <w:fldChar w:fldCharType="separate"/>
      </w:r>
      <w:ins w:id="211" w:author="Miotti, Ivonne" w:date="2018-04-06T14:40:00Z">
        <w:r w:rsidR="003E6EFF">
          <w:rPr>
            <w:webHidden/>
          </w:rPr>
          <w:t>53</w:t>
        </w:r>
      </w:ins>
      <w:del w:id="212" w:author="Miotti, Ivonne" w:date="2018-04-06T14:40:00Z">
        <w:r w:rsidR="003E6EFF" w:rsidDel="003E6EFF">
          <w:rPr>
            <w:webHidden/>
          </w:rPr>
          <w:delText>53</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"_Toc508264274" </w:instrText>
      </w:r>
      <w:r>
        <w:fldChar w:fldCharType="separate"/>
      </w:r>
      <w:r w:rsidR="00685E61" w:rsidRPr="00B210C7">
        <w:rPr>
          <w:rStyle w:val="Collegamentoipertestuale"/>
        </w:rPr>
        <w:t>11.5</w:t>
      </w:r>
      <w:r w:rsidR="00685E61">
        <w:rPr>
          <w:rFonts w:asciiTheme="minorHAnsi" w:eastAsiaTheme="minorEastAsia" w:hAnsiTheme="minorHAnsi" w:cstheme="minorBidi"/>
          <w:sz w:val="22"/>
          <w:szCs w:val="22"/>
        </w:rPr>
        <w:tab/>
      </w:r>
      <w:r w:rsidR="00685E61" w:rsidRPr="00B210C7">
        <w:rPr>
          <w:rStyle w:val="Collegamentoipertestuale"/>
        </w:rPr>
        <w:t>Sanzioni</w:t>
      </w:r>
      <w:r w:rsidR="00685E61">
        <w:rPr>
          <w:webHidden/>
        </w:rPr>
        <w:tab/>
      </w:r>
      <w:r w:rsidR="00685E61">
        <w:rPr>
          <w:webHidden/>
        </w:rPr>
        <w:fldChar w:fldCharType="begin"/>
      </w:r>
      <w:r w:rsidR="00685E61">
        <w:rPr>
          <w:webHidden/>
        </w:rPr>
        <w:instrText xml:space="preserve"> PAGEREF _Toc508264274 \h </w:instrText>
      </w:r>
      <w:r w:rsidR="00685E61">
        <w:rPr>
          <w:webHidden/>
        </w:rPr>
      </w:r>
      <w:r w:rsidR="00685E61">
        <w:rPr>
          <w:webHidden/>
        </w:rPr>
        <w:fldChar w:fldCharType="separate"/>
      </w:r>
      <w:ins w:id="213" w:author="Miotti, Ivonne" w:date="2018-04-06T14:40:00Z">
        <w:r w:rsidR="003E6EFF">
          <w:rPr>
            <w:webHidden/>
          </w:rPr>
          <w:t>54</w:t>
        </w:r>
      </w:ins>
      <w:del w:id="214" w:author="Miotti, Ivonne" w:date="2018-04-06T14:40:00Z">
        <w:r w:rsidR="003E6EFF" w:rsidDel="003E6EFF">
          <w:rPr>
            <w:webHidden/>
          </w:rPr>
          <w:delText>54</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"_Toc508264275" </w:instrText>
      </w:r>
      <w:r>
        <w:fldChar w:fldCharType="separate"/>
      </w:r>
      <w:r w:rsidR="00685E61" w:rsidRPr="00B210C7">
        <w:rPr>
          <w:rStyle w:val="Collegamentoipertestuale"/>
        </w:rPr>
        <w:t>11.6</w:t>
      </w:r>
      <w:r w:rsidR="00685E61">
        <w:rPr>
          <w:rFonts w:asciiTheme="minorHAnsi" w:eastAsiaTheme="minorEastAsia" w:hAnsiTheme="minorHAnsi" w:cstheme="minorBidi"/>
          <w:sz w:val="22"/>
          <w:szCs w:val="22"/>
        </w:rPr>
        <w:tab/>
      </w:r>
      <w:r w:rsidR="00685E61" w:rsidRPr="00B210C7">
        <w:rPr>
          <w:rStyle w:val="Collegamentoipertestuale"/>
        </w:rPr>
        <w:t>Ricorsi</w:t>
      </w:r>
      <w:r w:rsidR="00685E61">
        <w:rPr>
          <w:webHidden/>
        </w:rPr>
        <w:tab/>
      </w:r>
      <w:r w:rsidR="00685E61">
        <w:rPr>
          <w:webHidden/>
        </w:rPr>
        <w:fldChar w:fldCharType="begin"/>
      </w:r>
      <w:r w:rsidR="00685E61">
        <w:rPr>
          <w:webHidden/>
        </w:rPr>
        <w:instrText xml:space="preserve"> PAGEREF _Toc508264275 \h </w:instrText>
      </w:r>
      <w:r w:rsidR="00685E61">
        <w:rPr>
          <w:webHidden/>
        </w:rPr>
      </w:r>
      <w:r w:rsidR="00685E61">
        <w:rPr>
          <w:webHidden/>
        </w:rPr>
        <w:fldChar w:fldCharType="separate"/>
      </w:r>
      <w:ins w:id="215" w:author="Miotti, Ivonne" w:date="2018-04-06T14:40:00Z">
        <w:r w:rsidR="003E6EFF">
          <w:rPr>
            <w:webHidden/>
          </w:rPr>
          <w:t>54</w:t>
        </w:r>
      </w:ins>
      <w:del w:id="216" w:author="Miotti, Ivonne" w:date="2018-04-06T14:40:00Z">
        <w:r w:rsidR="003E6EFF" w:rsidDel="003E6EFF">
          <w:rPr>
            <w:webHidden/>
          </w:rPr>
          <w:delText>54</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"_Toc508264276" </w:instrText>
      </w:r>
      <w:r>
        <w:fldChar w:fldCharType="separate"/>
      </w:r>
      <w:r w:rsidR="00685E61" w:rsidRPr="00B210C7">
        <w:rPr>
          <w:rStyle w:val="Collegamentoipertestuale"/>
          <w:lang w:eastAsia="de-DE"/>
        </w:rPr>
        <w:t>11.6.1.</w:t>
      </w:r>
      <w:r w:rsidR="00685E61">
        <w:rPr>
          <w:rFonts w:asciiTheme="minorHAnsi" w:eastAsiaTheme="minorEastAsia" w:hAnsiTheme="minorHAnsi" w:cstheme="minorBidi"/>
          <w:b w:val="0"/>
          <w:bCs w:val="0"/>
          <w:sz w:val="22"/>
          <w:szCs w:val="22"/>
        </w:rPr>
        <w:tab/>
      </w:r>
      <w:r w:rsidR="00685E61" w:rsidRPr="00B210C7">
        <w:rPr>
          <w:rStyle w:val="Collegamentoipertestuale"/>
          <w:lang w:eastAsia="de-DE"/>
        </w:rPr>
        <w:t>Ricorsi di competenza dell’AdG</w:t>
      </w:r>
      <w:r w:rsidR="00685E61">
        <w:rPr>
          <w:webHidden/>
        </w:rPr>
        <w:tab/>
      </w:r>
      <w:r w:rsidR="00685E61">
        <w:rPr>
          <w:webHidden/>
        </w:rPr>
        <w:fldChar w:fldCharType="begin"/>
      </w:r>
      <w:r w:rsidR="00685E61">
        <w:rPr>
          <w:webHidden/>
        </w:rPr>
        <w:instrText xml:space="preserve"> PAGEREF _Toc508264276 \h </w:instrText>
      </w:r>
      <w:r w:rsidR="00685E61">
        <w:rPr>
          <w:webHidden/>
        </w:rPr>
      </w:r>
      <w:r w:rsidR="00685E61">
        <w:rPr>
          <w:webHidden/>
        </w:rPr>
        <w:fldChar w:fldCharType="separate"/>
      </w:r>
      <w:ins w:id="217" w:author="Miotti, Ivonne" w:date="2018-04-06T14:40:00Z">
        <w:r w:rsidR="003E6EFF">
          <w:rPr>
            <w:webHidden/>
          </w:rPr>
          <w:t>54</w:t>
        </w:r>
      </w:ins>
      <w:del w:id="218" w:author="Miotti, Ivonne" w:date="2018-04-06T14:40:00Z">
        <w:r w:rsidR="003E6EFF" w:rsidDel="003E6EFF">
          <w:rPr>
            <w:webHidden/>
          </w:rPr>
          <w:delText>54</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"_Toc508264277" </w:instrText>
      </w:r>
      <w:r>
        <w:fldChar w:fldCharType="separate"/>
      </w:r>
      <w:r w:rsidR="00685E61" w:rsidRPr="00B210C7">
        <w:rPr>
          <w:rStyle w:val="Collegamentoipertestuale"/>
          <w:lang w:eastAsia="de-DE"/>
        </w:rPr>
        <w:t>11.6.2.</w:t>
      </w:r>
      <w:r w:rsidR="00685E61">
        <w:rPr>
          <w:rFonts w:asciiTheme="minorHAnsi" w:eastAsiaTheme="minorEastAsia" w:hAnsiTheme="minorHAnsi" w:cstheme="minorBidi"/>
          <w:b w:val="0"/>
          <w:bCs w:val="0"/>
          <w:sz w:val="22"/>
          <w:szCs w:val="22"/>
        </w:rPr>
        <w:tab/>
      </w:r>
      <w:r w:rsidR="00685E61" w:rsidRPr="00B210C7">
        <w:rPr>
          <w:rStyle w:val="Collegamentoipertestuale"/>
          <w:lang w:eastAsia="de-DE"/>
        </w:rPr>
        <w:t>Ricorsi di competenza dell’Organismo pagatore provinciale (OPP)</w:t>
      </w:r>
      <w:r w:rsidR="00685E61">
        <w:rPr>
          <w:webHidden/>
        </w:rPr>
        <w:tab/>
      </w:r>
      <w:r w:rsidR="00685E61">
        <w:rPr>
          <w:webHidden/>
        </w:rPr>
        <w:fldChar w:fldCharType="begin"/>
      </w:r>
      <w:r w:rsidR="00685E61">
        <w:rPr>
          <w:webHidden/>
        </w:rPr>
        <w:instrText xml:space="preserve"> PAGEREF _Toc508264277 \h </w:instrText>
      </w:r>
      <w:r w:rsidR="00685E61">
        <w:rPr>
          <w:webHidden/>
        </w:rPr>
      </w:r>
      <w:r w:rsidR="00685E61">
        <w:rPr>
          <w:webHidden/>
        </w:rPr>
        <w:fldChar w:fldCharType="separate"/>
      </w:r>
      <w:ins w:id="219" w:author="Miotti, Ivonne" w:date="2018-04-06T14:40:00Z">
        <w:r w:rsidR="003E6EFF">
          <w:rPr>
            <w:webHidden/>
          </w:rPr>
          <w:t>55</w:t>
        </w:r>
      </w:ins>
      <w:del w:id="220" w:author="Miotti, Ivonne" w:date="2018-04-06T14:40:00Z">
        <w:r w:rsidR="003E6EFF" w:rsidDel="003E6EFF">
          <w:rPr>
            <w:webHidden/>
          </w:rPr>
          <w:delText>55</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"_Toc508264278" </w:instrText>
      </w:r>
      <w:r>
        <w:fldChar w:fldCharType="separate"/>
      </w:r>
      <w:r w:rsidR="00685E61" w:rsidRPr="00B210C7">
        <w:rPr>
          <w:rStyle w:val="Collegamentoipertestuale"/>
        </w:rPr>
        <w:t>12.</w:t>
      </w:r>
      <w:r w:rsidR="00685E61">
        <w:rPr>
          <w:rFonts w:asciiTheme="minorHAnsi" w:eastAsiaTheme="minorEastAsia" w:hAnsiTheme="minorHAnsi" w:cstheme="minorBidi"/>
          <w:sz w:val="22"/>
          <w:szCs w:val="22"/>
        </w:rPr>
        <w:tab/>
      </w:r>
      <w:r w:rsidR="00685E61" w:rsidRPr="00B210C7">
        <w:rPr>
          <w:rStyle w:val="Collegamentoipertestuale"/>
        </w:rPr>
        <w:t>ALLEGATI</w:t>
      </w:r>
      <w:r w:rsidR="00685E61">
        <w:rPr>
          <w:webHidden/>
        </w:rPr>
        <w:tab/>
      </w:r>
      <w:r w:rsidR="00685E61">
        <w:rPr>
          <w:webHidden/>
        </w:rPr>
        <w:fldChar w:fldCharType="begin"/>
      </w:r>
      <w:r w:rsidR="00685E61">
        <w:rPr>
          <w:webHidden/>
        </w:rPr>
        <w:instrText xml:space="preserve"> PAGEREF _Toc508264278 \h </w:instrText>
      </w:r>
      <w:r w:rsidR="00685E61">
        <w:rPr>
          <w:webHidden/>
        </w:rPr>
      </w:r>
      <w:r w:rsidR="00685E61">
        <w:rPr>
          <w:webHidden/>
        </w:rPr>
        <w:fldChar w:fldCharType="separate"/>
      </w:r>
      <w:ins w:id="221" w:author="Miotti, Ivonne" w:date="2018-04-06T14:40:00Z">
        <w:r w:rsidR="003E6EFF">
          <w:rPr>
            <w:webHidden/>
          </w:rPr>
          <w:t>56</w:t>
        </w:r>
      </w:ins>
      <w:del w:id="222" w:author="Miotti, Ivonne" w:date="2018-04-06T14:40:00Z">
        <w:r w:rsidR="003E6EFF" w:rsidDel="003E6EFF">
          <w:rPr>
            <w:webHidden/>
          </w:rPr>
          <w:delText>56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"_Toc508264279" </w:instrText>
      </w:r>
      <w:r>
        <w:fldChar w:fldCharType="separate"/>
      </w:r>
      <w:r w:rsidR="00685E61" w:rsidRPr="00B210C7">
        <w:rPr>
          <w:rStyle w:val="Collegamentoipertestuale"/>
          <w:lang w:val="de-DE"/>
        </w:rPr>
        <w:t>12.1</w:t>
      </w:r>
      <w:r w:rsidR="00685E61">
        <w:rPr>
          <w:rFonts w:asciiTheme="minorHAnsi" w:eastAsiaTheme="minorEastAsia" w:hAnsiTheme="minorHAnsi" w:cstheme="minorBidi"/>
          <w:sz w:val="22"/>
          <w:szCs w:val="22"/>
        </w:rPr>
        <w:tab/>
      </w:r>
      <w:r w:rsidR="00685E61" w:rsidRPr="00B210C7">
        <w:rPr>
          <w:rStyle w:val="Collegamentoipertestuale"/>
          <w:lang w:val="de-DE"/>
        </w:rPr>
        <w:t>Domanda di aiuto</w:t>
      </w:r>
      <w:r w:rsidR="00685E61">
        <w:rPr>
          <w:webHidden/>
        </w:rPr>
        <w:tab/>
      </w:r>
      <w:r w:rsidR="00685E61">
        <w:rPr>
          <w:webHidden/>
        </w:rPr>
        <w:fldChar w:fldCharType="begin"/>
      </w:r>
      <w:r w:rsidR="00685E61">
        <w:rPr>
          <w:webHidden/>
        </w:rPr>
        <w:instrText xml:space="preserve"> PAGEREF _Toc508264279 \h </w:instrText>
      </w:r>
      <w:r w:rsidR="00685E61">
        <w:rPr>
          <w:webHidden/>
        </w:rPr>
      </w:r>
      <w:r w:rsidR="00685E61">
        <w:rPr>
          <w:webHidden/>
        </w:rPr>
        <w:fldChar w:fldCharType="separate"/>
      </w:r>
      <w:ins w:id="223" w:author="Miotti, Ivonne" w:date="2018-04-06T14:40:00Z">
        <w:r w:rsidR="003E6EFF">
          <w:rPr>
            <w:webHidden/>
          </w:rPr>
          <w:t>56</w:t>
        </w:r>
      </w:ins>
      <w:del w:id="224" w:author="Miotti, Ivonne" w:date="2018-04-06T14:40:00Z">
        <w:r w:rsidR="003E6EFF" w:rsidDel="003E6EFF">
          <w:rPr>
            <w:webHidden/>
          </w:rPr>
          <w:delText>56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"_Toc508264280" </w:instrText>
      </w:r>
      <w:r>
        <w:fldChar w:fldCharType="separate"/>
      </w:r>
      <w:r w:rsidR="00685E61" w:rsidRPr="00B210C7">
        <w:rPr>
          <w:rStyle w:val="Collegamentoipertestuale"/>
        </w:rPr>
        <w:t>12.2</w:t>
      </w:r>
      <w:r w:rsidR="00685E61">
        <w:rPr>
          <w:rFonts w:asciiTheme="minorHAnsi" w:eastAsiaTheme="minorEastAsia" w:hAnsiTheme="minorHAnsi" w:cstheme="minorBidi"/>
          <w:sz w:val="22"/>
          <w:szCs w:val="22"/>
        </w:rPr>
        <w:tab/>
      </w:r>
      <w:r w:rsidR="00685E61" w:rsidRPr="00B210C7">
        <w:rPr>
          <w:rStyle w:val="Collegamentoipertestuale"/>
        </w:rPr>
        <w:t>Dichiarazione sostitutiva del certificato di residenza e di stato di famiglia per la richiesta dell’informativa antimafia</w:t>
      </w:r>
      <w:r w:rsidR="00685E61">
        <w:rPr>
          <w:webHidden/>
        </w:rPr>
        <w:tab/>
      </w:r>
      <w:r w:rsidR="00685E61">
        <w:rPr>
          <w:webHidden/>
        </w:rPr>
        <w:fldChar w:fldCharType="begin"/>
      </w:r>
      <w:r w:rsidR="00685E61">
        <w:rPr>
          <w:webHidden/>
        </w:rPr>
        <w:instrText xml:space="preserve"> PAGEREF _Toc508264280 \h </w:instrText>
      </w:r>
      <w:r w:rsidR="00685E61">
        <w:rPr>
          <w:webHidden/>
        </w:rPr>
      </w:r>
      <w:r w:rsidR="00685E61">
        <w:rPr>
          <w:webHidden/>
        </w:rPr>
        <w:fldChar w:fldCharType="separate"/>
      </w:r>
      <w:ins w:id="225" w:author="Miotti, Ivonne" w:date="2018-04-06T14:40:00Z">
        <w:r w:rsidR="003E6EFF">
          <w:rPr>
            <w:webHidden/>
          </w:rPr>
          <w:t>68</w:t>
        </w:r>
      </w:ins>
      <w:del w:id="226" w:author="Miotti, Ivonne" w:date="2018-04-06T14:40:00Z">
        <w:r w:rsidR="003E6EFF" w:rsidDel="003E6EFF">
          <w:rPr>
            <w:webHidden/>
          </w:rPr>
          <w:delText>68</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"_Toc508264281" </w:instrText>
      </w:r>
      <w:r>
        <w:fldChar w:fldCharType="separate"/>
      </w:r>
      <w:r w:rsidR="00685E61" w:rsidRPr="00B210C7">
        <w:rPr>
          <w:rStyle w:val="Collegamentoipertestuale"/>
        </w:rPr>
        <w:t>Allegato n. 2 – Dichiarazione in merito alla recuperabilità dell’IVA</w:t>
      </w:r>
      <w:r w:rsidR="00685E61">
        <w:rPr>
          <w:webHidden/>
        </w:rPr>
        <w:tab/>
      </w:r>
      <w:r w:rsidR="00685E61">
        <w:rPr>
          <w:webHidden/>
        </w:rPr>
        <w:fldChar w:fldCharType="begin"/>
      </w:r>
      <w:r w:rsidR="00685E61">
        <w:rPr>
          <w:webHidden/>
        </w:rPr>
        <w:instrText xml:space="preserve"> PAGEREF _Toc508264281 \h </w:instrText>
      </w:r>
      <w:r w:rsidR="00685E61">
        <w:rPr>
          <w:webHidden/>
        </w:rPr>
      </w:r>
      <w:r w:rsidR="00685E61">
        <w:rPr>
          <w:webHidden/>
        </w:rPr>
        <w:fldChar w:fldCharType="separate"/>
      </w:r>
      <w:ins w:id="227" w:author="Miotti, Ivonne" w:date="2018-04-06T14:40:00Z">
        <w:r w:rsidR="003E6EFF">
          <w:rPr>
            <w:webHidden/>
          </w:rPr>
          <w:t>70</w:t>
        </w:r>
      </w:ins>
      <w:del w:id="228" w:author="Miotti, Ivonne" w:date="2018-04-06T14:40:00Z">
        <w:r w:rsidR="003E6EFF" w:rsidDel="003E6EFF">
          <w:rPr>
            <w:webHidden/>
          </w:rPr>
          <w:delText>70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"_Toc508264282" </w:instrText>
      </w:r>
      <w:r>
        <w:fldChar w:fldCharType="separate"/>
      </w:r>
      <w:r w:rsidR="00685E61" w:rsidRPr="00B210C7">
        <w:rPr>
          <w:rStyle w:val="Collegamentoipertestuale"/>
        </w:rPr>
        <w:t>12.3</w:t>
      </w:r>
      <w:r w:rsidR="00685E61">
        <w:rPr>
          <w:rFonts w:asciiTheme="minorHAnsi" w:eastAsiaTheme="minorEastAsia" w:hAnsiTheme="minorHAnsi" w:cstheme="minorBidi"/>
          <w:sz w:val="22"/>
          <w:szCs w:val="22"/>
        </w:rPr>
        <w:tab/>
      </w:r>
      <w:r w:rsidR="00685E61" w:rsidRPr="00B210C7">
        <w:rPr>
          <w:rStyle w:val="Collegamentoipertestuale"/>
        </w:rPr>
        <w:t>Dichiarazione finalizzata all’esclusione di doppi finanziamenti</w:t>
      </w:r>
      <w:r w:rsidR="00685E61">
        <w:rPr>
          <w:webHidden/>
        </w:rPr>
        <w:tab/>
      </w:r>
      <w:r w:rsidR="00685E61">
        <w:rPr>
          <w:webHidden/>
        </w:rPr>
        <w:fldChar w:fldCharType="begin"/>
      </w:r>
      <w:r w:rsidR="00685E61">
        <w:rPr>
          <w:webHidden/>
        </w:rPr>
        <w:instrText xml:space="preserve"> PAGEREF _Toc508264282 \h </w:instrText>
      </w:r>
      <w:r w:rsidR="00685E61">
        <w:rPr>
          <w:webHidden/>
        </w:rPr>
      </w:r>
      <w:r w:rsidR="00685E61">
        <w:rPr>
          <w:webHidden/>
        </w:rPr>
        <w:fldChar w:fldCharType="separate"/>
      </w:r>
      <w:ins w:id="229" w:author="Miotti, Ivonne" w:date="2018-04-06T14:40:00Z">
        <w:r w:rsidR="003E6EFF">
          <w:rPr>
            <w:webHidden/>
          </w:rPr>
          <w:t>73</w:t>
        </w:r>
      </w:ins>
      <w:del w:id="230" w:author="Miotti, Ivonne" w:date="2018-04-06T14:40:00Z">
        <w:r w:rsidR="003E6EFF" w:rsidDel="003E6EFF">
          <w:rPr>
            <w:webHidden/>
          </w:rPr>
          <w:delText>73</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"_Toc508264283" </w:instrText>
      </w:r>
      <w:r>
        <w:fldChar w:fldCharType="separate"/>
      </w:r>
      <w:r w:rsidR="00685E61" w:rsidRPr="00B210C7">
        <w:rPr>
          <w:rStyle w:val="Collegamentoipertestuale"/>
          <w:lang w:val="de-DE"/>
        </w:rPr>
        <w:t>12.4</w:t>
      </w:r>
      <w:r w:rsidR="00685E61">
        <w:rPr>
          <w:rFonts w:asciiTheme="minorHAnsi" w:eastAsiaTheme="minorEastAsia" w:hAnsiTheme="minorHAnsi" w:cstheme="minorBidi"/>
          <w:sz w:val="22"/>
          <w:szCs w:val="22"/>
        </w:rPr>
        <w:tab/>
      </w:r>
      <w:r w:rsidR="00685E61" w:rsidRPr="00B210C7">
        <w:rPr>
          <w:rStyle w:val="Collegamentoipertestuale"/>
          <w:lang w:val="de-DE"/>
        </w:rPr>
        <w:t>Piano di finanziamento del progetto</w:t>
      </w:r>
      <w:r w:rsidR="00685E61">
        <w:rPr>
          <w:webHidden/>
        </w:rPr>
        <w:tab/>
      </w:r>
      <w:r w:rsidR="00685E61">
        <w:rPr>
          <w:webHidden/>
        </w:rPr>
        <w:fldChar w:fldCharType="begin"/>
      </w:r>
      <w:r w:rsidR="00685E61">
        <w:rPr>
          <w:webHidden/>
        </w:rPr>
        <w:instrText xml:space="preserve"> PAGEREF _Toc508264283 \h </w:instrText>
      </w:r>
      <w:r w:rsidR="00685E61">
        <w:rPr>
          <w:webHidden/>
        </w:rPr>
      </w:r>
      <w:r w:rsidR="00685E61">
        <w:rPr>
          <w:webHidden/>
        </w:rPr>
        <w:fldChar w:fldCharType="separate"/>
      </w:r>
      <w:ins w:id="231" w:author="Miotti, Ivonne" w:date="2018-04-06T14:40:00Z">
        <w:r w:rsidR="003E6EFF">
          <w:rPr>
            <w:webHidden/>
          </w:rPr>
          <w:t>75</w:t>
        </w:r>
      </w:ins>
      <w:del w:id="232" w:author="Miotti, Ivonne" w:date="2018-04-06T14:40:00Z">
        <w:r w:rsidR="003E6EFF" w:rsidDel="003E6EFF">
          <w:rPr>
            <w:webHidden/>
          </w:rPr>
          <w:delText>75</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"_Toc508264284" </w:instrText>
      </w:r>
      <w:r>
        <w:fldChar w:fldCharType="separate"/>
      </w:r>
      <w:r w:rsidR="00685E61" w:rsidRPr="00B210C7">
        <w:rPr>
          <w:rStyle w:val="Collegamentoipertestuale"/>
          <w:lang w:val="de-DE"/>
        </w:rPr>
        <w:t>12.5</w:t>
      </w:r>
      <w:r w:rsidR="00685E61">
        <w:rPr>
          <w:rFonts w:asciiTheme="minorHAnsi" w:eastAsiaTheme="minorEastAsia" w:hAnsiTheme="minorHAnsi" w:cstheme="minorBidi"/>
          <w:sz w:val="22"/>
          <w:szCs w:val="22"/>
        </w:rPr>
        <w:tab/>
      </w:r>
      <w:r w:rsidR="00685E61" w:rsidRPr="00B210C7">
        <w:rPr>
          <w:rStyle w:val="Collegamentoipertestuale"/>
          <w:lang w:val="de-DE"/>
        </w:rPr>
        <w:t>Tabella riepilogativa delle offerte</w:t>
      </w:r>
      <w:r w:rsidR="00685E61">
        <w:rPr>
          <w:webHidden/>
        </w:rPr>
        <w:tab/>
      </w:r>
      <w:r w:rsidR="00685E61">
        <w:rPr>
          <w:webHidden/>
        </w:rPr>
        <w:fldChar w:fldCharType="begin"/>
      </w:r>
      <w:r w:rsidR="00685E61">
        <w:rPr>
          <w:webHidden/>
        </w:rPr>
        <w:instrText xml:space="preserve"> PAGEREF _Toc508264284 \h </w:instrText>
      </w:r>
      <w:r w:rsidR="00685E61">
        <w:rPr>
          <w:webHidden/>
        </w:rPr>
      </w:r>
      <w:r w:rsidR="00685E61">
        <w:rPr>
          <w:webHidden/>
        </w:rPr>
        <w:fldChar w:fldCharType="separate"/>
      </w:r>
      <w:ins w:id="233" w:author="Miotti, Ivonne" w:date="2018-04-06T14:40:00Z">
        <w:r w:rsidR="003E6EFF">
          <w:rPr>
            <w:webHidden/>
          </w:rPr>
          <w:t>78</w:t>
        </w:r>
      </w:ins>
      <w:del w:id="234" w:author="Miotti, Ivonne" w:date="2018-04-06T14:40:00Z">
        <w:r w:rsidR="003E6EFF" w:rsidDel="003E6EFF">
          <w:rPr>
            <w:webHidden/>
          </w:rPr>
          <w:delText>78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"_Toc508264285" </w:instrText>
      </w:r>
      <w:r>
        <w:fldChar w:fldCharType="separate"/>
      </w:r>
      <w:r w:rsidR="00685E61" w:rsidRPr="00B210C7">
        <w:rPr>
          <w:rStyle w:val="Collegamentoipertestuale"/>
        </w:rPr>
        <w:t>12.6</w:t>
      </w:r>
      <w:r w:rsidR="00685E61">
        <w:rPr>
          <w:rFonts w:asciiTheme="minorHAnsi" w:eastAsiaTheme="minorEastAsia" w:hAnsiTheme="minorHAnsi" w:cstheme="minorBidi"/>
          <w:sz w:val="22"/>
          <w:szCs w:val="22"/>
        </w:rPr>
        <w:tab/>
      </w:r>
      <w:r w:rsidR="00685E61" w:rsidRPr="00B210C7">
        <w:rPr>
          <w:rStyle w:val="Collegamentoipertestuale"/>
        </w:rPr>
        <w:t>Tabella confronto offerte - misure antifrode</w:t>
      </w:r>
      <w:r w:rsidR="00685E61">
        <w:rPr>
          <w:webHidden/>
        </w:rPr>
        <w:tab/>
      </w:r>
      <w:r w:rsidR="00685E61">
        <w:rPr>
          <w:webHidden/>
        </w:rPr>
        <w:fldChar w:fldCharType="begin"/>
      </w:r>
      <w:r w:rsidR="00685E61">
        <w:rPr>
          <w:webHidden/>
        </w:rPr>
        <w:instrText xml:space="preserve"> PAGEREF _Toc508264285 \h </w:instrText>
      </w:r>
      <w:r w:rsidR="00685E61">
        <w:rPr>
          <w:webHidden/>
        </w:rPr>
      </w:r>
      <w:r w:rsidR="00685E61">
        <w:rPr>
          <w:webHidden/>
        </w:rPr>
        <w:fldChar w:fldCharType="separate"/>
      </w:r>
      <w:ins w:id="235" w:author="Miotti, Ivonne" w:date="2018-04-06T14:40:00Z">
        <w:r w:rsidR="003E6EFF">
          <w:rPr>
            <w:webHidden/>
          </w:rPr>
          <w:t>79</w:t>
        </w:r>
      </w:ins>
      <w:del w:id="236" w:author="Miotti, Ivonne" w:date="2018-04-06T14:40:00Z">
        <w:r w:rsidR="003E6EFF" w:rsidDel="003E6EFF">
          <w:rPr>
            <w:webHidden/>
          </w:rPr>
          <w:delText>79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"_Toc508264286" </w:instrText>
      </w:r>
      <w:r>
        <w:fldChar w:fldCharType="separate"/>
      </w:r>
      <w:r w:rsidR="00685E61" w:rsidRPr="00B210C7">
        <w:rPr>
          <w:rStyle w:val="Collegamentoipertestuale"/>
        </w:rPr>
        <w:t>12.7</w:t>
      </w:r>
      <w:r w:rsidR="00685E61">
        <w:rPr>
          <w:rFonts w:asciiTheme="minorHAnsi" w:eastAsiaTheme="minorEastAsia" w:hAnsiTheme="minorHAnsi" w:cstheme="minorBidi"/>
          <w:sz w:val="22"/>
          <w:szCs w:val="22"/>
        </w:rPr>
        <w:tab/>
      </w:r>
      <w:r w:rsidR="00685E61" w:rsidRPr="00B210C7">
        <w:rPr>
          <w:rStyle w:val="Collegamentoipertestuale"/>
        </w:rPr>
        <w:t>Comunicazione in merito alla verifica di ricevibilità della domanda di aiuto e di avvio della fase istruttoria</w:t>
      </w:r>
      <w:r w:rsidR="00685E61">
        <w:rPr>
          <w:webHidden/>
        </w:rPr>
        <w:tab/>
      </w:r>
      <w:r w:rsidR="00685E61">
        <w:rPr>
          <w:webHidden/>
        </w:rPr>
        <w:fldChar w:fldCharType="begin"/>
      </w:r>
      <w:r w:rsidR="00685E61">
        <w:rPr>
          <w:webHidden/>
        </w:rPr>
        <w:instrText xml:space="preserve"> PAGEREF _Toc508264286 \h </w:instrText>
      </w:r>
      <w:r w:rsidR="00685E61">
        <w:rPr>
          <w:webHidden/>
        </w:rPr>
      </w:r>
      <w:r w:rsidR="00685E61">
        <w:rPr>
          <w:webHidden/>
        </w:rPr>
        <w:fldChar w:fldCharType="separate"/>
      </w:r>
      <w:ins w:id="237" w:author="Miotti, Ivonne" w:date="2018-04-06T14:40:00Z">
        <w:r w:rsidR="003E6EFF">
          <w:rPr>
            <w:webHidden/>
          </w:rPr>
          <w:t>80</w:t>
        </w:r>
      </w:ins>
      <w:del w:id="238" w:author="Miotti, Ivonne" w:date="2018-04-06T14:40:00Z">
        <w:r w:rsidR="003E6EFF" w:rsidDel="003E6EFF">
          <w:rPr>
            <w:webHidden/>
          </w:rPr>
          <w:delText>80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"_Toc508264287" </w:instrText>
      </w:r>
      <w:r>
        <w:fldChar w:fldCharType="separate"/>
      </w:r>
      <w:r w:rsidR="00685E61" w:rsidRPr="00B210C7">
        <w:rPr>
          <w:rStyle w:val="Collegamentoipertestuale"/>
        </w:rPr>
        <w:t>12.8</w:t>
      </w:r>
      <w:r w:rsidR="00685E61">
        <w:rPr>
          <w:rFonts w:asciiTheme="minorHAnsi" w:eastAsiaTheme="minorEastAsia" w:hAnsiTheme="minorHAnsi" w:cstheme="minorBidi"/>
          <w:sz w:val="22"/>
          <w:szCs w:val="22"/>
        </w:rPr>
        <w:tab/>
      </w:r>
      <w:r w:rsidR="00685E61" w:rsidRPr="00B210C7">
        <w:rPr>
          <w:rStyle w:val="Collegamentoipertestuale"/>
        </w:rPr>
        <w:t>Relazione istruttoria domanda di aiuto</w:t>
      </w:r>
      <w:r w:rsidR="00685E61">
        <w:rPr>
          <w:webHidden/>
        </w:rPr>
        <w:tab/>
      </w:r>
      <w:r w:rsidR="00685E61">
        <w:rPr>
          <w:webHidden/>
        </w:rPr>
        <w:fldChar w:fldCharType="begin"/>
      </w:r>
      <w:r w:rsidR="00685E61">
        <w:rPr>
          <w:webHidden/>
        </w:rPr>
        <w:instrText xml:space="preserve"> PAGEREF _Toc508264287 \h </w:instrText>
      </w:r>
      <w:r w:rsidR="00685E61">
        <w:rPr>
          <w:webHidden/>
        </w:rPr>
      </w:r>
      <w:r w:rsidR="00685E61">
        <w:rPr>
          <w:webHidden/>
        </w:rPr>
        <w:fldChar w:fldCharType="separate"/>
      </w:r>
      <w:ins w:id="239" w:author="Miotti, Ivonne" w:date="2018-04-06T14:40:00Z">
        <w:r w:rsidR="003E6EFF">
          <w:rPr>
            <w:webHidden/>
          </w:rPr>
          <w:t>82</w:t>
        </w:r>
      </w:ins>
      <w:del w:id="240" w:author="Miotti, Ivonne" w:date="2018-04-06T14:40:00Z">
        <w:r w:rsidR="003E6EFF" w:rsidDel="003E6EFF">
          <w:rPr>
            <w:webHidden/>
          </w:rPr>
          <w:delText>82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"_Toc508264288" </w:instrText>
      </w:r>
      <w:r>
        <w:fldChar w:fldCharType="separate"/>
      </w:r>
      <w:r w:rsidR="00685E61" w:rsidRPr="00B210C7">
        <w:rPr>
          <w:rStyle w:val="Collegamentoipertestuale"/>
        </w:rPr>
        <w:t>12.9</w:t>
      </w:r>
      <w:r w:rsidR="00685E61">
        <w:rPr>
          <w:rFonts w:asciiTheme="minorHAnsi" w:eastAsiaTheme="minorEastAsia" w:hAnsiTheme="minorHAnsi" w:cstheme="minorBidi"/>
          <w:sz w:val="22"/>
          <w:szCs w:val="22"/>
        </w:rPr>
        <w:tab/>
      </w:r>
      <w:r w:rsidR="00685E61" w:rsidRPr="00B210C7">
        <w:rPr>
          <w:rStyle w:val="Collegamentoipertestuale"/>
        </w:rPr>
        <w:t>Comunicazione relativa alla concessione dell’aiuto – esito positivo</w:t>
      </w:r>
      <w:r w:rsidR="00685E61">
        <w:rPr>
          <w:webHidden/>
        </w:rPr>
        <w:tab/>
      </w:r>
      <w:r w:rsidR="00685E61">
        <w:rPr>
          <w:webHidden/>
        </w:rPr>
        <w:fldChar w:fldCharType="begin"/>
      </w:r>
      <w:r w:rsidR="00685E61">
        <w:rPr>
          <w:webHidden/>
        </w:rPr>
        <w:instrText xml:space="preserve"> PAGEREF _Toc508264288 \h </w:instrText>
      </w:r>
      <w:r w:rsidR="00685E61">
        <w:rPr>
          <w:webHidden/>
        </w:rPr>
      </w:r>
      <w:r w:rsidR="00685E61">
        <w:rPr>
          <w:webHidden/>
        </w:rPr>
        <w:fldChar w:fldCharType="separate"/>
      </w:r>
      <w:ins w:id="241" w:author="Miotti, Ivonne" w:date="2018-04-06T14:40:00Z">
        <w:r w:rsidR="003E6EFF">
          <w:rPr>
            <w:webHidden/>
          </w:rPr>
          <w:t>88</w:t>
        </w:r>
      </w:ins>
      <w:del w:id="242" w:author="Miotti, Ivonne" w:date="2018-04-06T14:40:00Z">
        <w:r w:rsidR="003E6EFF" w:rsidDel="003E6EFF">
          <w:rPr>
            <w:webHidden/>
          </w:rPr>
          <w:delText>88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"_Toc508264289" </w:instrText>
      </w:r>
      <w:r>
        <w:fldChar w:fldCharType="separate"/>
      </w:r>
      <w:r w:rsidR="00685E61" w:rsidRPr="00B210C7">
        <w:rPr>
          <w:rStyle w:val="Collegamentoipertestuale"/>
          <w:lang w:eastAsia="en-US"/>
        </w:rPr>
        <w:t>12.10</w:t>
      </w:r>
      <w:r w:rsidR="00685E61">
        <w:rPr>
          <w:rFonts w:asciiTheme="minorHAnsi" w:eastAsiaTheme="minorEastAsia" w:hAnsiTheme="minorHAnsi" w:cstheme="minorBidi"/>
          <w:sz w:val="22"/>
          <w:szCs w:val="22"/>
        </w:rPr>
        <w:tab/>
      </w:r>
      <w:r w:rsidR="00685E61" w:rsidRPr="00B210C7">
        <w:rPr>
          <w:rStyle w:val="Collegamentoipertestuale"/>
        </w:rPr>
        <w:t>Check list di istruttoria sulla domanda di aiuto</w:t>
      </w:r>
      <w:r w:rsidR="00685E61">
        <w:rPr>
          <w:webHidden/>
        </w:rPr>
        <w:tab/>
      </w:r>
      <w:r w:rsidR="00685E61">
        <w:rPr>
          <w:webHidden/>
        </w:rPr>
        <w:fldChar w:fldCharType="begin"/>
      </w:r>
      <w:r w:rsidR="00685E61">
        <w:rPr>
          <w:webHidden/>
        </w:rPr>
        <w:instrText xml:space="preserve"> PAGEREF _Toc508264289 \h </w:instrText>
      </w:r>
      <w:r w:rsidR="00685E61">
        <w:rPr>
          <w:webHidden/>
        </w:rPr>
      </w:r>
      <w:r w:rsidR="00685E61">
        <w:rPr>
          <w:webHidden/>
        </w:rPr>
        <w:fldChar w:fldCharType="separate"/>
      </w:r>
      <w:ins w:id="243" w:author="Miotti, Ivonne" w:date="2018-04-06T14:40:00Z">
        <w:r w:rsidR="003E6EFF">
          <w:rPr>
            <w:webHidden/>
          </w:rPr>
          <w:t>94</w:t>
        </w:r>
      </w:ins>
      <w:del w:id="244" w:author="Miotti, Ivonne" w:date="2018-04-06T14:40:00Z">
        <w:r w:rsidR="003E6EFF" w:rsidDel="003E6EFF">
          <w:rPr>
            <w:webHidden/>
          </w:rPr>
          <w:delText>94</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"_Toc508264290" </w:instrText>
      </w:r>
      <w:r>
        <w:fldChar w:fldCharType="separate"/>
      </w:r>
      <w:r w:rsidR="00685E61" w:rsidRPr="00B210C7">
        <w:rPr>
          <w:rStyle w:val="Collegamentoipertestuale"/>
        </w:rPr>
        <w:t>12.11</w:t>
      </w:r>
      <w:r w:rsidR="00685E61">
        <w:rPr>
          <w:rFonts w:asciiTheme="minorHAnsi" w:eastAsiaTheme="minorEastAsia" w:hAnsiTheme="minorHAnsi" w:cstheme="minorBidi"/>
          <w:sz w:val="22"/>
          <w:szCs w:val="22"/>
        </w:rPr>
        <w:tab/>
      </w:r>
      <w:r w:rsidR="00685E61" w:rsidRPr="00B210C7">
        <w:rPr>
          <w:rStyle w:val="Collegamentoipertestuale"/>
        </w:rPr>
        <w:t>Domanda di pagamento</w:t>
      </w:r>
      <w:r w:rsidR="00685E61">
        <w:rPr>
          <w:webHidden/>
        </w:rPr>
        <w:tab/>
      </w:r>
      <w:r w:rsidR="00685E61">
        <w:rPr>
          <w:webHidden/>
        </w:rPr>
        <w:fldChar w:fldCharType="begin"/>
      </w:r>
      <w:r w:rsidR="00685E61">
        <w:rPr>
          <w:webHidden/>
        </w:rPr>
        <w:instrText xml:space="preserve"> PAGEREF _Toc508264290 \h </w:instrText>
      </w:r>
      <w:r w:rsidR="00685E61">
        <w:rPr>
          <w:webHidden/>
        </w:rPr>
      </w:r>
      <w:r w:rsidR="00685E61">
        <w:rPr>
          <w:webHidden/>
        </w:rPr>
        <w:fldChar w:fldCharType="separate"/>
      </w:r>
      <w:ins w:id="245" w:author="Miotti, Ivonne" w:date="2018-04-06T14:40:00Z">
        <w:r w:rsidR="003E6EFF">
          <w:rPr>
            <w:webHidden/>
          </w:rPr>
          <w:t>98</w:t>
        </w:r>
      </w:ins>
      <w:del w:id="246" w:author="Miotti, Ivonne" w:date="2018-04-06T14:40:00Z">
        <w:r w:rsidR="003E6EFF" w:rsidDel="003E6EFF">
          <w:rPr>
            <w:webHidden/>
          </w:rPr>
          <w:delText>98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"_Toc508264291" </w:instrText>
      </w:r>
      <w:r>
        <w:fldChar w:fldCharType="separate"/>
      </w:r>
      <w:r w:rsidR="00685E61" w:rsidRPr="00B210C7">
        <w:rPr>
          <w:rStyle w:val="Collegamentoipertestuale"/>
        </w:rPr>
        <w:t>12.12</w:t>
      </w:r>
      <w:r w:rsidR="00685E61">
        <w:rPr>
          <w:rFonts w:asciiTheme="minorHAnsi" w:eastAsiaTheme="minorEastAsia" w:hAnsiTheme="minorHAnsi" w:cstheme="minorBidi"/>
          <w:sz w:val="22"/>
          <w:szCs w:val="22"/>
        </w:rPr>
        <w:tab/>
      </w:r>
      <w:r w:rsidR="00685E61" w:rsidRPr="00B210C7">
        <w:rPr>
          <w:rStyle w:val="Collegamentoipertestuale"/>
        </w:rPr>
        <w:t>Elenco dei documenti giustificativi delle spese</w:t>
      </w:r>
      <w:r w:rsidR="00685E61">
        <w:rPr>
          <w:webHidden/>
        </w:rPr>
        <w:tab/>
      </w:r>
      <w:r w:rsidR="00685E61">
        <w:rPr>
          <w:webHidden/>
        </w:rPr>
        <w:fldChar w:fldCharType="begin"/>
      </w:r>
      <w:r w:rsidR="00685E61">
        <w:rPr>
          <w:webHidden/>
        </w:rPr>
        <w:instrText xml:space="preserve"> PAGEREF _Toc508264291 \h </w:instrText>
      </w:r>
      <w:r w:rsidR="00685E61">
        <w:rPr>
          <w:webHidden/>
        </w:rPr>
      </w:r>
      <w:r w:rsidR="00685E61">
        <w:rPr>
          <w:webHidden/>
        </w:rPr>
        <w:fldChar w:fldCharType="separate"/>
      </w:r>
      <w:ins w:id="247" w:author="Miotti, Ivonne" w:date="2018-04-06T14:40:00Z">
        <w:r w:rsidR="003E6EFF">
          <w:rPr>
            <w:webHidden/>
          </w:rPr>
          <w:t>102</w:t>
        </w:r>
      </w:ins>
      <w:del w:id="248" w:author="Miotti, Ivonne" w:date="2018-04-06T14:40:00Z">
        <w:r w:rsidR="003E6EFF" w:rsidDel="003E6EFF">
          <w:rPr>
            <w:webHidden/>
          </w:rPr>
          <w:delText>102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"_Toc508264292" </w:instrText>
      </w:r>
      <w:r>
        <w:fldChar w:fldCharType="separate"/>
      </w:r>
      <w:r w:rsidR="00685E61" w:rsidRPr="00B210C7">
        <w:rPr>
          <w:rStyle w:val="Collegamentoipertestuale"/>
        </w:rPr>
        <w:t>12.13</w:t>
      </w:r>
      <w:r w:rsidR="00685E61">
        <w:rPr>
          <w:rFonts w:asciiTheme="minorHAnsi" w:eastAsiaTheme="minorEastAsia" w:hAnsiTheme="minorHAnsi" w:cstheme="minorBidi"/>
          <w:sz w:val="22"/>
          <w:szCs w:val="22"/>
        </w:rPr>
        <w:tab/>
      </w:r>
      <w:r w:rsidR="00685E61" w:rsidRPr="00B210C7">
        <w:rPr>
          <w:rStyle w:val="Collegamentoipertestuale"/>
        </w:rPr>
        <w:t>Dichiarazione in merito alla recuperabilità dell’IVA DdP</w:t>
      </w:r>
      <w:r w:rsidR="00685E61">
        <w:rPr>
          <w:webHidden/>
        </w:rPr>
        <w:tab/>
      </w:r>
      <w:r w:rsidR="00685E61">
        <w:rPr>
          <w:webHidden/>
        </w:rPr>
        <w:fldChar w:fldCharType="begin"/>
      </w:r>
      <w:r w:rsidR="00685E61">
        <w:rPr>
          <w:webHidden/>
        </w:rPr>
        <w:instrText xml:space="preserve"> PAGEREF _Toc508264292 \h </w:instrText>
      </w:r>
      <w:r w:rsidR="00685E61">
        <w:rPr>
          <w:webHidden/>
        </w:rPr>
      </w:r>
      <w:r w:rsidR="00685E61">
        <w:rPr>
          <w:webHidden/>
        </w:rPr>
        <w:fldChar w:fldCharType="separate"/>
      </w:r>
      <w:ins w:id="249" w:author="Miotti, Ivonne" w:date="2018-04-06T14:40:00Z">
        <w:r w:rsidR="003E6EFF">
          <w:rPr>
            <w:webHidden/>
          </w:rPr>
          <w:t>103</w:t>
        </w:r>
      </w:ins>
      <w:del w:id="250" w:author="Miotti, Ivonne" w:date="2018-04-06T14:40:00Z">
        <w:r w:rsidR="003E6EFF" w:rsidDel="003E6EFF">
          <w:rPr>
            <w:webHidden/>
          </w:rPr>
          <w:delText>103</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"_Toc508264293" </w:instrText>
      </w:r>
      <w:r>
        <w:fldChar w:fldCharType="separate"/>
      </w:r>
      <w:r w:rsidR="00685E61" w:rsidRPr="00B210C7">
        <w:rPr>
          <w:rStyle w:val="Collegamentoipertestuale"/>
        </w:rPr>
        <w:t>12.14</w:t>
      </w:r>
      <w:r w:rsidR="00685E61">
        <w:rPr>
          <w:rFonts w:asciiTheme="minorHAnsi" w:eastAsiaTheme="minorEastAsia" w:hAnsiTheme="minorHAnsi" w:cstheme="minorBidi"/>
          <w:sz w:val="22"/>
          <w:szCs w:val="22"/>
        </w:rPr>
        <w:tab/>
      </w:r>
      <w:r w:rsidR="00685E61" w:rsidRPr="00B210C7">
        <w:rPr>
          <w:rStyle w:val="Collegamentoipertestuale"/>
        </w:rPr>
        <w:t>Relazione con descrizione dell’attività</w:t>
      </w:r>
      <w:r w:rsidR="00685E61">
        <w:rPr>
          <w:webHidden/>
        </w:rPr>
        <w:tab/>
      </w:r>
      <w:r w:rsidR="00685E61">
        <w:rPr>
          <w:webHidden/>
        </w:rPr>
        <w:fldChar w:fldCharType="begin"/>
      </w:r>
      <w:r w:rsidR="00685E61">
        <w:rPr>
          <w:webHidden/>
        </w:rPr>
        <w:instrText xml:space="preserve"> PAGEREF _Toc508264293 \h </w:instrText>
      </w:r>
      <w:r w:rsidR="00685E61">
        <w:rPr>
          <w:webHidden/>
        </w:rPr>
      </w:r>
      <w:r w:rsidR="00685E61">
        <w:rPr>
          <w:webHidden/>
        </w:rPr>
        <w:fldChar w:fldCharType="separate"/>
      </w:r>
      <w:ins w:id="251" w:author="Miotti, Ivonne" w:date="2018-04-06T14:40:00Z">
        <w:r w:rsidR="003E6EFF">
          <w:rPr>
            <w:webHidden/>
          </w:rPr>
          <w:t>106</w:t>
        </w:r>
      </w:ins>
      <w:del w:id="252" w:author="Miotti, Ivonne" w:date="2018-04-06T14:40:00Z">
        <w:r w:rsidR="003E6EFF" w:rsidDel="003E6EFF">
          <w:rPr>
            <w:webHidden/>
          </w:rPr>
          <w:delText>106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"_Toc508264294" </w:instrText>
      </w:r>
      <w:r>
        <w:fldChar w:fldCharType="separate"/>
      </w:r>
      <w:r w:rsidR="00685E61" w:rsidRPr="00B210C7">
        <w:rPr>
          <w:rStyle w:val="Collegamentoipertestuale"/>
          <w:snapToGrid w:val="0"/>
        </w:rPr>
        <w:t>12.15</w:t>
      </w:r>
      <w:r w:rsidR="00685E61">
        <w:rPr>
          <w:rFonts w:asciiTheme="minorHAnsi" w:eastAsiaTheme="minorEastAsia" w:hAnsiTheme="minorHAnsi" w:cstheme="minorBidi"/>
          <w:sz w:val="22"/>
          <w:szCs w:val="22"/>
        </w:rPr>
        <w:tab/>
      </w:r>
      <w:r w:rsidR="00685E61" w:rsidRPr="00B210C7">
        <w:rPr>
          <w:rStyle w:val="Collegamentoipertestuale"/>
        </w:rPr>
        <w:t>Modello di garanzia</w:t>
      </w:r>
      <w:r w:rsidR="00685E61">
        <w:rPr>
          <w:webHidden/>
        </w:rPr>
        <w:tab/>
      </w:r>
      <w:r w:rsidR="00685E61">
        <w:rPr>
          <w:webHidden/>
        </w:rPr>
        <w:fldChar w:fldCharType="begin"/>
      </w:r>
      <w:r w:rsidR="00685E61">
        <w:rPr>
          <w:webHidden/>
        </w:rPr>
        <w:instrText xml:space="preserve"> PAGEREF _Toc508264294 \h </w:instrText>
      </w:r>
      <w:r w:rsidR="00685E61">
        <w:rPr>
          <w:webHidden/>
        </w:rPr>
      </w:r>
      <w:r w:rsidR="00685E61">
        <w:rPr>
          <w:webHidden/>
        </w:rPr>
        <w:fldChar w:fldCharType="separate"/>
      </w:r>
      <w:ins w:id="253" w:author="Miotti, Ivonne" w:date="2018-04-06T14:40:00Z">
        <w:r w:rsidR="003E6EFF">
          <w:rPr>
            <w:webHidden/>
          </w:rPr>
          <w:t>109</w:t>
        </w:r>
      </w:ins>
      <w:del w:id="254" w:author="Miotti, Ivonne" w:date="2018-04-06T14:40:00Z">
        <w:r w:rsidR="003E6EFF" w:rsidDel="003E6EFF">
          <w:rPr>
            <w:webHidden/>
          </w:rPr>
          <w:delText>109</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"_Toc508264295" </w:instrText>
      </w:r>
      <w:r>
        <w:fldChar w:fldCharType="separate"/>
      </w:r>
      <w:r w:rsidR="00685E61" w:rsidRPr="00B210C7">
        <w:rPr>
          <w:rStyle w:val="Collegamentoipertestuale"/>
        </w:rPr>
        <w:t>12.16</w:t>
      </w:r>
      <w:r w:rsidR="00685E61">
        <w:rPr>
          <w:rFonts w:asciiTheme="minorHAnsi" w:eastAsiaTheme="minorEastAsia" w:hAnsiTheme="minorHAnsi" w:cstheme="minorBidi"/>
          <w:sz w:val="22"/>
          <w:szCs w:val="22"/>
        </w:rPr>
        <w:tab/>
      </w:r>
      <w:r w:rsidR="00685E61" w:rsidRPr="00B210C7">
        <w:rPr>
          <w:rStyle w:val="Collegamentoipertestuale"/>
        </w:rPr>
        <w:t>Controllo amministrativo finalizzato all’esclusione di doppi finanziamenti</w:t>
      </w:r>
      <w:r w:rsidR="00685E61">
        <w:rPr>
          <w:webHidden/>
        </w:rPr>
        <w:tab/>
      </w:r>
      <w:r w:rsidR="00685E61">
        <w:rPr>
          <w:webHidden/>
        </w:rPr>
        <w:fldChar w:fldCharType="begin"/>
      </w:r>
      <w:r w:rsidR="00685E61">
        <w:rPr>
          <w:webHidden/>
        </w:rPr>
        <w:instrText xml:space="preserve"> PAGEREF _Toc508264295 \h </w:instrText>
      </w:r>
      <w:r w:rsidR="00685E61">
        <w:rPr>
          <w:webHidden/>
        </w:rPr>
      </w:r>
      <w:r w:rsidR="00685E61">
        <w:rPr>
          <w:webHidden/>
        </w:rPr>
        <w:fldChar w:fldCharType="separate"/>
      </w:r>
      <w:ins w:id="255" w:author="Miotti, Ivonne" w:date="2018-04-06T14:40:00Z">
        <w:r w:rsidR="003E6EFF">
          <w:rPr>
            <w:webHidden/>
          </w:rPr>
          <w:t>116</w:t>
        </w:r>
      </w:ins>
      <w:del w:id="256" w:author="Miotti, Ivonne" w:date="2018-04-06T14:40:00Z">
        <w:r w:rsidR="003E6EFF" w:rsidDel="003E6EFF">
          <w:rPr>
            <w:webHidden/>
          </w:rPr>
          <w:delText>116</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lastRenderedPageBreak/>
        <w:fldChar w:fldCharType="begin"/>
      </w:r>
      <w:r>
        <w:instrText xml:space="preserve"> HYPERLINK \l "_Toc508264296" </w:instrText>
      </w:r>
      <w:r>
        <w:fldChar w:fldCharType="separate"/>
      </w:r>
      <w:r w:rsidR="00685E61" w:rsidRPr="00B210C7">
        <w:rPr>
          <w:rStyle w:val="Collegamentoipertestuale"/>
        </w:rPr>
        <w:t>12.17</w:t>
      </w:r>
      <w:r w:rsidR="00685E61">
        <w:rPr>
          <w:rFonts w:asciiTheme="minorHAnsi" w:eastAsiaTheme="minorEastAsia" w:hAnsiTheme="minorHAnsi" w:cstheme="minorBidi"/>
          <w:sz w:val="22"/>
          <w:szCs w:val="22"/>
        </w:rPr>
        <w:tab/>
      </w:r>
      <w:r w:rsidR="00685E61" w:rsidRPr="00B210C7">
        <w:rPr>
          <w:rStyle w:val="Collegamentoipertestuale"/>
        </w:rPr>
        <w:t>Verbale di controllo amministrativo e accertamento dell’ammontare di contributo da liquidare come anticipo</w:t>
      </w:r>
      <w:r w:rsidR="00685E61">
        <w:rPr>
          <w:webHidden/>
        </w:rPr>
        <w:tab/>
      </w:r>
      <w:r w:rsidR="00685E61">
        <w:rPr>
          <w:webHidden/>
        </w:rPr>
        <w:fldChar w:fldCharType="begin"/>
      </w:r>
      <w:r w:rsidR="00685E61">
        <w:rPr>
          <w:webHidden/>
        </w:rPr>
        <w:instrText xml:space="preserve"> PAGEREF _Toc508264296 \h </w:instrText>
      </w:r>
      <w:r w:rsidR="00685E61">
        <w:rPr>
          <w:webHidden/>
        </w:rPr>
      </w:r>
      <w:r w:rsidR="00685E61">
        <w:rPr>
          <w:webHidden/>
        </w:rPr>
        <w:fldChar w:fldCharType="separate"/>
      </w:r>
      <w:ins w:id="257" w:author="Miotti, Ivonne" w:date="2018-04-06T14:40:00Z">
        <w:r w:rsidR="003E6EFF">
          <w:rPr>
            <w:webHidden/>
          </w:rPr>
          <w:t>118</w:t>
        </w:r>
      </w:ins>
      <w:del w:id="258" w:author="Miotti, Ivonne" w:date="2018-04-06T14:40:00Z">
        <w:r w:rsidR="003E6EFF" w:rsidDel="003E6EFF">
          <w:rPr>
            <w:webHidden/>
          </w:rPr>
          <w:delText>118</w:delText>
        </w:r>
      </w:del>
      <w:r w:rsidR="00685E61">
        <w:rPr>
          <w:webHidden/>
        </w:rPr>
        <w:fldChar w:fldCharType="end"/>
      </w:r>
      <w:r>
        <w:fldChar w:fldCharType="end"/>
      </w:r>
    </w:p>
    <w:p w:rsidR="00685E61" w:rsidRDefault="009B6F7F">
      <w:pPr>
        <w:pStyle w:val="Sommario2"/>
        <w:rPr>
          <w:rFonts w:asciiTheme="minorHAnsi" w:eastAsiaTheme="minorEastAsia" w:hAnsiTheme="minorHAnsi" w:cstheme="minorBidi"/>
          <w:b w:val="0"/>
          <w:bCs w:val="0"/>
          <w:sz w:val="22"/>
          <w:szCs w:val="22"/>
        </w:rPr>
      </w:pPr>
      <w:r>
        <w:fldChar w:fldCharType="begin"/>
      </w:r>
      <w:r>
        <w:instrText xml:space="preserve"> HYPERLINK \l "_Toc508264297" </w:instrText>
      </w:r>
      <w:r>
        <w:fldChar w:fldCharType="separate"/>
      </w:r>
      <w:r w:rsidR="00685E61" w:rsidRPr="00B210C7">
        <w:rPr>
          <w:rStyle w:val="Collegamentoipertestuale"/>
        </w:rPr>
        <w:t>Allegato 18 – Modello per il calcolo dell’importo ammissibile ai fini dell’erogazione dell’anticipo</w:t>
      </w:r>
      <w:r w:rsidR="00685E61">
        <w:rPr>
          <w:webHidden/>
        </w:rPr>
        <w:tab/>
      </w:r>
      <w:r w:rsidR="00685E61">
        <w:rPr>
          <w:webHidden/>
        </w:rPr>
        <w:fldChar w:fldCharType="begin"/>
      </w:r>
      <w:r w:rsidR="00685E61">
        <w:rPr>
          <w:webHidden/>
        </w:rPr>
        <w:instrText xml:space="preserve"> PAGEREF _Toc508264297 \h </w:instrText>
      </w:r>
      <w:r w:rsidR="00685E61">
        <w:rPr>
          <w:webHidden/>
        </w:rPr>
      </w:r>
      <w:r w:rsidR="00685E61">
        <w:rPr>
          <w:webHidden/>
        </w:rPr>
        <w:fldChar w:fldCharType="separate"/>
      </w:r>
      <w:ins w:id="259" w:author="Miotti, Ivonne" w:date="2018-04-06T14:40:00Z">
        <w:r w:rsidR="003E6EFF">
          <w:rPr>
            <w:webHidden/>
          </w:rPr>
          <w:t>120</w:t>
        </w:r>
      </w:ins>
      <w:del w:id="260" w:author="Miotti, Ivonne" w:date="2018-04-06T14:40:00Z">
        <w:r w:rsidR="003E6EFF" w:rsidDel="003E6EFF">
          <w:rPr>
            <w:webHidden/>
          </w:rPr>
          <w:delText>120</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"_Toc508264298" </w:instrText>
      </w:r>
      <w:r>
        <w:fldChar w:fldCharType="separate"/>
      </w:r>
      <w:r w:rsidR="00685E61" w:rsidRPr="00B210C7">
        <w:rPr>
          <w:rStyle w:val="Collegamentoipertestuale"/>
        </w:rPr>
        <w:t>12.18</w:t>
      </w:r>
      <w:r w:rsidR="00685E61">
        <w:rPr>
          <w:rFonts w:asciiTheme="minorHAnsi" w:eastAsiaTheme="minorEastAsia" w:hAnsiTheme="minorHAnsi" w:cstheme="minorBidi"/>
          <w:sz w:val="22"/>
          <w:szCs w:val="22"/>
        </w:rPr>
        <w:tab/>
      </w:r>
      <w:r w:rsidR="00685E61" w:rsidRPr="00B210C7">
        <w:rPr>
          <w:rStyle w:val="Collegamentoipertestuale"/>
        </w:rPr>
        <w:t>Verbale di controllo amministrativo e accertamento dell’ammontare di contributo da liquidare</w:t>
      </w:r>
      <w:r w:rsidR="00685E61">
        <w:rPr>
          <w:webHidden/>
        </w:rPr>
        <w:tab/>
      </w:r>
      <w:r w:rsidR="00685E61">
        <w:rPr>
          <w:webHidden/>
        </w:rPr>
        <w:fldChar w:fldCharType="begin"/>
      </w:r>
      <w:r w:rsidR="00685E61">
        <w:rPr>
          <w:webHidden/>
        </w:rPr>
        <w:instrText xml:space="preserve"> PAGEREF _Toc508264298 \h </w:instrText>
      </w:r>
      <w:r w:rsidR="00685E61">
        <w:rPr>
          <w:webHidden/>
        </w:rPr>
      </w:r>
      <w:r w:rsidR="00685E61">
        <w:rPr>
          <w:webHidden/>
        </w:rPr>
        <w:fldChar w:fldCharType="separate"/>
      </w:r>
      <w:ins w:id="261" w:author="Miotti, Ivonne" w:date="2018-04-06T14:40:00Z">
        <w:r w:rsidR="003E6EFF">
          <w:rPr>
            <w:webHidden/>
          </w:rPr>
          <w:t>122</w:t>
        </w:r>
      </w:ins>
      <w:del w:id="262" w:author="Miotti, Ivonne" w:date="2018-04-06T14:40:00Z">
        <w:r w:rsidR="003E6EFF" w:rsidDel="003E6EFF">
          <w:rPr>
            <w:webHidden/>
          </w:rPr>
          <w:delText>122</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"_Toc508264299" </w:instrText>
      </w:r>
      <w:r>
        <w:fldChar w:fldCharType="separate"/>
      </w:r>
      <w:r w:rsidR="00685E61" w:rsidRPr="00B210C7">
        <w:rPr>
          <w:rStyle w:val="Collegamentoipertestuale"/>
          <w:lang w:val="de-DE"/>
        </w:rPr>
        <w:t>12.19</w:t>
      </w:r>
      <w:r w:rsidR="00685E61">
        <w:rPr>
          <w:rFonts w:asciiTheme="minorHAnsi" w:eastAsiaTheme="minorEastAsia" w:hAnsiTheme="minorHAnsi" w:cstheme="minorBidi"/>
          <w:sz w:val="22"/>
          <w:szCs w:val="22"/>
        </w:rPr>
        <w:tab/>
      </w:r>
      <w:r w:rsidR="00685E61" w:rsidRPr="00B210C7">
        <w:rPr>
          <w:rStyle w:val="Collegamentoipertestuale"/>
          <w:lang w:val="de-DE"/>
        </w:rPr>
        <w:t>Verbale di sopralluogo</w:t>
      </w:r>
      <w:r w:rsidR="00685E61">
        <w:rPr>
          <w:webHidden/>
        </w:rPr>
        <w:tab/>
      </w:r>
      <w:r w:rsidR="00685E61">
        <w:rPr>
          <w:webHidden/>
        </w:rPr>
        <w:fldChar w:fldCharType="begin"/>
      </w:r>
      <w:r w:rsidR="00685E61">
        <w:rPr>
          <w:webHidden/>
        </w:rPr>
        <w:instrText xml:space="preserve"> PAGEREF _Toc508264299 \h </w:instrText>
      </w:r>
      <w:r w:rsidR="00685E61">
        <w:rPr>
          <w:webHidden/>
        </w:rPr>
      </w:r>
      <w:r w:rsidR="00685E61">
        <w:rPr>
          <w:webHidden/>
        </w:rPr>
        <w:fldChar w:fldCharType="separate"/>
      </w:r>
      <w:ins w:id="263" w:author="Miotti, Ivonne" w:date="2018-04-06T14:40:00Z">
        <w:r w:rsidR="003E6EFF">
          <w:rPr>
            <w:webHidden/>
          </w:rPr>
          <w:t>125</w:t>
        </w:r>
      </w:ins>
      <w:del w:id="264" w:author="Miotti, Ivonne" w:date="2018-04-06T14:40:00Z">
        <w:r w:rsidR="003E6EFF" w:rsidDel="003E6EFF">
          <w:rPr>
            <w:webHidden/>
          </w:rPr>
          <w:delText>125</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"_Toc508264300" </w:instrText>
      </w:r>
      <w:r>
        <w:fldChar w:fldCharType="separate"/>
      </w:r>
      <w:r w:rsidR="00685E61" w:rsidRPr="00B210C7">
        <w:rPr>
          <w:rStyle w:val="Collegamentoipertestuale"/>
        </w:rPr>
        <w:t>12.20</w:t>
      </w:r>
      <w:r w:rsidR="00685E61">
        <w:rPr>
          <w:rFonts w:asciiTheme="minorHAnsi" w:eastAsiaTheme="minorEastAsia" w:hAnsiTheme="minorHAnsi" w:cstheme="minorBidi"/>
          <w:sz w:val="22"/>
          <w:szCs w:val="22"/>
        </w:rPr>
        <w:tab/>
      </w:r>
      <w:r w:rsidR="00685E61" w:rsidRPr="00B210C7">
        <w:rPr>
          <w:rStyle w:val="Collegamentoipertestuale"/>
        </w:rPr>
        <w:t>Verbale di controllo in loco</w:t>
      </w:r>
      <w:r w:rsidR="00685E61">
        <w:rPr>
          <w:webHidden/>
        </w:rPr>
        <w:tab/>
      </w:r>
      <w:r w:rsidR="00685E61">
        <w:rPr>
          <w:webHidden/>
        </w:rPr>
        <w:fldChar w:fldCharType="begin"/>
      </w:r>
      <w:r w:rsidR="00685E61">
        <w:rPr>
          <w:webHidden/>
        </w:rPr>
        <w:instrText xml:space="preserve"> PAGEREF _Toc508264300 \h </w:instrText>
      </w:r>
      <w:r w:rsidR="00685E61">
        <w:rPr>
          <w:webHidden/>
        </w:rPr>
      </w:r>
      <w:r w:rsidR="00685E61">
        <w:rPr>
          <w:webHidden/>
        </w:rPr>
        <w:fldChar w:fldCharType="separate"/>
      </w:r>
      <w:ins w:id="265" w:author="Miotti, Ivonne" w:date="2018-04-06T14:40:00Z">
        <w:r w:rsidR="003E6EFF">
          <w:rPr>
            <w:webHidden/>
          </w:rPr>
          <w:t>128</w:t>
        </w:r>
      </w:ins>
      <w:del w:id="266" w:author="Miotti, Ivonne" w:date="2018-04-06T14:40:00Z">
        <w:r w:rsidR="003E6EFF" w:rsidDel="003E6EFF">
          <w:rPr>
            <w:webHidden/>
          </w:rPr>
          <w:delText>128</w:delText>
        </w:r>
      </w:del>
      <w:r w:rsidR="00685E61">
        <w:rPr>
          <w:webHidden/>
        </w:rPr>
        <w:fldChar w:fldCharType="end"/>
      </w:r>
      <w:r>
        <w:fldChar w:fldCharType="end"/>
      </w:r>
    </w:p>
    <w:p w:rsidR="00685E61" w:rsidRDefault="009B6F7F" w:rsidP="00DB2CD1">
      <w:pPr>
        <w:pStyle w:val="Sommario1"/>
        <w:rPr>
          <w:rFonts w:asciiTheme="minorHAnsi" w:eastAsiaTheme="minorEastAsia" w:hAnsiTheme="minorHAnsi" w:cstheme="minorBidi"/>
          <w:sz w:val="22"/>
          <w:szCs w:val="22"/>
        </w:rPr>
      </w:pPr>
      <w:r>
        <w:fldChar w:fldCharType="begin"/>
      </w:r>
      <w:r>
        <w:instrText xml:space="preserve"> HYPERLINK \l "_Toc508264301" </w:instrText>
      </w:r>
      <w:r>
        <w:fldChar w:fldCharType="separate"/>
      </w:r>
      <w:r w:rsidR="00685E61" w:rsidRPr="00B210C7">
        <w:rPr>
          <w:rStyle w:val="Collegamentoipertestuale"/>
        </w:rPr>
        <w:t>12.21</w:t>
      </w:r>
      <w:r w:rsidR="00685E61">
        <w:rPr>
          <w:rFonts w:asciiTheme="minorHAnsi" w:eastAsiaTheme="minorEastAsia" w:hAnsiTheme="minorHAnsi" w:cstheme="minorBidi"/>
          <w:sz w:val="22"/>
          <w:szCs w:val="22"/>
        </w:rPr>
        <w:tab/>
      </w:r>
      <w:r w:rsidR="00685E61" w:rsidRPr="00B210C7">
        <w:rPr>
          <w:rStyle w:val="Collegamentoipertestuale"/>
        </w:rPr>
        <w:t>Checklist di istruttoria sulla domanda di pagamento</w:t>
      </w:r>
      <w:r w:rsidR="00685E61">
        <w:rPr>
          <w:webHidden/>
        </w:rPr>
        <w:tab/>
      </w:r>
      <w:r w:rsidR="00685E61">
        <w:rPr>
          <w:webHidden/>
        </w:rPr>
        <w:fldChar w:fldCharType="begin"/>
      </w:r>
      <w:r w:rsidR="00685E61">
        <w:rPr>
          <w:webHidden/>
        </w:rPr>
        <w:instrText xml:space="preserve"> PAGEREF _Toc508264301 \h </w:instrText>
      </w:r>
      <w:r w:rsidR="00685E61">
        <w:rPr>
          <w:webHidden/>
        </w:rPr>
      </w:r>
      <w:r w:rsidR="00685E61">
        <w:rPr>
          <w:webHidden/>
        </w:rPr>
        <w:fldChar w:fldCharType="separate"/>
      </w:r>
      <w:ins w:id="267" w:author="Miotti, Ivonne" w:date="2018-04-06T14:40:00Z">
        <w:r w:rsidR="003E6EFF">
          <w:rPr>
            <w:webHidden/>
          </w:rPr>
          <w:t>134</w:t>
        </w:r>
      </w:ins>
      <w:del w:id="268" w:author="Miotti, Ivonne" w:date="2018-04-06T14:40:00Z">
        <w:r w:rsidR="003E6EFF" w:rsidDel="003E6EFF">
          <w:rPr>
            <w:webHidden/>
          </w:rPr>
          <w:delText>134</w:delText>
        </w:r>
      </w:del>
      <w:r w:rsidR="00685E61">
        <w:rPr>
          <w:webHidden/>
        </w:rPr>
        <w:fldChar w:fldCharType="end"/>
      </w:r>
      <w:r>
        <w:fldChar w:fldCharType="end"/>
      </w:r>
    </w:p>
    <w:p w:rsidR="00135870" w:rsidRDefault="009D4AF8" w:rsidP="00135870">
      <w:pPr>
        <w:pStyle w:val="Titolo1"/>
        <w:numPr>
          <w:ilvl w:val="0"/>
          <w:numId w:val="0"/>
        </w:numPr>
        <w:spacing w:before="0" w:after="0"/>
        <w:ind w:left="360"/>
        <w:rPr>
          <w:sz w:val="18"/>
          <w:szCs w:val="18"/>
        </w:rPr>
      </w:pPr>
      <w:r w:rsidRPr="00016ED4">
        <w:rPr>
          <w:sz w:val="18"/>
          <w:szCs w:val="18"/>
        </w:rPr>
        <w:fldChar w:fldCharType="end"/>
      </w:r>
      <w:bookmarkStart w:id="269" w:name="_Toc456607152"/>
      <w:bookmarkStart w:id="270" w:name="_Toc452030475"/>
      <w:bookmarkStart w:id="271" w:name="_Toc165894142"/>
    </w:p>
    <w:p w:rsidR="009D3DB5" w:rsidRPr="0012722A" w:rsidRDefault="00135870" w:rsidP="00214E73">
      <w:pPr>
        <w:pStyle w:val="Samantha"/>
        <w:numPr>
          <w:ilvl w:val="0"/>
          <w:numId w:val="12"/>
        </w:numPr>
        <w:outlineLvl w:val="0"/>
        <w:rPr>
          <w:b/>
        </w:rPr>
      </w:pPr>
      <w:r>
        <w:rPr>
          <w:sz w:val="18"/>
          <w:szCs w:val="18"/>
        </w:rPr>
        <w:br w:type="page"/>
      </w:r>
      <w:bookmarkStart w:id="272" w:name="_Toc508264185"/>
      <w:r w:rsidR="009D3DB5" w:rsidRPr="00135870">
        <w:rPr>
          <w:rFonts w:cs="Arial"/>
          <w:b/>
          <w:sz w:val="28"/>
          <w:szCs w:val="28"/>
        </w:rPr>
        <w:lastRenderedPageBreak/>
        <w:t>INTRODUZIONE</w:t>
      </w:r>
      <w:bookmarkEnd w:id="269"/>
      <w:bookmarkEnd w:id="272"/>
    </w:p>
    <w:p w:rsidR="009D3DB5" w:rsidRPr="004E1B8B" w:rsidRDefault="009D3DB5" w:rsidP="009D3DB5">
      <w:pPr>
        <w:rPr>
          <w:rFonts w:cs="Arial"/>
          <w:spacing w:val="-3"/>
        </w:rPr>
      </w:pPr>
      <w:r w:rsidRPr="00095652">
        <w:rPr>
          <w:rFonts w:cs="Arial"/>
          <w:spacing w:val="-3"/>
        </w:rPr>
        <w:t xml:space="preserve">Il presente documento descrive tutte le attività di controllo sulle domande di </w:t>
      </w:r>
      <w:r w:rsidRPr="0013249A">
        <w:rPr>
          <w:rFonts w:cs="Arial"/>
          <w:spacing w:val="-3"/>
        </w:rPr>
        <w:t>aiuto</w:t>
      </w:r>
      <w:r w:rsidR="00095652" w:rsidRPr="0013249A">
        <w:rPr>
          <w:rFonts w:cs="Arial"/>
          <w:spacing w:val="-3"/>
        </w:rPr>
        <w:t xml:space="preserve"> e di pagamento</w:t>
      </w:r>
      <w:r w:rsidRPr="00095652">
        <w:rPr>
          <w:rFonts w:cs="Arial"/>
          <w:spacing w:val="-3"/>
        </w:rPr>
        <w:t xml:space="preserve"> previste dalla normativa europea a fronte della corresponsione di un contributo </w:t>
      </w:r>
      <w:r w:rsidRPr="00095652">
        <w:rPr>
          <w:rFonts w:cs="Arial"/>
          <w:i/>
          <w:spacing w:val="-3"/>
        </w:rPr>
        <w:t>sulla sottomisura 19.</w:t>
      </w:r>
      <w:r w:rsidR="00E633DF">
        <w:rPr>
          <w:rFonts w:cs="Arial"/>
          <w:i/>
          <w:spacing w:val="-3"/>
        </w:rPr>
        <w:t>2</w:t>
      </w:r>
      <w:r w:rsidRPr="00095652">
        <w:rPr>
          <w:rFonts w:cs="Arial"/>
          <w:i/>
          <w:spacing w:val="-3"/>
        </w:rPr>
        <w:t>, “</w:t>
      </w:r>
      <w:r w:rsidR="00E633DF" w:rsidRPr="00E633DF">
        <w:rPr>
          <w:rFonts w:cs="Arial"/>
          <w:i/>
          <w:spacing w:val="-3"/>
        </w:rPr>
        <w:t>Sostegno all'esecuzione degli interventi nell'ambito della strategia di sviluppo locale di tipo partecipativo</w:t>
      </w:r>
      <w:r w:rsidRPr="00095652">
        <w:rPr>
          <w:rFonts w:cs="Arial"/>
          <w:i/>
          <w:spacing w:val="-3"/>
        </w:rPr>
        <w:t>”</w:t>
      </w:r>
      <w:r w:rsidRPr="00095652">
        <w:rPr>
          <w:rFonts w:cs="Arial"/>
          <w:spacing w:val="-3"/>
        </w:rPr>
        <w:t>, del Programma di Sviluppo Rurale (PSR) per il periodo di programmazione 2014 – 2020 ai sensi del Regolamento (UE) n. 1303/2013, art. 35. par. 1.</w:t>
      </w:r>
      <w:r w:rsidR="00E633DF">
        <w:rPr>
          <w:rFonts w:cs="Arial"/>
          <w:spacing w:val="-3"/>
        </w:rPr>
        <w:t>b</w:t>
      </w:r>
      <w:r w:rsidRPr="00095652">
        <w:rPr>
          <w:rFonts w:cs="Arial"/>
          <w:spacing w:val="-3"/>
        </w:rPr>
        <w:t>. “Sostegno dei fondi SIE allo sviluppo locale di tipo partecipativo”.</w:t>
      </w:r>
      <w:r w:rsidRPr="004E1B8B">
        <w:rPr>
          <w:rFonts w:cs="Arial"/>
          <w:spacing w:val="-3"/>
        </w:rPr>
        <w:t xml:space="preserve"> </w:t>
      </w:r>
    </w:p>
    <w:p w:rsidR="009D3DB5" w:rsidRPr="004E1B8B" w:rsidRDefault="009D3DB5" w:rsidP="009D3DB5">
      <w:pPr>
        <w:rPr>
          <w:rFonts w:cs="Arial"/>
          <w:spacing w:val="-3"/>
        </w:rPr>
      </w:pPr>
    </w:p>
    <w:p w:rsidR="009D3DB5" w:rsidRPr="0012722A" w:rsidRDefault="00860627" w:rsidP="00B46FE3">
      <w:pPr>
        <w:pStyle w:val="Stile9"/>
      </w:pPr>
      <w:bookmarkStart w:id="273" w:name="_Toc456607153"/>
      <w:bookmarkStart w:id="274" w:name="_Toc508264186"/>
      <w:r>
        <w:t>Uffici</w:t>
      </w:r>
      <w:r w:rsidR="009D3DB5" w:rsidRPr="0012722A">
        <w:t xml:space="preserve"> responsabil</w:t>
      </w:r>
      <w:bookmarkEnd w:id="273"/>
      <w:r>
        <w:t>i</w:t>
      </w:r>
      <w:bookmarkEnd w:id="274"/>
    </w:p>
    <w:p w:rsidR="00A14CFF" w:rsidRDefault="00116240" w:rsidP="009D3DB5">
      <w:pPr>
        <w:rPr>
          <w:rFonts w:cs="Arial"/>
          <w:spacing w:val="-3"/>
        </w:rPr>
      </w:pPr>
      <w:r>
        <w:rPr>
          <w:rFonts w:cs="Arial"/>
          <w:spacing w:val="-3"/>
        </w:rPr>
        <w:t>L</w:t>
      </w:r>
      <w:r w:rsidR="00A14CFF">
        <w:rPr>
          <w:rFonts w:cs="Arial"/>
          <w:spacing w:val="-3"/>
        </w:rPr>
        <w:t xml:space="preserve">a </w:t>
      </w:r>
      <w:r w:rsidR="00A14CFF" w:rsidRPr="0013249A">
        <w:rPr>
          <w:rFonts w:cs="Arial"/>
          <w:i/>
          <w:spacing w:val="-3"/>
        </w:rPr>
        <w:t>sottomisura 19.</w:t>
      </w:r>
      <w:r w:rsidR="00A14CFF">
        <w:rPr>
          <w:rFonts w:cs="Arial"/>
          <w:i/>
          <w:spacing w:val="-3"/>
        </w:rPr>
        <w:t>2</w:t>
      </w:r>
      <w:r w:rsidR="00A14CFF" w:rsidRPr="0013249A">
        <w:rPr>
          <w:rFonts w:cs="Arial"/>
          <w:i/>
          <w:spacing w:val="-3"/>
        </w:rPr>
        <w:t>, “</w:t>
      </w:r>
      <w:r w:rsidR="00A14CFF" w:rsidRPr="00E633DF">
        <w:rPr>
          <w:rFonts w:cs="Arial"/>
          <w:i/>
          <w:spacing w:val="-3"/>
        </w:rPr>
        <w:t>Sostegno all'esecuzione degli interventi nell'ambito della strategia di sviluppo locale di tipo partecipativo</w:t>
      </w:r>
      <w:r w:rsidR="00A14CFF" w:rsidRPr="0013249A">
        <w:rPr>
          <w:rFonts w:cs="Arial"/>
          <w:i/>
          <w:spacing w:val="-3"/>
        </w:rPr>
        <w:t>”</w:t>
      </w:r>
      <w:r w:rsidR="00A14CFF">
        <w:rPr>
          <w:rFonts w:cs="Arial"/>
          <w:i/>
          <w:spacing w:val="-3"/>
        </w:rPr>
        <w:t xml:space="preserve">, </w:t>
      </w:r>
      <w:r w:rsidR="00A14CFF">
        <w:rPr>
          <w:rFonts w:cs="Arial"/>
          <w:spacing w:val="-3"/>
        </w:rPr>
        <w:t>finanzia</w:t>
      </w:r>
      <w:r w:rsidR="00A14CFF" w:rsidRPr="00E633DF">
        <w:rPr>
          <w:rFonts w:cs="Arial"/>
          <w:spacing w:val="-3"/>
        </w:rPr>
        <w:t xml:space="preserve"> la realizzazione di operazioni di sviluppo territoriale integrato a livello locale</w:t>
      </w:r>
      <w:r w:rsidR="00A14CFF">
        <w:rPr>
          <w:rFonts w:cs="Arial"/>
          <w:spacing w:val="-3"/>
        </w:rPr>
        <w:t xml:space="preserve">, coerenti con i Piani di Sviluppo Locale elaborati dai GAL e approvati con Delibera della Giunta provinciale. </w:t>
      </w:r>
    </w:p>
    <w:p w:rsidR="00DE622F" w:rsidRDefault="00EF19C2" w:rsidP="009D3DB5">
      <w:pPr>
        <w:rPr>
          <w:rFonts w:cs="Arial"/>
          <w:spacing w:val="-3"/>
        </w:rPr>
      </w:pPr>
      <w:r>
        <w:rPr>
          <w:rFonts w:cs="Arial"/>
          <w:spacing w:val="-3"/>
        </w:rPr>
        <w:t>A</w:t>
      </w:r>
      <w:r w:rsidR="00632411">
        <w:rPr>
          <w:rFonts w:cs="Arial"/>
          <w:spacing w:val="-3"/>
        </w:rPr>
        <w:t>i</w:t>
      </w:r>
      <w:r>
        <w:rPr>
          <w:rFonts w:cs="Arial"/>
          <w:spacing w:val="-3"/>
        </w:rPr>
        <w:t xml:space="preserve"> sensi del </w:t>
      </w:r>
      <w:r w:rsidRPr="00095652">
        <w:rPr>
          <w:rFonts w:cs="Arial"/>
          <w:spacing w:val="-3"/>
        </w:rPr>
        <w:t>Regolamento (UE) n. 1303/2013, art. 3</w:t>
      </w:r>
      <w:r>
        <w:rPr>
          <w:rFonts w:cs="Arial"/>
          <w:spacing w:val="-3"/>
        </w:rPr>
        <w:t>4</w:t>
      </w:r>
      <w:r w:rsidRPr="00095652">
        <w:rPr>
          <w:rFonts w:cs="Arial"/>
          <w:spacing w:val="-3"/>
        </w:rPr>
        <w:t xml:space="preserve">. par. </w:t>
      </w:r>
      <w:r>
        <w:rPr>
          <w:rFonts w:cs="Arial"/>
          <w:spacing w:val="-3"/>
        </w:rPr>
        <w:t>3 "Gruppi d'Azione Locale"</w:t>
      </w:r>
      <w:r w:rsidR="00632411">
        <w:rPr>
          <w:rFonts w:cs="Arial"/>
          <w:spacing w:val="-3"/>
        </w:rPr>
        <w:t>, i GAL hanno il compito di organizzare e pubblicare inviti a presentare proposte di progetti o bandi permanenti per la presentazione di progetti, definendo criteri di selezione trasparenti e controllabili. I GAL sono responsabili della selezione dei progetti da mettere in atto nell'ambito della strategia definita a livello locale</w:t>
      </w:r>
      <w:r w:rsidR="00DE622F">
        <w:rPr>
          <w:rFonts w:cs="Arial"/>
          <w:spacing w:val="-3"/>
        </w:rPr>
        <w:t>. I GAL quindi</w:t>
      </w:r>
      <w:r w:rsidR="00A14CFF">
        <w:rPr>
          <w:rFonts w:cs="Arial"/>
          <w:spacing w:val="-3"/>
        </w:rPr>
        <w:t>,</w:t>
      </w:r>
      <w:r w:rsidR="00DE622F">
        <w:rPr>
          <w:rFonts w:cs="Arial"/>
          <w:spacing w:val="-3"/>
        </w:rPr>
        <w:t xml:space="preserve"> ricevono, valutano e selezionano le domande di sostegno</w:t>
      </w:r>
      <w:r w:rsidR="00FA4968">
        <w:rPr>
          <w:rFonts w:cs="Arial"/>
          <w:spacing w:val="-3"/>
        </w:rPr>
        <w:t xml:space="preserve"> con le modalità descritte nei rispettivi Piani di Sviluppo Locale e negli inviti a presentare proposte di progetti o nei bandi. Le domande </w:t>
      </w:r>
      <w:r w:rsidR="006818B2">
        <w:rPr>
          <w:rFonts w:cs="Arial"/>
          <w:spacing w:val="-3"/>
        </w:rPr>
        <w:t>di a</w:t>
      </w:r>
      <w:r w:rsidR="00FA4968">
        <w:rPr>
          <w:rFonts w:cs="Arial"/>
          <w:spacing w:val="-3"/>
        </w:rPr>
        <w:t>iuto selezionate</w:t>
      </w:r>
      <w:r w:rsidR="00DE622F">
        <w:rPr>
          <w:rFonts w:cs="Arial"/>
          <w:spacing w:val="-3"/>
        </w:rPr>
        <w:t xml:space="preserve"> verranno in seguito inoltrate agli uffici provincial</w:t>
      </w:r>
      <w:r w:rsidR="00FA4968">
        <w:rPr>
          <w:rFonts w:cs="Arial"/>
          <w:spacing w:val="-3"/>
        </w:rPr>
        <w:t>i</w:t>
      </w:r>
      <w:r w:rsidR="00DE622F">
        <w:rPr>
          <w:rFonts w:cs="Arial"/>
          <w:spacing w:val="-3"/>
        </w:rPr>
        <w:t xml:space="preserve"> competenti che eseguiranno una valutazione tecnico-finanziaria e di conformità dei progetti</w:t>
      </w:r>
      <w:r w:rsidR="00116240">
        <w:rPr>
          <w:rFonts w:cs="Arial"/>
          <w:spacing w:val="-3"/>
        </w:rPr>
        <w:t xml:space="preserve"> con la normativa europea</w:t>
      </w:r>
      <w:r w:rsidR="00DE622F">
        <w:rPr>
          <w:rFonts w:cs="Arial"/>
          <w:spacing w:val="-3"/>
        </w:rPr>
        <w:t xml:space="preserve">. </w:t>
      </w:r>
      <w:r w:rsidR="00DE622F" w:rsidRPr="0013249A">
        <w:rPr>
          <w:rFonts w:cs="Arial"/>
          <w:spacing w:val="-3"/>
        </w:rPr>
        <w:t>L’iter procedurale si conclude con un decreto di approvazione delle singole domande di aiuto da parte dell’Autorità di gestione e la trasmissione al beneficiario della comunicazione di finanziabilità o eventuale non ammissibilità della domanda.</w:t>
      </w:r>
      <w:r w:rsidR="00DE622F">
        <w:rPr>
          <w:rFonts w:cs="Arial"/>
          <w:spacing w:val="-3"/>
        </w:rPr>
        <w:t xml:space="preserve"> </w:t>
      </w:r>
    </w:p>
    <w:p w:rsidR="00283279" w:rsidRDefault="00A379D0" w:rsidP="009D3DB5">
      <w:pPr>
        <w:rPr>
          <w:rFonts w:cs="Arial"/>
          <w:spacing w:val="-3"/>
        </w:rPr>
      </w:pPr>
      <w:r>
        <w:rPr>
          <w:rFonts w:cs="Arial"/>
          <w:spacing w:val="-3"/>
        </w:rPr>
        <w:t xml:space="preserve">In particolare, </w:t>
      </w:r>
      <w:r w:rsidR="00116240">
        <w:rPr>
          <w:rFonts w:cs="Arial"/>
          <w:spacing w:val="-3"/>
        </w:rPr>
        <w:t>a</w:t>
      </w:r>
      <w:r w:rsidR="00A14CFF">
        <w:rPr>
          <w:rFonts w:cs="Arial"/>
          <w:spacing w:val="-3"/>
        </w:rPr>
        <w:t xml:space="preserve"> seconda della tipologia di operazione da finanziare l'Ufficio provinciale competente per la </w:t>
      </w:r>
      <w:r w:rsidR="00116240">
        <w:rPr>
          <w:rFonts w:cs="Arial"/>
          <w:spacing w:val="-3"/>
        </w:rPr>
        <w:t>verifica di ammissibilità</w:t>
      </w:r>
      <w:r w:rsidR="002E544D">
        <w:rPr>
          <w:rFonts w:cs="Arial"/>
          <w:spacing w:val="-3"/>
        </w:rPr>
        <w:t xml:space="preserve">, </w:t>
      </w:r>
      <w:r w:rsidR="00A14CFF">
        <w:rPr>
          <w:rFonts w:cs="Arial"/>
          <w:spacing w:val="-3"/>
        </w:rPr>
        <w:t xml:space="preserve">la </w:t>
      </w:r>
      <w:r w:rsidR="00116240">
        <w:rPr>
          <w:rFonts w:cs="Arial"/>
          <w:spacing w:val="-3"/>
        </w:rPr>
        <w:t>valutazione tecnico-finanziaria</w:t>
      </w:r>
      <w:r w:rsidR="002E544D">
        <w:rPr>
          <w:rFonts w:cs="Arial"/>
          <w:spacing w:val="-3"/>
        </w:rPr>
        <w:t xml:space="preserve"> e</w:t>
      </w:r>
      <w:r w:rsidR="006818B2">
        <w:rPr>
          <w:rFonts w:cs="Arial"/>
          <w:spacing w:val="-3"/>
        </w:rPr>
        <w:t xml:space="preserve"> l'approvazione della domanda di </w:t>
      </w:r>
      <w:r w:rsidR="002E544D">
        <w:rPr>
          <w:rFonts w:cs="Arial"/>
          <w:spacing w:val="-3"/>
        </w:rPr>
        <w:t xml:space="preserve">aiuto potrà essere </w:t>
      </w:r>
      <w:r w:rsidR="002E544D" w:rsidRPr="002E544D">
        <w:rPr>
          <w:rFonts w:cs="Arial"/>
          <w:spacing w:val="-3"/>
        </w:rPr>
        <w:t>l’</w:t>
      </w:r>
      <w:r w:rsidR="002E544D" w:rsidRPr="0013249A">
        <w:rPr>
          <w:rFonts w:cs="Arial"/>
          <w:b/>
          <w:spacing w:val="-3"/>
        </w:rPr>
        <w:t>Ufficio Fondi strutturali UE in agricoltura (31.6)</w:t>
      </w:r>
      <w:r w:rsidR="002E544D">
        <w:rPr>
          <w:rFonts w:cs="Arial"/>
          <w:b/>
          <w:spacing w:val="-3"/>
        </w:rPr>
        <w:t xml:space="preserve"> </w:t>
      </w:r>
      <w:r w:rsidR="002E544D" w:rsidRPr="002E544D">
        <w:rPr>
          <w:rFonts w:cs="Arial"/>
          <w:spacing w:val="-3"/>
        </w:rPr>
        <w:t xml:space="preserve">oppure </w:t>
      </w:r>
      <w:r w:rsidR="002E544D" w:rsidRPr="002E544D">
        <w:rPr>
          <w:rFonts w:cs="Arial"/>
          <w:b/>
          <w:spacing w:val="-3"/>
        </w:rPr>
        <w:t>l'Ufficio Economia montana (32.2)</w:t>
      </w:r>
      <w:r w:rsidR="002E544D">
        <w:rPr>
          <w:rFonts w:cs="Arial"/>
          <w:spacing w:val="-3"/>
        </w:rPr>
        <w:t xml:space="preserve">. </w:t>
      </w:r>
    </w:p>
    <w:p w:rsidR="00CD0C64" w:rsidRPr="004D4E8E" w:rsidRDefault="00CD0C64" w:rsidP="00CD0C64">
      <w:pPr>
        <w:rPr>
          <w:rFonts w:cs="Arial"/>
          <w:spacing w:val="-3"/>
        </w:rPr>
      </w:pPr>
      <w:r w:rsidRPr="004D4E8E">
        <w:rPr>
          <w:rFonts w:cs="Arial"/>
          <w:spacing w:val="-3"/>
        </w:rPr>
        <w:t>L'</w:t>
      </w:r>
      <w:r w:rsidRPr="004D4E8E">
        <w:rPr>
          <w:rFonts w:cs="Arial"/>
          <w:b/>
          <w:spacing w:val="-3"/>
        </w:rPr>
        <w:t>Ufficio Economia montana (32.2)</w:t>
      </w:r>
      <w:r w:rsidRPr="004D4E8E">
        <w:rPr>
          <w:rFonts w:cs="Arial"/>
          <w:spacing w:val="-3"/>
        </w:rPr>
        <w:t xml:space="preserve"> è competente per la ricezione della domanda di pagamento </w:t>
      </w:r>
      <w:r w:rsidR="006818B2" w:rsidRPr="004D4E8E">
        <w:rPr>
          <w:rFonts w:cs="Arial"/>
          <w:spacing w:val="-3"/>
        </w:rPr>
        <w:t xml:space="preserve">e lo svolgimento delle verifiche previste in linea con disposizioni contenute nei regolamenti europei </w:t>
      </w:r>
      <w:r w:rsidRPr="004D4E8E">
        <w:rPr>
          <w:rFonts w:cs="Arial"/>
          <w:spacing w:val="-3"/>
        </w:rPr>
        <w:t xml:space="preserve">per le operazioni </w:t>
      </w:r>
      <w:r w:rsidR="006818B2" w:rsidRPr="004D4E8E">
        <w:rPr>
          <w:rFonts w:cs="Arial"/>
          <w:spacing w:val="-3"/>
        </w:rPr>
        <w:t xml:space="preserve">finanziate </w:t>
      </w:r>
      <w:r w:rsidRPr="004D4E8E">
        <w:rPr>
          <w:rFonts w:cs="Arial"/>
          <w:spacing w:val="-3"/>
        </w:rPr>
        <w:t xml:space="preserve">nell'ambito della sottomisura 19.2 </w:t>
      </w:r>
      <w:r w:rsidRPr="004D4E8E">
        <w:rPr>
          <w:rFonts w:cs="Arial"/>
          <w:i/>
          <w:spacing w:val="-3"/>
        </w:rPr>
        <w:t xml:space="preserve">“Sostegno </w:t>
      </w:r>
      <w:r w:rsidRPr="004D4E8E">
        <w:rPr>
          <w:rFonts w:cs="Arial"/>
          <w:i/>
          <w:spacing w:val="-3"/>
        </w:rPr>
        <w:lastRenderedPageBreak/>
        <w:t>all'esecuzione degli interventi nell'ambito della strategia di sviluppo locale di tipo partecipativo”</w:t>
      </w:r>
      <w:r w:rsidR="006818B2" w:rsidRPr="004D4E8E">
        <w:rPr>
          <w:rFonts w:cs="Arial"/>
          <w:i/>
          <w:spacing w:val="-3"/>
        </w:rPr>
        <w:t xml:space="preserve"> </w:t>
      </w:r>
      <w:r w:rsidR="006818B2" w:rsidRPr="004D4E8E">
        <w:rPr>
          <w:rFonts w:cs="Arial"/>
          <w:spacing w:val="-3"/>
        </w:rPr>
        <w:t>che rientrano nel proprio ambito di competenza</w:t>
      </w:r>
      <w:r w:rsidRPr="004D4E8E">
        <w:rPr>
          <w:rFonts w:cs="Arial"/>
          <w:spacing w:val="-3"/>
        </w:rPr>
        <w:t>.</w:t>
      </w:r>
    </w:p>
    <w:p w:rsidR="00CD0C64" w:rsidRPr="0013249A" w:rsidRDefault="00CD0C64" w:rsidP="00CD0C64">
      <w:pPr>
        <w:rPr>
          <w:rFonts w:cs="Arial"/>
          <w:spacing w:val="-3"/>
        </w:rPr>
      </w:pPr>
      <w:r w:rsidRPr="004D4E8E">
        <w:rPr>
          <w:rFonts w:cs="Arial"/>
          <w:b/>
          <w:spacing w:val="-3"/>
        </w:rPr>
        <w:t xml:space="preserve">L’Organismo Pagatore Provinciale (OPP) </w:t>
      </w:r>
      <w:r w:rsidRPr="004D4E8E">
        <w:rPr>
          <w:rFonts w:cs="Arial"/>
          <w:spacing w:val="-3"/>
        </w:rPr>
        <w:t xml:space="preserve">è </w:t>
      </w:r>
      <w:r w:rsidR="006818B2" w:rsidRPr="004D4E8E">
        <w:rPr>
          <w:rFonts w:cs="Arial"/>
          <w:spacing w:val="-3"/>
        </w:rPr>
        <w:t>competente per la ricezione</w:t>
      </w:r>
      <w:r w:rsidRPr="004D4E8E">
        <w:rPr>
          <w:rFonts w:cs="Arial"/>
          <w:spacing w:val="-3"/>
        </w:rPr>
        <w:t xml:space="preserve"> della domanda di pagamento e lo svolgimento delle verifiche previste in linea con disposizioni contenute nei regolamenti europei </w:t>
      </w:r>
      <w:r w:rsidR="006818B2" w:rsidRPr="004D4E8E">
        <w:rPr>
          <w:rFonts w:cs="Arial"/>
          <w:spacing w:val="-3"/>
        </w:rPr>
        <w:t>per le operazioni finanziate dall’</w:t>
      </w:r>
      <w:r w:rsidR="006818B2" w:rsidRPr="004D4E8E">
        <w:rPr>
          <w:rFonts w:cs="Arial"/>
          <w:b/>
          <w:spacing w:val="-3"/>
        </w:rPr>
        <w:t>Ufficio Fondi strutturali UE in agricoltura (31.6)</w:t>
      </w:r>
      <w:r w:rsidR="00FE7429">
        <w:rPr>
          <w:rFonts w:cs="Arial"/>
          <w:spacing w:val="-3"/>
        </w:rPr>
        <w:t>.</w:t>
      </w:r>
    </w:p>
    <w:p w:rsidR="00095652" w:rsidRPr="00FA21D3" w:rsidRDefault="00095652" w:rsidP="009D3DB5">
      <w:pPr>
        <w:rPr>
          <w:rFonts w:cs="Arial"/>
          <w:spacing w:val="-3"/>
        </w:rPr>
      </w:pPr>
      <w:r w:rsidRPr="0013249A">
        <w:rPr>
          <w:rFonts w:cs="Arial"/>
          <w:spacing w:val="-3"/>
        </w:rPr>
        <w:t xml:space="preserve">Per ogni </w:t>
      </w:r>
      <w:r w:rsidRPr="0052666B">
        <w:rPr>
          <w:rFonts w:cs="Arial"/>
          <w:spacing w:val="-3"/>
        </w:rPr>
        <w:t xml:space="preserve">domanda </w:t>
      </w:r>
      <w:r w:rsidR="00F03EC9" w:rsidRPr="0052666B">
        <w:rPr>
          <w:rFonts w:cs="Arial"/>
          <w:spacing w:val="-3"/>
        </w:rPr>
        <w:t xml:space="preserve">vengono compilate diverse </w:t>
      </w:r>
      <w:r w:rsidRPr="0052666B">
        <w:rPr>
          <w:rFonts w:cs="Arial"/>
          <w:spacing w:val="-3"/>
        </w:rPr>
        <w:t>check list che sintetizza</w:t>
      </w:r>
      <w:r w:rsidR="00F03EC9" w:rsidRPr="0052666B">
        <w:rPr>
          <w:rFonts w:cs="Arial"/>
          <w:spacing w:val="-3"/>
        </w:rPr>
        <w:t>no</w:t>
      </w:r>
      <w:r w:rsidRPr="0052666B">
        <w:rPr>
          <w:rFonts w:cs="Arial"/>
          <w:spacing w:val="-3"/>
        </w:rPr>
        <w:t xml:space="preserve"> l’iter procedurale istruttorio (</w:t>
      </w:r>
      <w:r w:rsidRPr="00272451">
        <w:rPr>
          <w:rFonts w:cs="Arial"/>
          <w:color w:val="0000FF"/>
          <w:spacing w:val="-3"/>
        </w:rPr>
        <w:t>Allegato</w:t>
      </w:r>
      <w:r w:rsidR="00585FD3" w:rsidRPr="00272451">
        <w:rPr>
          <w:rFonts w:cs="Arial"/>
          <w:color w:val="0000FF"/>
          <w:spacing w:val="-3"/>
        </w:rPr>
        <w:t xml:space="preserve"> </w:t>
      </w:r>
      <w:r w:rsidR="00B128E6">
        <w:rPr>
          <w:rFonts w:cs="Arial"/>
          <w:color w:val="0000FF"/>
          <w:spacing w:val="-3"/>
        </w:rPr>
        <w:t>10</w:t>
      </w:r>
      <w:r w:rsidR="009630F7">
        <w:rPr>
          <w:rFonts w:cs="Arial"/>
          <w:color w:val="0000FF"/>
          <w:spacing w:val="-3"/>
        </w:rPr>
        <w:t xml:space="preserve"> + 2</w:t>
      </w:r>
      <w:r w:rsidR="00B128E6">
        <w:rPr>
          <w:rFonts w:cs="Arial"/>
          <w:color w:val="0000FF"/>
          <w:spacing w:val="-3"/>
        </w:rPr>
        <w:t>1</w:t>
      </w:r>
      <w:r w:rsidRPr="00272451">
        <w:rPr>
          <w:rFonts w:cs="Arial"/>
          <w:spacing w:val="-3"/>
        </w:rPr>
        <w:t>).</w:t>
      </w:r>
    </w:p>
    <w:p w:rsidR="009D3DB5" w:rsidRDefault="009D3DB5" w:rsidP="009D3DB5">
      <w:pPr>
        <w:rPr>
          <w:rFonts w:cs="Arial"/>
          <w:spacing w:val="-3"/>
        </w:rPr>
      </w:pPr>
    </w:p>
    <w:p w:rsidR="003A619B" w:rsidRPr="00FA21D3" w:rsidRDefault="003A619B" w:rsidP="009D3DB5">
      <w:pPr>
        <w:rPr>
          <w:rFonts w:cs="Arial"/>
          <w:spacing w:val="-3"/>
        </w:rPr>
      </w:pPr>
    </w:p>
    <w:p w:rsidR="009D3DB5" w:rsidRPr="0036373C" w:rsidRDefault="009D3DB5" w:rsidP="00B46FE3">
      <w:pPr>
        <w:pStyle w:val="Stile9"/>
      </w:pPr>
      <w:bookmarkStart w:id="275" w:name="_Toc456607154"/>
      <w:bookmarkStart w:id="276" w:name="_Toc508264187"/>
      <w:r w:rsidRPr="0036373C">
        <w:t>Obiettivi</w:t>
      </w:r>
      <w:bookmarkEnd w:id="275"/>
      <w:bookmarkEnd w:id="276"/>
    </w:p>
    <w:p w:rsidR="009D3DB5" w:rsidRPr="00FA21D3" w:rsidRDefault="009D3DB5" w:rsidP="009D3DB5">
      <w:pPr>
        <w:autoSpaceDE w:val="0"/>
        <w:autoSpaceDN w:val="0"/>
        <w:adjustRightInd w:val="0"/>
        <w:rPr>
          <w:rFonts w:cs="Arial"/>
          <w:lang w:eastAsia="de-DE"/>
        </w:rPr>
      </w:pPr>
      <w:r w:rsidRPr="00FA21D3">
        <w:rPr>
          <w:rFonts w:cs="Arial"/>
          <w:lang w:eastAsia="de-DE"/>
        </w:rPr>
        <w:t>L’obiettivo della misura 19 “Sostegno allo sviluppo locale LEADER” è rappresentato dall’animazione decentrata a livello territoriale, per essere più vicin</w:t>
      </w:r>
      <w:r w:rsidR="006818B2">
        <w:rPr>
          <w:rFonts w:cs="Arial"/>
          <w:lang w:eastAsia="de-DE"/>
        </w:rPr>
        <w:t>a</w:t>
      </w:r>
      <w:r w:rsidRPr="00FA21D3">
        <w:rPr>
          <w:rFonts w:cs="Arial"/>
          <w:lang w:eastAsia="de-DE"/>
        </w:rPr>
        <w:t xml:space="preserve"> ai fabbisogni ed alle potenzialità del territorio e</w:t>
      </w:r>
      <w:r w:rsidR="006818B2">
        <w:rPr>
          <w:rFonts w:cs="Arial"/>
          <w:lang w:eastAsia="de-DE"/>
        </w:rPr>
        <w:t>d</w:t>
      </w:r>
      <w:r w:rsidRPr="00FA21D3">
        <w:rPr>
          <w:rFonts w:cs="Arial"/>
          <w:lang w:eastAsia="de-DE"/>
        </w:rPr>
        <w:t xml:space="preserve"> </w:t>
      </w:r>
      <w:r w:rsidR="006818B2">
        <w:rPr>
          <w:rFonts w:cs="Arial"/>
          <w:lang w:eastAsia="de-DE"/>
        </w:rPr>
        <w:t>a</w:t>
      </w:r>
      <w:r w:rsidRPr="00FA21D3">
        <w:rPr>
          <w:rFonts w:cs="Arial"/>
          <w:lang w:eastAsia="de-DE"/>
        </w:rPr>
        <w:t xml:space="preserve">lle zone rurali marginali e deboli. Mediante l’attivazione di gruppi locali di sviluppo autonomi (GAL – gruppi di azione locale) si vuole promuovere la crescita locale dei territori rurali assicurando così il coinvolgimento delle autorità locali e delle parti </w:t>
      </w:r>
      <w:r w:rsidRPr="004D4E8E">
        <w:rPr>
          <w:rFonts w:cs="Arial"/>
          <w:lang w:eastAsia="de-DE"/>
        </w:rPr>
        <w:t xml:space="preserve">economiche e sociali e lasciando loro la competenza e l’autonomia nel definire i programmi in coerenza con i </w:t>
      </w:r>
      <w:r w:rsidR="006818B2" w:rsidRPr="004D4E8E">
        <w:rPr>
          <w:rFonts w:cs="Arial"/>
          <w:lang w:eastAsia="de-DE"/>
        </w:rPr>
        <w:t xml:space="preserve">propri </w:t>
      </w:r>
      <w:r w:rsidRPr="004D4E8E">
        <w:rPr>
          <w:rFonts w:cs="Arial"/>
          <w:lang w:eastAsia="de-DE"/>
        </w:rPr>
        <w:t>fabbisogni.</w:t>
      </w:r>
    </w:p>
    <w:p w:rsidR="009D3DB5" w:rsidRPr="00FA21D3" w:rsidRDefault="009D3DB5" w:rsidP="009D3DB5">
      <w:pPr>
        <w:autoSpaceDE w:val="0"/>
        <w:autoSpaceDN w:val="0"/>
        <w:adjustRightInd w:val="0"/>
        <w:rPr>
          <w:rFonts w:cs="Arial"/>
          <w:lang w:eastAsia="de-DE"/>
        </w:rPr>
      </w:pPr>
      <w:r w:rsidRPr="00FA21D3">
        <w:rPr>
          <w:rFonts w:cs="Arial"/>
          <w:lang w:eastAsia="de-DE"/>
        </w:rPr>
        <w:t>L’obiettivo principale della sottomisura 19.</w:t>
      </w:r>
      <w:r w:rsidR="00990296">
        <w:rPr>
          <w:rFonts w:cs="Arial"/>
          <w:lang w:eastAsia="de-DE"/>
        </w:rPr>
        <w:t>2 è sostenere operazioni che abbiano come finalità lo sviluppo territoriale integrato a livello locale LEADER.</w:t>
      </w:r>
      <w:r w:rsidRPr="00FA21D3">
        <w:rPr>
          <w:rFonts w:cs="Arial"/>
          <w:lang w:eastAsia="de-DE"/>
        </w:rPr>
        <w:t xml:space="preserve"> </w:t>
      </w:r>
      <w:r w:rsidR="00990296">
        <w:rPr>
          <w:rFonts w:cs="Arial"/>
          <w:lang w:eastAsia="de-DE"/>
        </w:rPr>
        <w:t xml:space="preserve">Le operazioni devono essere coerenti con la strategia elaborata dal GAL nel Piano di Sviluppo Locale per il relativo territorio, </w:t>
      </w:r>
      <w:r w:rsidR="00935317">
        <w:rPr>
          <w:rFonts w:cs="Arial"/>
          <w:lang w:eastAsia="de-DE"/>
        </w:rPr>
        <w:t xml:space="preserve">con i fabbisogni rilevati a livello locale e </w:t>
      </w:r>
      <w:r w:rsidR="00990296">
        <w:rPr>
          <w:rFonts w:cs="Arial"/>
          <w:lang w:eastAsia="de-DE"/>
        </w:rPr>
        <w:t xml:space="preserve">con gli ambiti tematici di intervento </w:t>
      </w:r>
      <w:r w:rsidR="004F7321">
        <w:rPr>
          <w:rFonts w:cs="Arial"/>
          <w:lang w:eastAsia="de-DE"/>
        </w:rPr>
        <w:t>individuati nel Programma di Sviluppo Rurale 2014 - 2020 della Provincia Autonoma di Bolzano. Inoltre, le operazioni previste devono contribuire alle priorità dello sviluppo rurale.</w:t>
      </w:r>
    </w:p>
    <w:p w:rsidR="002473ED" w:rsidRDefault="004F7321" w:rsidP="009D3DB5">
      <w:pPr>
        <w:autoSpaceDE w:val="0"/>
        <w:autoSpaceDN w:val="0"/>
        <w:adjustRightInd w:val="0"/>
        <w:spacing w:before="120" w:after="120"/>
        <w:rPr>
          <w:rFonts w:cs="Arial"/>
          <w:lang w:eastAsia="de-DE"/>
        </w:rPr>
      </w:pPr>
      <w:r>
        <w:rPr>
          <w:rFonts w:cs="Arial"/>
          <w:lang w:eastAsia="de-DE"/>
        </w:rPr>
        <w:t>La sottomis</w:t>
      </w:r>
      <w:r w:rsidR="00A00279">
        <w:rPr>
          <w:rFonts w:cs="Arial"/>
          <w:lang w:eastAsia="de-DE"/>
        </w:rPr>
        <w:t xml:space="preserve">ura 19.2 viene declinata in </w:t>
      </w:r>
      <w:proofErr w:type="spellStart"/>
      <w:r w:rsidR="004D4E8E">
        <w:rPr>
          <w:rFonts w:cs="Arial"/>
          <w:lang w:eastAsia="de-DE"/>
        </w:rPr>
        <w:t>sottomisure</w:t>
      </w:r>
      <w:proofErr w:type="spellEnd"/>
      <w:r>
        <w:rPr>
          <w:rFonts w:cs="Arial"/>
          <w:lang w:eastAsia="de-DE"/>
        </w:rPr>
        <w:t xml:space="preserve"> definite in ciascun Piano di Sviluppo Locale approvato</w:t>
      </w:r>
      <w:r w:rsidR="00935317">
        <w:rPr>
          <w:rFonts w:cs="Arial"/>
          <w:lang w:eastAsia="de-DE"/>
        </w:rPr>
        <w:t xml:space="preserve"> dalla Giunta provinciale</w:t>
      </w:r>
      <w:r w:rsidR="002D561E">
        <w:rPr>
          <w:rFonts w:cs="Arial"/>
          <w:lang w:eastAsia="de-DE"/>
        </w:rPr>
        <w:t xml:space="preserve"> e a questi si rimanda per la definizione degli obiettivi e delle finalità di ciascuna.</w:t>
      </w:r>
      <w:r>
        <w:rPr>
          <w:rFonts w:cs="Arial"/>
          <w:lang w:eastAsia="de-DE"/>
        </w:rPr>
        <w:t xml:space="preserve"> </w:t>
      </w:r>
    </w:p>
    <w:p w:rsidR="002462C5" w:rsidRDefault="002462C5" w:rsidP="009D3DB5">
      <w:pPr>
        <w:rPr>
          <w:rFonts w:cs="Arial"/>
          <w:spacing w:val="-3"/>
        </w:rPr>
      </w:pPr>
    </w:p>
    <w:p w:rsidR="00EB5450" w:rsidRDefault="00EB5450" w:rsidP="009D3DB5">
      <w:pPr>
        <w:rPr>
          <w:rFonts w:cs="Arial"/>
          <w:spacing w:val="-3"/>
        </w:rPr>
      </w:pPr>
    </w:p>
    <w:p w:rsidR="00EB5450" w:rsidRDefault="00EB5450" w:rsidP="009D3DB5">
      <w:pPr>
        <w:rPr>
          <w:rFonts w:cs="Arial"/>
          <w:spacing w:val="-3"/>
        </w:rPr>
      </w:pPr>
    </w:p>
    <w:p w:rsidR="00EB5450" w:rsidRPr="00FA21D3" w:rsidRDefault="00EB5450" w:rsidP="009D3DB5">
      <w:pPr>
        <w:rPr>
          <w:rFonts w:cs="Arial"/>
          <w:spacing w:val="-3"/>
        </w:rPr>
      </w:pPr>
    </w:p>
    <w:p w:rsidR="009D3DB5" w:rsidRDefault="009D3DB5" w:rsidP="009D3DB5">
      <w:pPr>
        <w:rPr>
          <w:rFonts w:cs="Arial"/>
          <w:spacing w:val="-3"/>
        </w:rPr>
      </w:pPr>
    </w:p>
    <w:p w:rsidR="009D3DB5" w:rsidRDefault="009D3DB5" w:rsidP="009D3DB5">
      <w:pPr>
        <w:rPr>
          <w:rFonts w:cs="Arial"/>
          <w:spacing w:val="-3"/>
        </w:rPr>
      </w:pPr>
    </w:p>
    <w:p w:rsidR="009D3DB5" w:rsidRPr="0036373C" w:rsidRDefault="009D3DB5" w:rsidP="00B46FE3">
      <w:pPr>
        <w:pStyle w:val="Stile9"/>
      </w:pPr>
      <w:bookmarkStart w:id="277" w:name="_Toc456607156"/>
      <w:bookmarkStart w:id="278" w:name="_Toc508264188"/>
      <w:proofErr w:type="spellStart"/>
      <w:r w:rsidRPr="0036373C">
        <w:lastRenderedPageBreak/>
        <w:t>Macrofasi</w:t>
      </w:r>
      <w:proofErr w:type="spellEnd"/>
      <w:r w:rsidRPr="0036373C">
        <w:t xml:space="preserve"> dell’iter </w:t>
      </w:r>
      <w:bookmarkEnd w:id="277"/>
      <w:r w:rsidR="003F46B9" w:rsidRPr="0036373C">
        <w:t>procedurale</w:t>
      </w:r>
      <w:r w:rsidR="00CC5386" w:rsidRPr="0036373C">
        <w:t xml:space="preserve"> delle domande di finanziamento</w:t>
      </w:r>
      <w:bookmarkEnd w:id="278"/>
    </w:p>
    <w:p w:rsidR="009D3DB5" w:rsidRPr="004E1B8B" w:rsidRDefault="009D3DB5" w:rsidP="009D3DB5">
      <w:pPr>
        <w:rPr>
          <w:rFonts w:cs="Arial"/>
          <w:sz w:val="22"/>
          <w:szCs w:val="22"/>
        </w:rPr>
      </w:pPr>
    </w:p>
    <w:p w:rsidR="009D3DB5" w:rsidRPr="004E1B8B" w:rsidRDefault="009D3DB5" w:rsidP="00367270">
      <w:pPr>
        <w:pBdr>
          <w:top w:val="single" w:sz="4" w:space="1" w:color="auto"/>
          <w:left w:val="single" w:sz="4" w:space="4" w:color="auto"/>
          <w:bottom w:val="single" w:sz="4" w:space="1" w:color="auto"/>
          <w:right w:val="single" w:sz="4" w:space="4" w:color="auto"/>
        </w:pBdr>
        <w:shd w:val="clear" w:color="auto" w:fill="FFCC99"/>
        <w:spacing w:line="240" w:lineRule="auto"/>
        <w:rPr>
          <w:rFonts w:cs="Arial"/>
          <w:b/>
          <w:sz w:val="22"/>
          <w:szCs w:val="22"/>
        </w:rPr>
      </w:pPr>
      <w:r w:rsidRPr="004E1B8B">
        <w:rPr>
          <w:rFonts w:cs="Arial"/>
          <w:b/>
          <w:sz w:val="22"/>
          <w:szCs w:val="22"/>
        </w:rPr>
        <w:t>Fase 1</w:t>
      </w:r>
      <w:r w:rsidR="00C51B56">
        <w:rPr>
          <w:rFonts w:cs="Arial"/>
          <w:b/>
          <w:sz w:val="22"/>
          <w:szCs w:val="22"/>
        </w:rPr>
        <w:t xml:space="preserve"> di competenza del Gruppo d'Azione Locale</w:t>
      </w:r>
      <w:r w:rsidRPr="004E1B8B">
        <w:rPr>
          <w:rFonts w:cs="Arial"/>
          <w:b/>
          <w:sz w:val="22"/>
          <w:szCs w:val="22"/>
        </w:rPr>
        <w:t>- Presentazione</w:t>
      </w:r>
      <w:r w:rsidR="00C51B56">
        <w:rPr>
          <w:rFonts w:cs="Arial"/>
          <w:b/>
          <w:sz w:val="22"/>
          <w:szCs w:val="22"/>
        </w:rPr>
        <w:t xml:space="preserve"> e selezione </w:t>
      </w:r>
      <w:r w:rsidRPr="004E1B8B">
        <w:rPr>
          <w:rFonts w:cs="Arial"/>
          <w:b/>
          <w:sz w:val="22"/>
          <w:szCs w:val="22"/>
        </w:rPr>
        <w:t>delle domande di aiuto</w:t>
      </w:r>
    </w:p>
    <w:p w:rsidR="009D3DB5" w:rsidRPr="004E1B8B" w:rsidRDefault="009D3DB5" w:rsidP="00367270">
      <w:pPr>
        <w:spacing w:line="240" w:lineRule="auto"/>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5176"/>
      </w:tblGrid>
      <w:tr w:rsidR="00DE5757" w:rsidRPr="00B40130" w:rsidTr="001E3ED3">
        <w:trPr>
          <w:jc w:val="center"/>
        </w:trPr>
        <w:tc>
          <w:tcPr>
            <w:tcW w:w="2312" w:type="pct"/>
            <w:shd w:val="clear" w:color="auto" w:fill="auto"/>
          </w:tcPr>
          <w:p w:rsidR="00DE5757" w:rsidRDefault="00DE5757" w:rsidP="00367270">
            <w:pPr>
              <w:tabs>
                <w:tab w:val="left" w:pos="4536"/>
              </w:tabs>
              <w:spacing w:line="240" w:lineRule="auto"/>
              <w:ind w:right="-1"/>
              <w:rPr>
                <w:rFonts w:cs="Arial"/>
                <w:sz w:val="22"/>
                <w:szCs w:val="22"/>
              </w:rPr>
            </w:pPr>
          </w:p>
        </w:tc>
        <w:tc>
          <w:tcPr>
            <w:tcW w:w="2688" w:type="pct"/>
            <w:shd w:val="clear" w:color="auto" w:fill="auto"/>
            <w:vAlign w:val="center"/>
          </w:tcPr>
          <w:p w:rsidR="00DE5757" w:rsidRPr="00FE7429" w:rsidRDefault="00DE5757" w:rsidP="00367270">
            <w:pPr>
              <w:tabs>
                <w:tab w:val="left" w:pos="4536"/>
              </w:tabs>
              <w:spacing w:line="240" w:lineRule="auto"/>
              <w:ind w:right="-1"/>
              <w:rPr>
                <w:rFonts w:cs="Arial"/>
                <w:b/>
                <w:sz w:val="22"/>
                <w:szCs w:val="22"/>
              </w:rPr>
            </w:pPr>
            <w:r w:rsidRPr="00FE7429">
              <w:rPr>
                <w:rFonts w:cs="Arial"/>
                <w:b/>
                <w:sz w:val="22"/>
                <w:szCs w:val="22"/>
              </w:rPr>
              <w:t xml:space="preserve">Elaborato </w:t>
            </w:r>
            <w:proofErr w:type="gramStart"/>
            <w:r w:rsidRPr="00FE7429">
              <w:rPr>
                <w:rFonts w:cs="Arial"/>
                <w:b/>
                <w:sz w:val="22"/>
                <w:szCs w:val="22"/>
              </w:rPr>
              <w:t>e</w:t>
            </w:r>
            <w:proofErr w:type="gramEnd"/>
            <w:r w:rsidRPr="00FE7429">
              <w:rPr>
                <w:rFonts w:cs="Arial"/>
                <w:b/>
                <w:sz w:val="22"/>
                <w:szCs w:val="22"/>
              </w:rPr>
              <w:t xml:space="preserve"> descrizione</w:t>
            </w:r>
          </w:p>
        </w:tc>
      </w:tr>
      <w:tr w:rsidR="009D3DB5" w:rsidRPr="00B40130" w:rsidTr="001E3ED3">
        <w:trPr>
          <w:jc w:val="center"/>
        </w:trPr>
        <w:tc>
          <w:tcPr>
            <w:tcW w:w="2312" w:type="pct"/>
            <w:shd w:val="clear" w:color="auto" w:fill="auto"/>
          </w:tcPr>
          <w:p w:rsidR="009D3DB5" w:rsidRPr="00B40130" w:rsidRDefault="003901FB" w:rsidP="00367270">
            <w:pPr>
              <w:tabs>
                <w:tab w:val="left" w:pos="4536"/>
              </w:tabs>
              <w:spacing w:line="240" w:lineRule="auto"/>
              <w:ind w:right="-1"/>
              <w:rPr>
                <w:rFonts w:cs="Arial"/>
                <w:sz w:val="22"/>
                <w:szCs w:val="22"/>
              </w:rPr>
            </w:pPr>
            <w:r>
              <w:rPr>
                <w:rFonts w:cs="Arial"/>
                <w:sz w:val="22"/>
                <w:szCs w:val="22"/>
              </w:rPr>
              <w:t>Organizzazione e pubblicazione di inviti a presentare proposte di progetti o di bandi permanenti per la presentazione di progetti</w:t>
            </w:r>
          </w:p>
        </w:tc>
        <w:tc>
          <w:tcPr>
            <w:tcW w:w="2688" w:type="pct"/>
            <w:shd w:val="clear" w:color="auto" w:fill="auto"/>
            <w:vAlign w:val="center"/>
          </w:tcPr>
          <w:p w:rsidR="00D54AFA" w:rsidRPr="0052666B" w:rsidRDefault="00D54AFA" w:rsidP="00367270">
            <w:pPr>
              <w:tabs>
                <w:tab w:val="left" w:pos="4536"/>
              </w:tabs>
              <w:spacing w:line="240" w:lineRule="auto"/>
              <w:ind w:right="-1"/>
              <w:rPr>
                <w:rFonts w:cs="Arial"/>
                <w:sz w:val="22"/>
                <w:szCs w:val="22"/>
              </w:rPr>
            </w:pPr>
            <w:r w:rsidRPr="0052666B">
              <w:rPr>
                <w:rFonts w:cs="Arial"/>
                <w:sz w:val="22"/>
                <w:szCs w:val="22"/>
              </w:rPr>
              <w:t>Bando o invito a presentare proposte di progetti</w:t>
            </w:r>
          </w:p>
          <w:p w:rsidR="009D3DB5" w:rsidRPr="0052666B" w:rsidRDefault="003901FB" w:rsidP="00367270">
            <w:pPr>
              <w:tabs>
                <w:tab w:val="left" w:pos="4536"/>
              </w:tabs>
              <w:spacing w:line="240" w:lineRule="auto"/>
              <w:ind w:right="-1"/>
              <w:rPr>
                <w:rFonts w:cs="Arial"/>
                <w:sz w:val="22"/>
                <w:szCs w:val="22"/>
              </w:rPr>
            </w:pPr>
            <w:r w:rsidRPr="0052666B">
              <w:rPr>
                <w:rFonts w:cs="Arial"/>
                <w:sz w:val="22"/>
                <w:szCs w:val="22"/>
              </w:rPr>
              <w:t xml:space="preserve">Il periodo di presentazione delle domande </w:t>
            </w:r>
            <w:r w:rsidR="00E21D13">
              <w:rPr>
                <w:rFonts w:cs="Arial"/>
                <w:sz w:val="22"/>
                <w:szCs w:val="22"/>
              </w:rPr>
              <w:t>di aiuto</w:t>
            </w:r>
            <w:r w:rsidRPr="0052666B">
              <w:rPr>
                <w:rFonts w:cs="Arial"/>
                <w:sz w:val="22"/>
                <w:szCs w:val="22"/>
              </w:rPr>
              <w:t xml:space="preserve"> viene </w:t>
            </w:r>
            <w:r w:rsidR="006679C6" w:rsidRPr="0052666B">
              <w:rPr>
                <w:rFonts w:cs="Arial"/>
                <w:sz w:val="22"/>
                <w:szCs w:val="22"/>
              </w:rPr>
              <w:t>indicato</w:t>
            </w:r>
            <w:r w:rsidRPr="0052666B">
              <w:rPr>
                <w:rFonts w:cs="Arial"/>
                <w:sz w:val="22"/>
                <w:szCs w:val="22"/>
              </w:rPr>
              <w:t xml:space="preserve"> dal GAL negli inviti e/o nei bandi</w:t>
            </w:r>
            <w:r w:rsidR="006679C6" w:rsidRPr="0052666B">
              <w:rPr>
                <w:rFonts w:cs="Arial"/>
                <w:sz w:val="22"/>
                <w:szCs w:val="22"/>
              </w:rPr>
              <w:t>, che vengono pubblicati con le modalità e le</w:t>
            </w:r>
            <w:r w:rsidR="00FE7429">
              <w:rPr>
                <w:rFonts w:cs="Arial"/>
                <w:sz w:val="22"/>
                <w:szCs w:val="22"/>
              </w:rPr>
              <w:t xml:space="preserve"> tempistiche da questo definite</w:t>
            </w:r>
          </w:p>
        </w:tc>
      </w:tr>
      <w:tr w:rsidR="00D54AFA" w:rsidRPr="00B40130" w:rsidTr="001E3ED3">
        <w:trPr>
          <w:jc w:val="center"/>
        </w:trPr>
        <w:tc>
          <w:tcPr>
            <w:tcW w:w="2312" w:type="pct"/>
            <w:shd w:val="clear" w:color="auto" w:fill="auto"/>
          </w:tcPr>
          <w:p w:rsidR="00D54AFA" w:rsidRPr="0052666B" w:rsidRDefault="00D54AFA" w:rsidP="00367270">
            <w:pPr>
              <w:tabs>
                <w:tab w:val="left" w:pos="4536"/>
              </w:tabs>
              <w:spacing w:line="240" w:lineRule="auto"/>
              <w:ind w:right="-1"/>
              <w:rPr>
                <w:rFonts w:cs="Arial"/>
                <w:sz w:val="22"/>
                <w:szCs w:val="22"/>
              </w:rPr>
            </w:pPr>
            <w:r w:rsidRPr="0052666B">
              <w:rPr>
                <w:rFonts w:cs="Arial"/>
                <w:sz w:val="22"/>
                <w:szCs w:val="22"/>
              </w:rPr>
              <w:t>Ricezione delle domande</w:t>
            </w:r>
            <w:r w:rsidR="002F0EAB" w:rsidRPr="0052666B">
              <w:rPr>
                <w:rFonts w:cs="Arial"/>
                <w:sz w:val="22"/>
                <w:szCs w:val="22"/>
              </w:rPr>
              <w:t xml:space="preserve"> </w:t>
            </w:r>
          </w:p>
        </w:tc>
        <w:tc>
          <w:tcPr>
            <w:tcW w:w="2688" w:type="pct"/>
            <w:shd w:val="clear" w:color="auto" w:fill="auto"/>
            <w:vAlign w:val="center"/>
          </w:tcPr>
          <w:p w:rsidR="003105A8" w:rsidRPr="0052666B" w:rsidRDefault="003105A8" w:rsidP="00367270">
            <w:pPr>
              <w:tabs>
                <w:tab w:val="left" w:pos="4536"/>
              </w:tabs>
              <w:spacing w:line="240" w:lineRule="auto"/>
              <w:ind w:right="-1"/>
              <w:rPr>
                <w:rFonts w:cs="Arial"/>
                <w:sz w:val="22"/>
                <w:szCs w:val="22"/>
              </w:rPr>
            </w:pPr>
            <w:r w:rsidRPr="0052666B">
              <w:rPr>
                <w:rFonts w:cs="Arial"/>
                <w:sz w:val="22"/>
                <w:szCs w:val="22"/>
              </w:rPr>
              <w:t xml:space="preserve">Domanda </w:t>
            </w:r>
            <w:r w:rsidR="00E21D13">
              <w:rPr>
                <w:rFonts w:cs="Arial"/>
                <w:sz w:val="22"/>
                <w:szCs w:val="22"/>
              </w:rPr>
              <w:t>di aiuto</w:t>
            </w:r>
            <w:r w:rsidRPr="0052666B">
              <w:rPr>
                <w:rFonts w:cs="Arial"/>
                <w:sz w:val="22"/>
                <w:szCs w:val="22"/>
              </w:rPr>
              <w:t xml:space="preserve"> GAL e relativi allegati</w:t>
            </w:r>
          </w:p>
          <w:p w:rsidR="00D54AFA" w:rsidRPr="0052666B" w:rsidRDefault="00D54AFA" w:rsidP="00367270">
            <w:pPr>
              <w:tabs>
                <w:tab w:val="left" w:pos="4536"/>
              </w:tabs>
              <w:spacing w:line="240" w:lineRule="auto"/>
              <w:ind w:right="-1"/>
              <w:rPr>
                <w:rFonts w:cs="Arial"/>
                <w:sz w:val="22"/>
                <w:szCs w:val="22"/>
              </w:rPr>
            </w:pPr>
            <w:r w:rsidRPr="0052666B">
              <w:rPr>
                <w:rFonts w:cs="Arial"/>
                <w:sz w:val="22"/>
                <w:szCs w:val="22"/>
              </w:rPr>
              <w:t xml:space="preserve">Il GAL </w:t>
            </w:r>
            <w:r w:rsidR="002F0EAB" w:rsidRPr="0052666B">
              <w:rPr>
                <w:rFonts w:cs="Arial"/>
                <w:sz w:val="22"/>
                <w:szCs w:val="22"/>
              </w:rPr>
              <w:t>riceve le domande entro i tempi</w:t>
            </w:r>
            <w:r w:rsidRPr="0052666B">
              <w:rPr>
                <w:rFonts w:cs="Arial"/>
                <w:sz w:val="22"/>
                <w:szCs w:val="22"/>
              </w:rPr>
              <w:t xml:space="preserve"> stabiliti dai bandi e/o dagli inviti </w:t>
            </w:r>
            <w:r w:rsidR="002F0EAB" w:rsidRPr="0052666B">
              <w:rPr>
                <w:rFonts w:cs="Arial"/>
                <w:sz w:val="22"/>
                <w:szCs w:val="22"/>
              </w:rPr>
              <w:t>pubblicati</w:t>
            </w:r>
          </w:p>
        </w:tc>
      </w:tr>
      <w:tr w:rsidR="009D3DB5" w:rsidRPr="00B40130" w:rsidTr="001E3ED3">
        <w:trPr>
          <w:jc w:val="center"/>
        </w:trPr>
        <w:tc>
          <w:tcPr>
            <w:tcW w:w="2312" w:type="pct"/>
            <w:shd w:val="clear" w:color="auto" w:fill="auto"/>
          </w:tcPr>
          <w:p w:rsidR="009D3DB5" w:rsidRPr="00B40130" w:rsidRDefault="006679C6" w:rsidP="00367270">
            <w:pPr>
              <w:tabs>
                <w:tab w:val="left" w:pos="4536"/>
              </w:tabs>
              <w:spacing w:line="240" w:lineRule="auto"/>
              <w:ind w:right="-1"/>
              <w:rPr>
                <w:rFonts w:cs="Arial"/>
                <w:sz w:val="22"/>
                <w:szCs w:val="22"/>
              </w:rPr>
            </w:pPr>
            <w:r>
              <w:rPr>
                <w:rFonts w:cs="Arial"/>
                <w:sz w:val="22"/>
                <w:szCs w:val="22"/>
              </w:rPr>
              <w:t>Verifica documentazione</w:t>
            </w:r>
            <w:r w:rsidR="005D442C">
              <w:rPr>
                <w:rFonts w:cs="Arial"/>
                <w:sz w:val="22"/>
                <w:szCs w:val="22"/>
              </w:rPr>
              <w:t xml:space="preserve"> allegata alla domanda </w:t>
            </w:r>
            <w:r w:rsidR="00E21D13">
              <w:rPr>
                <w:rFonts w:cs="Arial"/>
                <w:sz w:val="22"/>
                <w:szCs w:val="22"/>
              </w:rPr>
              <w:t>di aiuto</w:t>
            </w:r>
            <w:r w:rsidR="005D442C">
              <w:rPr>
                <w:rFonts w:cs="Arial"/>
                <w:sz w:val="22"/>
                <w:szCs w:val="22"/>
              </w:rPr>
              <w:t xml:space="preserve"> </w:t>
            </w:r>
          </w:p>
        </w:tc>
        <w:tc>
          <w:tcPr>
            <w:tcW w:w="2688" w:type="pct"/>
            <w:shd w:val="clear" w:color="auto" w:fill="auto"/>
            <w:vAlign w:val="center"/>
          </w:tcPr>
          <w:p w:rsidR="002F0EAB" w:rsidRPr="0052666B" w:rsidRDefault="002F0EAB" w:rsidP="00367270">
            <w:pPr>
              <w:tabs>
                <w:tab w:val="left" w:pos="4536"/>
              </w:tabs>
              <w:spacing w:line="240" w:lineRule="auto"/>
              <w:ind w:right="-1"/>
              <w:rPr>
                <w:rFonts w:cs="Arial"/>
                <w:sz w:val="22"/>
                <w:szCs w:val="22"/>
              </w:rPr>
            </w:pPr>
            <w:r w:rsidRPr="0052666B">
              <w:rPr>
                <w:rFonts w:cs="Arial"/>
                <w:sz w:val="22"/>
                <w:szCs w:val="22"/>
              </w:rPr>
              <w:t>Modulo di ricevibilità delle domande</w:t>
            </w:r>
          </w:p>
          <w:p w:rsidR="009D3DB5" w:rsidRPr="0052666B" w:rsidRDefault="00146B74" w:rsidP="00405F7C">
            <w:pPr>
              <w:tabs>
                <w:tab w:val="left" w:pos="4536"/>
              </w:tabs>
              <w:spacing w:line="240" w:lineRule="auto"/>
              <w:ind w:right="-1"/>
              <w:rPr>
                <w:rFonts w:cs="Arial"/>
                <w:sz w:val="22"/>
                <w:szCs w:val="22"/>
              </w:rPr>
            </w:pPr>
            <w:r w:rsidRPr="0052666B">
              <w:rPr>
                <w:rFonts w:cs="Arial"/>
                <w:sz w:val="22"/>
                <w:szCs w:val="22"/>
              </w:rPr>
              <w:t xml:space="preserve">Le domande </w:t>
            </w:r>
            <w:r w:rsidR="00E21D13">
              <w:rPr>
                <w:rFonts w:cs="Arial"/>
                <w:sz w:val="22"/>
                <w:szCs w:val="22"/>
              </w:rPr>
              <w:t>di aiuto</w:t>
            </w:r>
            <w:r w:rsidRPr="0052666B">
              <w:rPr>
                <w:rFonts w:cs="Arial"/>
                <w:sz w:val="22"/>
                <w:szCs w:val="22"/>
              </w:rPr>
              <w:t xml:space="preserve"> vengono sottoposte dal GAL ad una verifica di completezza della documentazione</w:t>
            </w:r>
            <w:r w:rsidR="001E3ED3" w:rsidRPr="0052666B">
              <w:rPr>
                <w:rFonts w:cs="Arial"/>
                <w:sz w:val="22"/>
                <w:szCs w:val="22"/>
              </w:rPr>
              <w:t xml:space="preserve"> </w:t>
            </w:r>
            <w:r w:rsidR="001734A2" w:rsidRPr="0052666B">
              <w:rPr>
                <w:rFonts w:cs="Arial"/>
                <w:sz w:val="22"/>
                <w:szCs w:val="22"/>
              </w:rPr>
              <w:t>richiesta</w:t>
            </w:r>
            <w:r w:rsidR="001E3ED3" w:rsidRPr="0052666B">
              <w:rPr>
                <w:rFonts w:cs="Arial"/>
                <w:sz w:val="22"/>
                <w:szCs w:val="22"/>
              </w:rPr>
              <w:t xml:space="preserve"> per poter accedere alla selezione.</w:t>
            </w:r>
            <w:r w:rsidR="005D442C" w:rsidRPr="0052666B">
              <w:rPr>
                <w:rFonts w:cs="Arial"/>
                <w:sz w:val="22"/>
                <w:szCs w:val="22"/>
              </w:rPr>
              <w:t xml:space="preserve"> Se </w:t>
            </w:r>
            <w:r w:rsidR="001734A2" w:rsidRPr="0052666B">
              <w:rPr>
                <w:rFonts w:cs="Arial"/>
                <w:sz w:val="22"/>
                <w:szCs w:val="22"/>
              </w:rPr>
              <w:t xml:space="preserve">necessario, viene richiesto al beneficiario di integrare la domanda </w:t>
            </w:r>
            <w:r w:rsidR="00E21D13">
              <w:rPr>
                <w:rFonts w:cs="Arial"/>
                <w:sz w:val="22"/>
                <w:szCs w:val="22"/>
              </w:rPr>
              <w:t>di aiuto</w:t>
            </w:r>
            <w:r w:rsidR="001734A2" w:rsidRPr="0052666B">
              <w:rPr>
                <w:rFonts w:cs="Arial"/>
                <w:sz w:val="22"/>
                <w:szCs w:val="22"/>
              </w:rPr>
              <w:t xml:space="preserve"> con la documentazione </w:t>
            </w:r>
            <w:r w:rsidR="001734A2" w:rsidRPr="004D4E8E">
              <w:rPr>
                <w:rFonts w:cs="Arial"/>
                <w:sz w:val="22"/>
                <w:szCs w:val="22"/>
              </w:rPr>
              <w:t>mancante</w:t>
            </w:r>
            <w:r w:rsidR="00367169" w:rsidRPr="004D4E8E">
              <w:rPr>
                <w:rFonts w:cs="Arial"/>
                <w:sz w:val="22"/>
                <w:szCs w:val="22"/>
              </w:rPr>
              <w:t xml:space="preserve"> </w:t>
            </w:r>
            <w:r w:rsidR="00405F7C" w:rsidRPr="004D4E8E">
              <w:rPr>
                <w:rFonts w:cs="Arial"/>
                <w:sz w:val="22"/>
                <w:szCs w:val="22"/>
              </w:rPr>
              <w:t>rispettando</w:t>
            </w:r>
            <w:r w:rsidR="00405F7C">
              <w:rPr>
                <w:rFonts w:cs="Arial"/>
                <w:sz w:val="22"/>
                <w:szCs w:val="22"/>
              </w:rPr>
              <w:t xml:space="preserve"> </w:t>
            </w:r>
            <w:r w:rsidR="00367169" w:rsidRPr="0052666B">
              <w:rPr>
                <w:rFonts w:cs="Arial"/>
                <w:sz w:val="22"/>
                <w:szCs w:val="22"/>
              </w:rPr>
              <w:t>le modalità e tempistiche definite dal GAL</w:t>
            </w:r>
          </w:p>
        </w:tc>
      </w:tr>
      <w:tr w:rsidR="001E3ED3" w:rsidRPr="00B40130" w:rsidTr="001E3ED3">
        <w:trPr>
          <w:jc w:val="center"/>
        </w:trPr>
        <w:tc>
          <w:tcPr>
            <w:tcW w:w="2312" w:type="pct"/>
            <w:shd w:val="clear" w:color="auto" w:fill="auto"/>
          </w:tcPr>
          <w:p w:rsidR="001E3ED3" w:rsidRDefault="001E3ED3" w:rsidP="00367270">
            <w:pPr>
              <w:tabs>
                <w:tab w:val="left" w:pos="4536"/>
              </w:tabs>
              <w:spacing w:line="240" w:lineRule="auto"/>
              <w:ind w:right="-1"/>
              <w:rPr>
                <w:rFonts w:cs="Arial"/>
                <w:sz w:val="22"/>
                <w:szCs w:val="22"/>
              </w:rPr>
            </w:pPr>
            <w:r w:rsidRPr="005733FB">
              <w:rPr>
                <w:rFonts w:cs="Arial"/>
                <w:sz w:val="22"/>
                <w:szCs w:val="22"/>
              </w:rPr>
              <w:t xml:space="preserve">Analisi della domanda di aiuto e della documentazione allegata ai fini della coerenza dell’intervento con la </w:t>
            </w:r>
            <w:r w:rsidR="004F276C">
              <w:rPr>
                <w:rFonts w:cs="Arial"/>
                <w:sz w:val="22"/>
                <w:szCs w:val="22"/>
              </w:rPr>
              <w:t>sottomisura</w:t>
            </w:r>
            <w:r w:rsidRPr="005733FB">
              <w:rPr>
                <w:rFonts w:cs="Arial"/>
                <w:sz w:val="22"/>
                <w:szCs w:val="22"/>
              </w:rPr>
              <w:t xml:space="preserve"> e il PS</w:t>
            </w:r>
            <w:r w:rsidR="001734A2">
              <w:rPr>
                <w:rFonts w:cs="Arial"/>
                <w:sz w:val="22"/>
                <w:szCs w:val="22"/>
              </w:rPr>
              <w:t>L</w:t>
            </w:r>
            <w:r w:rsidRPr="005733FB">
              <w:rPr>
                <w:rFonts w:cs="Arial"/>
                <w:sz w:val="22"/>
                <w:szCs w:val="22"/>
              </w:rPr>
              <w:t xml:space="preserve"> e attribuzione dei punteggi per i singoli criteri di selezione</w:t>
            </w:r>
            <w:r w:rsidR="001734A2">
              <w:rPr>
                <w:rFonts w:cs="Arial"/>
                <w:sz w:val="22"/>
                <w:szCs w:val="22"/>
              </w:rPr>
              <w:t xml:space="preserve"> </w:t>
            </w:r>
            <w:r w:rsidR="00367169">
              <w:rPr>
                <w:rFonts w:cs="Arial"/>
                <w:sz w:val="22"/>
                <w:szCs w:val="22"/>
              </w:rPr>
              <w:t>come definiti nel PSL</w:t>
            </w:r>
          </w:p>
        </w:tc>
        <w:tc>
          <w:tcPr>
            <w:tcW w:w="2688" w:type="pct"/>
            <w:shd w:val="clear" w:color="auto" w:fill="auto"/>
          </w:tcPr>
          <w:p w:rsidR="002F0EAB" w:rsidRPr="0052666B" w:rsidRDefault="002F0EAB" w:rsidP="00367270">
            <w:pPr>
              <w:tabs>
                <w:tab w:val="left" w:pos="4536"/>
              </w:tabs>
              <w:spacing w:line="240" w:lineRule="auto"/>
              <w:ind w:right="-1"/>
              <w:rPr>
                <w:rFonts w:cs="Arial"/>
                <w:sz w:val="22"/>
                <w:szCs w:val="22"/>
              </w:rPr>
            </w:pPr>
            <w:r w:rsidRPr="0052666B">
              <w:rPr>
                <w:rFonts w:cs="Arial"/>
                <w:sz w:val="22"/>
                <w:szCs w:val="22"/>
              </w:rPr>
              <w:t>Modulo di ammissibilità della domanda e criteri di valutazione per la selezione della domanda</w:t>
            </w:r>
          </w:p>
          <w:p w:rsidR="001E3ED3" w:rsidRPr="0052666B" w:rsidRDefault="00367169" w:rsidP="00367270">
            <w:pPr>
              <w:tabs>
                <w:tab w:val="left" w:pos="4536"/>
              </w:tabs>
              <w:spacing w:line="240" w:lineRule="auto"/>
              <w:ind w:right="-1"/>
              <w:rPr>
                <w:rFonts w:cs="Arial"/>
                <w:sz w:val="22"/>
                <w:szCs w:val="22"/>
              </w:rPr>
            </w:pPr>
            <w:r w:rsidRPr="0052666B">
              <w:rPr>
                <w:rFonts w:cs="Arial"/>
                <w:sz w:val="22"/>
                <w:szCs w:val="22"/>
              </w:rPr>
              <w:t xml:space="preserve">Il GAL definisce a livello locale </w:t>
            </w:r>
            <w:r w:rsidR="00617E96" w:rsidRPr="0052666B">
              <w:rPr>
                <w:rFonts w:cs="Arial"/>
                <w:sz w:val="22"/>
                <w:szCs w:val="22"/>
              </w:rPr>
              <w:t>le modalità e tempistiche</w:t>
            </w:r>
            <w:r w:rsidRPr="0052666B">
              <w:rPr>
                <w:rFonts w:cs="Arial"/>
                <w:sz w:val="22"/>
                <w:szCs w:val="22"/>
              </w:rPr>
              <w:t xml:space="preserve"> </w:t>
            </w:r>
            <w:r w:rsidR="000556A6" w:rsidRPr="0052666B">
              <w:rPr>
                <w:rFonts w:cs="Arial"/>
                <w:sz w:val="22"/>
                <w:szCs w:val="22"/>
              </w:rPr>
              <w:t xml:space="preserve">per </w:t>
            </w:r>
            <w:r w:rsidR="00FF5799" w:rsidRPr="0052666B">
              <w:rPr>
                <w:rFonts w:cs="Arial"/>
                <w:sz w:val="22"/>
                <w:szCs w:val="22"/>
              </w:rPr>
              <w:t xml:space="preserve">l'analisi della domanda </w:t>
            </w:r>
            <w:r w:rsidR="00E21D13">
              <w:rPr>
                <w:rFonts w:cs="Arial"/>
                <w:sz w:val="22"/>
                <w:szCs w:val="22"/>
              </w:rPr>
              <w:t>di aiuto</w:t>
            </w:r>
            <w:r w:rsidR="00FF5799" w:rsidRPr="0052666B">
              <w:rPr>
                <w:rFonts w:cs="Arial"/>
                <w:sz w:val="22"/>
                <w:szCs w:val="22"/>
              </w:rPr>
              <w:t xml:space="preserve"> e l'attribuzione</w:t>
            </w:r>
            <w:r w:rsidR="00A170F0" w:rsidRPr="0052666B">
              <w:rPr>
                <w:rFonts w:cs="Arial"/>
                <w:sz w:val="22"/>
                <w:szCs w:val="22"/>
              </w:rPr>
              <w:t xml:space="preserve"> del punteggio da proporre al</w:t>
            </w:r>
            <w:r w:rsidR="00617E96" w:rsidRPr="0052666B">
              <w:rPr>
                <w:rFonts w:cs="Arial"/>
                <w:sz w:val="22"/>
                <w:szCs w:val="22"/>
              </w:rPr>
              <w:t xml:space="preserve"> com</w:t>
            </w:r>
            <w:r w:rsidR="00FE7429">
              <w:rPr>
                <w:rFonts w:cs="Arial"/>
                <w:sz w:val="22"/>
                <w:szCs w:val="22"/>
              </w:rPr>
              <w:t>itato di selezione dei progetti</w:t>
            </w:r>
          </w:p>
        </w:tc>
      </w:tr>
      <w:tr w:rsidR="00367169" w:rsidRPr="00B40130" w:rsidTr="001E3ED3">
        <w:trPr>
          <w:jc w:val="center"/>
        </w:trPr>
        <w:tc>
          <w:tcPr>
            <w:tcW w:w="2312" w:type="pct"/>
            <w:shd w:val="clear" w:color="auto" w:fill="auto"/>
          </w:tcPr>
          <w:p w:rsidR="00367169" w:rsidRPr="005733FB" w:rsidRDefault="00617E96" w:rsidP="00367270">
            <w:pPr>
              <w:spacing w:line="240" w:lineRule="auto"/>
              <w:rPr>
                <w:rFonts w:cs="Arial"/>
                <w:sz w:val="22"/>
                <w:szCs w:val="22"/>
              </w:rPr>
            </w:pPr>
            <w:r>
              <w:rPr>
                <w:rFonts w:cs="Arial"/>
                <w:sz w:val="22"/>
                <w:szCs w:val="22"/>
              </w:rPr>
              <w:t>Convocazione del</w:t>
            </w:r>
            <w:r w:rsidR="00367169" w:rsidRPr="005733FB">
              <w:rPr>
                <w:rFonts w:cs="Arial"/>
                <w:sz w:val="22"/>
                <w:szCs w:val="22"/>
              </w:rPr>
              <w:t xml:space="preserve"> </w:t>
            </w:r>
            <w:r>
              <w:rPr>
                <w:rFonts w:cs="Arial"/>
                <w:sz w:val="22"/>
                <w:szCs w:val="22"/>
              </w:rPr>
              <w:t>comitato di selezione progetti</w:t>
            </w:r>
          </w:p>
        </w:tc>
        <w:tc>
          <w:tcPr>
            <w:tcW w:w="2688" w:type="pct"/>
            <w:shd w:val="clear" w:color="auto" w:fill="auto"/>
          </w:tcPr>
          <w:p w:rsidR="00367169" w:rsidRPr="005733FB" w:rsidRDefault="003C1F92" w:rsidP="00367270">
            <w:pPr>
              <w:spacing w:line="240" w:lineRule="auto"/>
              <w:rPr>
                <w:rFonts w:cs="Arial"/>
                <w:sz w:val="22"/>
                <w:szCs w:val="22"/>
              </w:rPr>
            </w:pPr>
            <w:r>
              <w:rPr>
                <w:rFonts w:cs="Arial"/>
                <w:sz w:val="22"/>
                <w:szCs w:val="22"/>
              </w:rPr>
              <w:t>Il GAL definisce a livello locale le modalità e tempistiche di convocazione del com</w:t>
            </w:r>
            <w:r w:rsidR="00FE7429">
              <w:rPr>
                <w:rFonts w:cs="Arial"/>
                <w:sz w:val="22"/>
                <w:szCs w:val="22"/>
              </w:rPr>
              <w:t>itato di selezione dei progetti</w:t>
            </w:r>
          </w:p>
        </w:tc>
      </w:tr>
      <w:tr w:rsidR="00367169" w:rsidRPr="00B40130" w:rsidTr="001E3ED3">
        <w:trPr>
          <w:jc w:val="center"/>
        </w:trPr>
        <w:tc>
          <w:tcPr>
            <w:tcW w:w="2312" w:type="pct"/>
            <w:shd w:val="clear" w:color="auto" w:fill="auto"/>
          </w:tcPr>
          <w:p w:rsidR="00367169" w:rsidRPr="005733FB" w:rsidRDefault="003B1391" w:rsidP="00367270">
            <w:pPr>
              <w:spacing w:line="240" w:lineRule="auto"/>
              <w:rPr>
                <w:rFonts w:cs="Arial"/>
                <w:sz w:val="22"/>
                <w:szCs w:val="22"/>
              </w:rPr>
            </w:pPr>
            <w:r>
              <w:rPr>
                <w:rFonts w:cs="Arial"/>
                <w:sz w:val="22"/>
                <w:szCs w:val="22"/>
              </w:rPr>
              <w:t>V</w:t>
            </w:r>
            <w:r w:rsidRPr="005733FB">
              <w:rPr>
                <w:rFonts w:cs="Arial"/>
                <w:sz w:val="22"/>
                <w:szCs w:val="22"/>
              </w:rPr>
              <w:t>alutazione delle domande di aiuto e dei relativi interventi proposti</w:t>
            </w:r>
          </w:p>
        </w:tc>
        <w:tc>
          <w:tcPr>
            <w:tcW w:w="2688" w:type="pct"/>
            <w:shd w:val="clear" w:color="auto" w:fill="auto"/>
          </w:tcPr>
          <w:p w:rsidR="00367169" w:rsidRPr="005733FB" w:rsidRDefault="003B1391" w:rsidP="00367270">
            <w:pPr>
              <w:spacing w:line="240" w:lineRule="auto"/>
              <w:rPr>
                <w:rFonts w:cs="Arial"/>
                <w:sz w:val="22"/>
                <w:szCs w:val="22"/>
              </w:rPr>
            </w:pPr>
            <w:r>
              <w:rPr>
                <w:rFonts w:cs="Arial"/>
                <w:sz w:val="22"/>
                <w:szCs w:val="22"/>
              </w:rPr>
              <w:t>Verbale della riunione del com</w:t>
            </w:r>
            <w:r w:rsidR="00405F7C">
              <w:rPr>
                <w:rFonts w:cs="Arial"/>
                <w:sz w:val="22"/>
                <w:szCs w:val="22"/>
              </w:rPr>
              <w:t>itato di selezione dei progetti</w:t>
            </w:r>
          </w:p>
        </w:tc>
      </w:tr>
      <w:tr w:rsidR="00367169" w:rsidRPr="00B40130" w:rsidTr="001E3ED3">
        <w:trPr>
          <w:jc w:val="center"/>
        </w:trPr>
        <w:tc>
          <w:tcPr>
            <w:tcW w:w="2312" w:type="pct"/>
            <w:shd w:val="clear" w:color="auto" w:fill="auto"/>
          </w:tcPr>
          <w:p w:rsidR="00FB2439" w:rsidRPr="0052666B" w:rsidRDefault="00FB2439" w:rsidP="00367270">
            <w:pPr>
              <w:spacing w:line="240" w:lineRule="auto"/>
              <w:rPr>
                <w:rFonts w:cs="Arial"/>
                <w:sz w:val="22"/>
                <w:szCs w:val="22"/>
              </w:rPr>
            </w:pPr>
            <w:r w:rsidRPr="0052666B">
              <w:rPr>
                <w:rFonts w:cs="Arial"/>
                <w:sz w:val="22"/>
                <w:szCs w:val="22"/>
              </w:rPr>
              <w:t>Selezione dei progetti</w:t>
            </w:r>
          </w:p>
          <w:p w:rsidR="00367169" w:rsidRPr="0052666B" w:rsidRDefault="00367169" w:rsidP="00367270">
            <w:pPr>
              <w:spacing w:line="240" w:lineRule="auto"/>
              <w:rPr>
                <w:rFonts w:cs="Arial"/>
                <w:strike/>
                <w:sz w:val="22"/>
                <w:szCs w:val="22"/>
              </w:rPr>
            </w:pPr>
          </w:p>
        </w:tc>
        <w:tc>
          <w:tcPr>
            <w:tcW w:w="2688" w:type="pct"/>
            <w:shd w:val="clear" w:color="auto" w:fill="auto"/>
          </w:tcPr>
          <w:p w:rsidR="00FB2439" w:rsidRPr="0052666B" w:rsidRDefault="00367169" w:rsidP="00367270">
            <w:pPr>
              <w:spacing w:line="240" w:lineRule="auto"/>
              <w:rPr>
                <w:rFonts w:cs="Arial"/>
                <w:sz w:val="22"/>
                <w:szCs w:val="22"/>
              </w:rPr>
            </w:pPr>
            <w:r w:rsidRPr="0052666B">
              <w:rPr>
                <w:rFonts w:cs="Arial"/>
                <w:sz w:val="22"/>
                <w:szCs w:val="22"/>
              </w:rPr>
              <w:t>Graduatoria delle domande di aiuto</w:t>
            </w:r>
            <w:r w:rsidR="00FB2439" w:rsidRPr="0052666B">
              <w:rPr>
                <w:rFonts w:cs="Arial"/>
                <w:sz w:val="22"/>
                <w:szCs w:val="22"/>
              </w:rPr>
              <w:t xml:space="preserve"> </w:t>
            </w:r>
          </w:p>
          <w:p w:rsidR="00367169" w:rsidRPr="0052666B" w:rsidRDefault="00FB2439" w:rsidP="00367270">
            <w:pPr>
              <w:spacing w:line="240" w:lineRule="auto"/>
              <w:rPr>
                <w:rFonts w:cs="Arial"/>
                <w:sz w:val="22"/>
                <w:szCs w:val="22"/>
              </w:rPr>
            </w:pPr>
            <w:r w:rsidRPr="0052666B">
              <w:rPr>
                <w:rFonts w:cs="Arial"/>
                <w:sz w:val="22"/>
                <w:szCs w:val="22"/>
              </w:rPr>
              <w:t>Verbale di selezione</w:t>
            </w:r>
          </w:p>
        </w:tc>
      </w:tr>
      <w:tr w:rsidR="00367169" w:rsidRPr="00B40130" w:rsidTr="001E3ED3">
        <w:trPr>
          <w:jc w:val="center"/>
        </w:trPr>
        <w:tc>
          <w:tcPr>
            <w:tcW w:w="2312" w:type="pct"/>
            <w:shd w:val="clear" w:color="auto" w:fill="auto"/>
          </w:tcPr>
          <w:p w:rsidR="00367169" w:rsidRPr="0052666B" w:rsidRDefault="00D3377E" w:rsidP="00367270">
            <w:pPr>
              <w:spacing w:line="240" w:lineRule="auto"/>
              <w:rPr>
                <w:rFonts w:cs="Arial"/>
                <w:sz w:val="22"/>
                <w:szCs w:val="22"/>
              </w:rPr>
            </w:pPr>
            <w:r w:rsidRPr="0052666B">
              <w:rPr>
                <w:rFonts w:cs="Arial"/>
                <w:sz w:val="22"/>
                <w:szCs w:val="22"/>
              </w:rPr>
              <w:t>Approvazione del progetto, dell’importo complessivo del progett</w:t>
            </w:r>
            <w:r w:rsidR="00CE7CE3" w:rsidRPr="0052666B">
              <w:rPr>
                <w:rFonts w:cs="Arial"/>
                <w:sz w:val="22"/>
                <w:szCs w:val="22"/>
              </w:rPr>
              <w:t>o e della percentuale di finanz</w:t>
            </w:r>
            <w:r w:rsidRPr="0052666B">
              <w:rPr>
                <w:rFonts w:cs="Arial"/>
                <w:sz w:val="22"/>
                <w:szCs w:val="22"/>
              </w:rPr>
              <w:t xml:space="preserve">iamento. </w:t>
            </w:r>
            <w:r w:rsidR="00367169" w:rsidRPr="0052666B">
              <w:rPr>
                <w:rFonts w:cs="Arial"/>
                <w:sz w:val="22"/>
                <w:szCs w:val="22"/>
              </w:rPr>
              <w:t>Comunicazione dell’esito di selezione</w:t>
            </w:r>
          </w:p>
        </w:tc>
        <w:tc>
          <w:tcPr>
            <w:tcW w:w="2688" w:type="pct"/>
            <w:shd w:val="clear" w:color="auto" w:fill="auto"/>
          </w:tcPr>
          <w:p w:rsidR="00D3377E" w:rsidRPr="0052666B" w:rsidRDefault="00D3377E" w:rsidP="00367270">
            <w:pPr>
              <w:spacing w:line="240" w:lineRule="auto"/>
              <w:rPr>
                <w:rFonts w:cs="Arial"/>
                <w:sz w:val="22"/>
                <w:szCs w:val="22"/>
              </w:rPr>
            </w:pPr>
            <w:r w:rsidRPr="0052666B">
              <w:rPr>
                <w:rFonts w:cs="Arial"/>
                <w:sz w:val="22"/>
                <w:szCs w:val="22"/>
              </w:rPr>
              <w:t xml:space="preserve">Modulo di approvazione </w:t>
            </w:r>
            <w:r w:rsidR="00FB2439" w:rsidRPr="0052666B">
              <w:rPr>
                <w:rFonts w:cs="Arial"/>
                <w:sz w:val="22"/>
                <w:szCs w:val="22"/>
              </w:rPr>
              <w:t>del progetto</w:t>
            </w:r>
          </w:p>
          <w:p w:rsidR="00367169" w:rsidRPr="0052666B" w:rsidRDefault="00367169" w:rsidP="00367270">
            <w:pPr>
              <w:spacing w:line="240" w:lineRule="auto"/>
              <w:rPr>
                <w:rFonts w:cs="Arial"/>
                <w:sz w:val="22"/>
                <w:szCs w:val="22"/>
              </w:rPr>
            </w:pPr>
            <w:r w:rsidRPr="0052666B">
              <w:rPr>
                <w:rFonts w:cs="Arial"/>
                <w:sz w:val="22"/>
                <w:szCs w:val="22"/>
              </w:rPr>
              <w:t>Comunicazione al beneficiario</w:t>
            </w:r>
          </w:p>
        </w:tc>
      </w:tr>
    </w:tbl>
    <w:p w:rsidR="009D3DB5" w:rsidRPr="00AE5A44" w:rsidRDefault="009D3DB5" w:rsidP="00367270">
      <w:pPr>
        <w:spacing w:line="240" w:lineRule="auto"/>
        <w:rPr>
          <w:rFonts w:cs="Arial"/>
          <w:sz w:val="16"/>
          <w:szCs w:val="16"/>
        </w:rPr>
      </w:pPr>
    </w:p>
    <w:p w:rsidR="009D3DB5" w:rsidRPr="00AE5A44" w:rsidRDefault="009D3DB5" w:rsidP="00367270">
      <w:pPr>
        <w:spacing w:line="240" w:lineRule="auto"/>
        <w:rPr>
          <w:rFonts w:cs="Arial"/>
          <w:sz w:val="16"/>
          <w:szCs w:val="16"/>
        </w:rPr>
      </w:pPr>
    </w:p>
    <w:p w:rsidR="009D3DB5" w:rsidRPr="004E1B8B" w:rsidRDefault="009D3DB5" w:rsidP="00367270">
      <w:pPr>
        <w:pBdr>
          <w:top w:val="single" w:sz="4" w:space="1" w:color="auto"/>
          <w:left w:val="single" w:sz="4" w:space="4" w:color="auto"/>
          <w:bottom w:val="single" w:sz="4" w:space="1" w:color="auto"/>
          <w:right w:val="single" w:sz="4" w:space="4" w:color="auto"/>
        </w:pBdr>
        <w:shd w:val="clear" w:color="auto" w:fill="FFCC99"/>
        <w:spacing w:line="240" w:lineRule="auto"/>
        <w:rPr>
          <w:rFonts w:cs="Arial"/>
          <w:b/>
          <w:sz w:val="22"/>
          <w:szCs w:val="22"/>
        </w:rPr>
      </w:pPr>
      <w:r w:rsidRPr="004E1B8B">
        <w:rPr>
          <w:rFonts w:cs="Arial"/>
          <w:b/>
          <w:sz w:val="22"/>
          <w:szCs w:val="22"/>
        </w:rPr>
        <w:t>Fase 2</w:t>
      </w:r>
      <w:r w:rsidR="00C51B56">
        <w:rPr>
          <w:rFonts w:cs="Arial"/>
          <w:b/>
          <w:sz w:val="22"/>
          <w:szCs w:val="22"/>
        </w:rPr>
        <w:t xml:space="preserve"> di competenza dell'Autorità di Gestione</w:t>
      </w:r>
      <w:r w:rsidRPr="004E1B8B">
        <w:rPr>
          <w:rFonts w:cs="Arial"/>
          <w:b/>
          <w:sz w:val="22"/>
          <w:szCs w:val="22"/>
        </w:rPr>
        <w:t xml:space="preserve"> – Ricevibilità della domanda</w:t>
      </w:r>
    </w:p>
    <w:p w:rsidR="009D3DB5" w:rsidRPr="00CD0C64" w:rsidRDefault="00CD0C64" w:rsidP="00367270">
      <w:pPr>
        <w:pBdr>
          <w:top w:val="single" w:sz="4" w:space="1" w:color="auto"/>
          <w:left w:val="single" w:sz="4" w:space="4" w:color="auto"/>
          <w:bottom w:val="single" w:sz="4" w:space="1" w:color="auto"/>
          <w:right w:val="single" w:sz="4" w:space="4" w:color="auto"/>
        </w:pBdr>
        <w:shd w:val="clear" w:color="auto" w:fill="FFCC99"/>
        <w:spacing w:line="240" w:lineRule="auto"/>
        <w:rPr>
          <w:rFonts w:cs="Arial"/>
          <w:b/>
          <w:sz w:val="18"/>
          <w:szCs w:val="18"/>
        </w:rPr>
      </w:pPr>
      <w:r w:rsidRPr="00CD0C64">
        <w:rPr>
          <w:rFonts w:cs="Arial"/>
          <w:b/>
          <w:sz w:val="18"/>
          <w:szCs w:val="18"/>
        </w:rPr>
        <w:t>Per le domande 19.2-7.5 standard si rimanda alle procedure e alla modulistica del manuale procedurale “Attività istituzionali in amministrazione diretta”</w:t>
      </w:r>
    </w:p>
    <w:p w:rsidR="009D3DB5" w:rsidRPr="004E1B8B" w:rsidRDefault="009D3DB5" w:rsidP="00367270">
      <w:pPr>
        <w:spacing w:line="240" w:lineRule="auto"/>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160"/>
      </w:tblGrid>
      <w:tr w:rsidR="009D3DB5" w:rsidRPr="00B40130" w:rsidTr="003A619B">
        <w:tc>
          <w:tcPr>
            <w:tcW w:w="4668" w:type="dxa"/>
            <w:shd w:val="clear" w:color="auto" w:fill="auto"/>
          </w:tcPr>
          <w:p w:rsidR="009D3DB5" w:rsidRPr="00B40130" w:rsidRDefault="009D3DB5" w:rsidP="00367270">
            <w:pPr>
              <w:spacing w:line="240" w:lineRule="auto"/>
              <w:rPr>
                <w:rFonts w:cs="Arial"/>
                <w:sz w:val="22"/>
                <w:szCs w:val="22"/>
              </w:rPr>
            </w:pPr>
          </w:p>
        </w:tc>
        <w:tc>
          <w:tcPr>
            <w:tcW w:w="5160" w:type="dxa"/>
            <w:shd w:val="clear" w:color="auto" w:fill="auto"/>
          </w:tcPr>
          <w:p w:rsidR="009D3DB5" w:rsidRPr="00B40130" w:rsidRDefault="009D3DB5" w:rsidP="00367270">
            <w:pPr>
              <w:spacing w:line="240" w:lineRule="auto"/>
              <w:rPr>
                <w:rFonts w:cs="Arial"/>
                <w:b/>
                <w:sz w:val="22"/>
                <w:szCs w:val="22"/>
              </w:rPr>
            </w:pPr>
            <w:r w:rsidRPr="00B40130">
              <w:rPr>
                <w:rFonts w:cs="Arial"/>
                <w:b/>
                <w:sz w:val="22"/>
                <w:szCs w:val="22"/>
              </w:rPr>
              <w:t>Elaborato</w:t>
            </w:r>
          </w:p>
        </w:tc>
      </w:tr>
      <w:tr w:rsidR="009D3DB5" w:rsidRPr="00B40130" w:rsidTr="003A619B">
        <w:tc>
          <w:tcPr>
            <w:tcW w:w="4668"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Protocollazione</w:t>
            </w:r>
          </w:p>
        </w:tc>
        <w:tc>
          <w:tcPr>
            <w:tcW w:w="5160"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Check list protocollazione della domanda di aiuto</w:t>
            </w:r>
          </w:p>
        </w:tc>
      </w:tr>
      <w:tr w:rsidR="009D3DB5" w:rsidRPr="00B40130" w:rsidTr="003A619B">
        <w:tc>
          <w:tcPr>
            <w:tcW w:w="4668"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Verifica documentazione</w:t>
            </w:r>
          </w:p>
        </w:tc>
        <w:tc>
          <w:tcPr>
            <w:tcW w:w="5160"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Check list inizio istruttoria</w:t>
            </w:r>
          </w:p>
        </w:tc>
      </w:tr>
      <w:tr w:rsidR="009D3DB5" w:rsidRPr="00B40130" w:rsidTr="003A619B">
        <w:tc>
          <w:tcPr>
            <w:tcW w:w="4668"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 xml:space="preserve">Comunicazione al richiedente di ricevibilità della domanda di aiuto, contenente il nominativo del funzionario istruttore e la richiesta di eventuale documentazione mancante: </w:t>
            </w:r>
          </w:p>
          <w:p w:rsidR="009D3DB5" w:rsidRPr="00B40130" w:rsidRDefault="009D3DB5" w:rsidP="00367270">
            <w:pPr>
              <w:spacing w:line="240" w:lineRule="auto"/>
              <w:rPr>
                <w:rFonts w:cs="Arial"/>
                <w:sz w:val="22"/>
                <w:szCs w:val="22"/>
              </w:rPr>
            </w:pPr>
            <w:r w:rsidRPr="00B40130">
              <w:rPr>
                <w:rFonts w:cs="Arial"/>
                <w:sz w:val="22"/>
                <w:szCs w:val="22"/>
              </w:rPr>
              <w:lastRenderedPageBreak/>
              <w:t>2 mesi di tempo per completare la documentazione allegata alla domanda (prorogabili di un altro mese)</w:t>
            </w:r>
          </w:p>
        </w:tc>
        <w:tc>
          <w:tcPr>
            <w:tcW w:w="5160"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lastRenderedPageBreak/>
              <w:t>Comunicazione di ricevibilità della domanda di aiuto e di avvio della fase istruttoria</w:t>
            </w:r>
          </w:p>
          <w:p w:rsidR="009D3DB5" w:rsidRPr="00B40130" w:rsidRDefault="009D3DB5" w:rsidP="00367270">
            <w:pPr>
              <w:spacing w:line="240" w:lineRule="auto"/>
              <w:rPr>
                <w:rFonts w:cs="Arial"/>
                <w:sz w:val="22"/>
                <w:szCs w:val="22"/>
              </w:rPr>
            </w:pPr>
          </w:p>
        </w:tc>
      </w:tr>
    </w:tbl>
    <w:p w:rsidR="009D3DB5" w:rsidRPr="00AE5A44" w:rsidRDefault="009D3DB5" w:rsidP="00367270">
      <w:pPr>
        <w:spacing w:line="240" w:lineRule="auto"/>
        <w:rPr>
          <w:rFonts w:cs="Arial"/>
          <w:sz w:val="16"/>
          <w:szCs w:val="16"/>
        </w:rPr>
      </w:pPr>
    </w:p>
    <w:p w:rsidR="009D3DB5" w:rsidRDefault="009D3DB5" w:rsidP="00367270">
      <w:pPr>
        <w:spacing w:line="240" w:lineRule="auto"/>
        <w:rPr>
          <w:rFonts w:cs="Arial"/>
          <w:sz w:val="16"/>
          <w:szCs w:val="16"/>
        </w:rPr>
      </w:pPr>
    </w:p>
    <w:p w:rsidR="00367270" w:rsidRDefault="00367270" w:rsidP="00367270">
      <w:pPr>
        <w:pBdr>
          <w:top w:val="single" w:sz="4" w:space="1" w:color="auto"/>
          <w:left w:val="single" w:sz="4" w:space="4" w:color="auto"/>
          <w:bottom w:val="single" w:sz="4" w:space="1" w:color="auto"/>
          <w:right w:val="single" w:sz="4" w:space="2" w:color="auto"/>
        </w:pBdr>
        <w:shd w:val="clear" w:color="auto" w:fill="FFCC99"/>
        <w:spacing w:line="240" w:lineRule="auto"/>
        <w:rPr>
          <w:rFonts w:cs="Arial"/>
          <w:b/>
          <w:sz w:val="22"/>
          <w:szCs w:val="22"/>
        </w:rPr>
      </w:pPr>
      <w:r w:rsidRPr="004E1B8B">
        <w:rPr>
          <w:rFonts w:cs="Arial"/>
          <w:b/>
          <w:sz w:val="22"/>
          <w:szCs w:val="22"/>
        </w:rPr>
        <w:t xml:space="preserve">Fase </w:t>
      </w:r>
      <w:r>
        <w:rPr>
          <w:rFonts w:cs="Arial"/>
          <w:b/>
          <w:sz w:val="22"/>
          <w:szCs w:val="22"/>
        </w:rPr>
        <w:t>3</w:t>
      </w:r>
      <w:r w:rsidRPr="004E1B8B">
        <w:rPr>
          <w:rFonts w:cs="Arial"/>
          <w:b/>
          <w:sz w:val="22"/>
          <w:szCs w:val="22"/>
        </w:rPr>
        <w:t xml:space="preserve"> </w:t>
      </w:r>
      <w:r>
        <w:rPr>
          <w:rFonts w:cs="Arial"/>
          <w:b/>
          <w:sz w:val="22"/>
          <w:szCs w:val="22"/>
        </w:rPr>
        <w:t>di competenza dell'Autorità di Gestione</w:t>
      </w:r>
      <w:r w:rsidRPr="004E1B8B">
        <w:rPr>
          <w:rFonts w:cs="Arial"/>
          <w:b/>
          <w:sz w:val="22"/>
          <w:szCs w:val="22"/>
        </w:rPr>
        <w:t xml:space="preserve"> - Ammissibilità e controlli sulla domanda di aiuto</w:t>
      </w:r>
    </w:p>
    <w:p w:rsidR="00367270" w:rsidRDefault="00367270" w:rsidP="00367270">
      <w:pPr>
        <w:pBdr>
          <w:top w:val="single" w:sz="4" w:space="1" w:color="auto"/>
          <w:left w:val="single" w:sz="4" w:space="4" w:color="auto"/>
          <w:bottom w:val="single" w:sz="4" w:space="1" w:color="auto"/>
          <w:right w:val="single" w:sz="4" w:space="2" w:color="auto"/>
        </w:pBdr>
        <w:shd w:val="clear" w:color="auto" w:fill="FFCC99"/>
        <w:spacing w:line="240" w:lineRule="auto"/>
        <w:rPr>
          <w:rFonts w:cs="Arial"/>
          <w:b/>
          <w:sz w:val="22"/>
          <w:szCs w:val="22"/>
        </w:rPr>
      </w:pPr>
      <w:r w:rsidRPr="00CD0C64">
        <w:rPr>
          <w:rFonts w:cs="Arial"/>
          <w:b/>
          <w:sz w:val="18"/>
          <w:szCs w:val="18"/>
        </w:rPr>
        <w:t>Per le domande 19.2-7.5 standard si rimanda alle procedure e alla modulistica del manuale procedurale “Attività istituzionali in amministrazione diretta</w:t>
      </w:r>
      <w:r>
        <w:rPr>
          <w:rFonts w:cs="Arial"/>
          <w:b/>
          <w:sz w:val="18"/>
          <w:szCs w:val="18"/>
        </w:rPr>
        <w:t>”</w:t>
      </w:r>
    </w:p>
    <w:p w:rsidR="00367270" w:rsidRDefault="00367270" w:rsidP="00367270">
      <w:pPr>
        <w:spacing w:line="240" w:lineRule="auto"/>
        <w:rPr>
          <w:rFonts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939"/>
      </w:tblGrid>
      <w:tr w:rsidR="009D3DB5" w:rsidRPr="00B40130" w:rsidTr="003A619B">
        <w:tc>
          <w:tcPr>
            <w:tcW w:w="4889" w:type="dxa"/>
            <w:shd w:val="clear" w:color="auto" w:fill="auto"/>
          </w:tcPr>
          <w:p w:rsidR="009D3DB5" w:rsidRPr="00FE76E8" w:rsidRDefault="009D3DB5" w:rsidP="00367270">
            <w:pPr>
              <w:spacing w:line="240" w:lineRule="auto"/>
              <w:rPr>
                <w:rFonts w:cs="Arial"/>
                <w:sz w:val="22"/>
                <w:szCs w:val="22"/>
              </w:rPr>
            </w:pPr>
          </w:p>
        </w:tc>
        <w:tc>
          <w:tcPr>
            <w:tcW w:w="4939" w:type="dxa"/>
            <w:shd w:val="clear" w:color="auto" w:fill="auto"/>
          </w:tcPr>
          <w:p w:rsidR="009D3DB5" w:rsidRPr="00FE76E8" w:rsidRDefault="009D3DB5" w:rsidP="00367270">
            <w:pPr>
              <w:spacing w:line="240" w:lineRule="auto"/>
              <w:rPr>
                <w:rFonts w:cs="Arial"/>
                <w:sz w:val="22"/>
                <w:szCs w:val="22"/>
              </w:rPr>
            </w:pPr>
            <w:r w:rsidRPr="00FE76E8">
              <w:rPr>
                <w:rFonts w:cs="Arial"/>
                <w:b/>
                <w:sz w:val="22"/>
                <w:szCs w:val="22"/>
              </w:rPr>
              <w:t>Elaborato</w:t>
            </w:r>
          </w:p>
        </w:tc>
      </w:tr>
      <w:tr w:rsidR="009D3DB5" w:rsidRPr="00B40130" w:rsidTr="003A619B">
        <w:tc>
          <w:tcPr>
            <w:tcW w:w="4889" w:type="dxa"/>
            <w:shd w:val="clear" w:color="auto" w:fill="auto"/>
          </w:tcPr>
          <w:p w:rsidR="009D3DB5" w:rsidRPr="009A744F" w:rsidRDefault="009D3DB5" w:rsidP="00367270">
            <w:pPr>
              <w:spacing w:line="240" w:lineRule="auto"/>
              <w:rPr>
                <w:rFonts w:cs="Arial"/>
                <w:sz w:val="22"/>
                <w:szCs w:val="22"/>
              </w:rPr>
            </w:pPr>
            <w:r w:rsidRPr="009A744F">
              <w:rPr>
                <w:rFonts w:cs="Arial"/>
                <w:sz w:val="22"/>
                <w:szCs w:val="22"/>
              </w:rPr>
              <w:t>Verifica della tipologia degli interventi ammissibili</w:t>
            </w:r>
          </w:p>
        </w:tc>
        <w:tc>
          <w:tcPr>
            <w:tcW w:w="4939" w:type="dxa"/>
            <w:shd w:val="clear" w:color="auto" w:fill="auto"/>
          </w:tcPr>
          <w:p w:rsidR="009D3DB5" w:rsidRPr="00C11740" w:rsidRDefault="009D3DB5" w:rsidP="00C11740">
            <w:pPr>
              <w:spacing w:line="240" w:lineRule="auto"/>
            </w:pPr>
            <w:bookmarkStart w:id="279" w:name="_Toc436294183"/>
            <w:bookmarkStart w:id="280" w:name="_Toc456002348"/>
            <w:r w:rsidRPr="00C11740">
              <w:rPr>
                <w:rFonts w:cs="Arial"/>
                <w:sz w:val="22"/>
                <w:szCs w:val="22"/>
              </w:rPr>
              <w:t>Relazio</w:t>
            </w:r>
            <w:r w:rsidR="00585FD3" w:rsidRPr="00C11740">
              <w:rPr>
                <w:rFonts w:cs="Arial"/>
                <w:sz w:val="22"/>
                <w:szCs w:val="22"/>
              </w:rPr>
              <w:t>ne istruttoria domanda di aiuto</w:t>
            </w:r>
            <w:r w:rsidR="003833F8" w:rsidRPr="00C11740">
              <w:rPr>
                <w:rFonts w:cs="Arial"/>
                <w:sz w:val="22"/>
                <w:szCs w:val="22"/>
              </w:rPr>
              <w:t xml:space="preserve"> e relativa check</w:t>
            </w:r>
            <w:r w:rsidR="00F811B6" w:rsidRPr="00C11740">
              <w:rPr>
                <w:rFonts w:cs="Arial"/>
                <w:sz w:val="22"/>
                <w:szCs w:val="22"/>
              </w:rPr>
              <w:t xml:space="preserve"> </w:t>
            </w:r>
            <w:r w:rsidRPr="00C11740">
              <w:rPr>
                <w:rFonts w:cs="Arial"/>
                <w:sz w:val="22"/>
                <w:szCs w:val="22"/>
              </w:rPr>
              <w:t>list</w:t>
            </w:r>
            <w:bookmarkEnd w:id="279"/>
            <w:bookmarkEnd w:id="280"/>
          </w:p>
        </w:tc>
      </w:tr>
      <w:tr w:rsidR="00585FD3" w:rsidRPr="00B40130" w:rsidTr="003A619B">
        <w:tc>
          <w:tcPr>
            <w:tcW w:w="4889" w:type="dxa"/>
            <w:shd w:val="clear" w:color="auto" w:fill="auto"/>
          </w:tcPr>
          <w:p w:rsidR="00585FD3" w:rsidRPr="009A744F" w:rsidRDefault="00585FD3" w:rsidP="00367270">
            <w:pPr>
              <w:spacing w:line="240" w:lineRule="auto"/>
              <w:rPr>
                <w:rFonts w:cs="Arial"/>
                <w:sz w:val="22"/>
                <w:szCs w:val="22"/>
              </w:rPr>
            </w:pPr>
            <w:r w:rsidRPr="009A744F">
              <w:rPr>
                <w:rFonts w:cs="Arial"/>
                <w:sz w:val="22"/>
                <w:szCs w:val="22"/>
              </w:rPr>
              <w:t>Verifica dell’ammissibilità della spesa e degli investimenti non finanziabili</w:t>
            </w:r>
          </w:p>
        </w:tc>
        <w:tc>
          <w:tcPr>
            <w:tcW w:w="4939" w:type="dxa"/>
            <w:shd w:val="clear" w:color="auto" w:fill="auto"/>
          </w:tcPr>
          <w:p w:rsidR="00585FD3" w:rsidRPr="009A744F" w:rsidRDefault="00585FD3" w:rsidP="00367270">
            <w:pPr>
              <w:spacing w:line="240" w:lineRule="auto"/>
              <w:rPr>
                <w:rFonts w:cs="Arial"/>
                <w:sz w:val="22"/>
                <w:szCs w:val="22"/>
              </w:rPr>
            </w:pPr>
            <w:r w:rsidRPr="009A744F">
              <w:rPr>
                <w:rFonts w:cs="Arial"/>
                <w:sz w:val="22"/>
                <w:szCs w:val="22"/>
              </w:rPr>
              <w:t>Relazione istruttoria domanda di aiuto e relativa check</w:t>
            </w:r>
            <w:r w:rsidR="003833F8" w:rsidRPr="009A744F">
              <w:rPr>
                <w:rFonts w:cs="Arial"/>
                <w:sz w:val="22"/>
                <w:szCs w:val="22"/>
              </w:rPr>
              <w:t xml:space="preserve"> list</w:t>
            </w:r>
          </w:p>
        </w:tc>
      </w:tr>
      <w:tr w:rsidR="00585FD3" w:rsidRPr="00B40130" w:rsidTr="003A619B">
        <w:tc>
          <w:tcPr>
            <w:tcW w:w="4889" w:type="dxa"/>
            <w:shd w:val="clear" w:color="auto" w:fill="auto"/>
          </w:tcPr>
          <w:p w:rsidR="00585FD3" w:rsidRPr="009A744F" w:rsidRDefault="00585FD3" w:rsidP="00367270">
            <w:pPr>
              <w:spacing w:line="240" w:lineRule="auto"/>
              <w:rPr>
                <w:rFonts w:cs="Arial"/>
                <w:sz w:val="22"/>
                <w:szCs w:val="22"/>
              </w:rPr>
            </w:pPr>
            <w:r w:rsidRPr="009A744F">
              <w:rPr>
                <w:rFonts w:cs="Arial"/>
                <w:sz w:val="22"/>
                <w:szCs w:val="22"/>
              </w:rPr>
              <w:t>Verifica della congruità degli importi</w:t>
            </w:r>
            <w:r w:rsidR="00C11740">
              <w:rPr>
                <w:rFonts w:cs="Arial"/>
                <w:sz w:val="22"/>
                <w:szCs w:val="22"/>
              </w:rPr>
              <w:t xml:space="preserve"> e determinazione dell’importo ammissibile al contributo</w:t>
            </w:r>
          </w:p>
        </w:tc>
        <w:tc>
          <w:tcPr>
            <w:tcW w:w="4939" w:type="dxa"/>
            <w:shd w:val="clear" w:color="auto" w:fill="auto"/>
          </w:tcPr>
          <w:p w:rsidR="00585FD3" w:rsidRPr="009A744F" w:rsidRDefault="00585FD3" w:rsidP="00367270">
            <w:pPr>
              <w:spacing w:line="240" w:lineRule="auto"/>
              <w:rPr>
                <w:rFonts w:cs="Arial"/>
                <w:sz w:val="22"/>
                <w:szCs w:val="22"/>
              </w:rPr>
            </w:pPr>
            <w:r w:rsidRPr="009A744F">
              <w:rPr>
                <w:rFonts w:cs="Arial"/>
                <w:sz w:val="22"/>
                <w:szCs w:val="22"/>
              </w:rPr>
              <w:t>Relazione istruttoria domanda di aiuto e relativa check</w:t>
            </w:r>
            <w:r w:rsidR="003833F8" w:rsidRPr="009A744F">
              <w:rPr>
                <w:rFonts w:cs="Arial"/>
                <w:sz w:val="22"/>
                <w:szCs w:val="22"/>
              </w:rPr>
              <w:t xml:space="preserve"> list</w:t>
            </w:r>
          </w:p>
        </w:tc>
      </w:tr>
      <w:tr w:rsidR="009D3DB5" w:rsidRPr="00B40130" w:rsidTr="00A00279">
        <w:tc>
          <w:tcPr>
            <w:tcW w:w="4889" w:type="dxa"/>
            <w:tcBorders>
              <w:bottom w:val="single" w:sz="4" w:space="0" w:color="auto"/>
            </w:tcBorders>
            <w:shd w:val="clear" w:color="auto" w:fill="auto"/>
          </w:tcPr>
          <w:p w:rsidR="009D3DB5" w:rsidRPr="009A744F" w:rsidRDefault="009D3DB5" w:rsidP="00367270">
            <w:pPr>
              <w:spacing w:line="240" w:lineRule="auto"/>
              <w:rPr>
                <w:rFonts w:cs="Arial"/>
                <w:sz w:val="22"/>
                <w:szCs w:val="22"/>
              </w:rPr>
            </w:pPr>
            <w:r w:rsidRPr="009A744F">
              <w:rPr>
                <w:rFonts w:cs="Arial"/>
                <w:sz w:val="22"/>
                <w:szCs w:val="22"/>
              </w:rPr>
              <w:t>Approvazione della domanda di aiuto</w:t>
            </w:r>
          </w:p>
        </w:tc>
        <w:tc>
          <w:tcPr>
            <w:tcW w:w="4939" w:type="dxa"/>
            <w:tcBorders>
              <w:bottom w:val="single" w:sz="4" w:space="0" w:color="auto"/>
            </w:tcBorders>
            <w:shd w:val="clear" w:color="auto" w:fill="auto"/>
          </w:tcPr>
          <w:p w:rsidR="009D3DB5" w:rsidRPr="009A744F" w:rsidRDefault="009D3DB5" w:rsidP="00367270">
            <w:pPr>
              <w:spacing w:line="240" w:lineRule="auto"/>
              <w:rPr>
                <w:rFonts w:cs="Arial"/>
                <w:sz w:val="22"/>
                <w:szCs w:val="22"/>
              </w:rPr>
            </w:pPr>
            <w:r w:rsidRPr="009A744F">
              <w:rPr>
                <w:rFonts w:cs="Arial"/>
                <w:sz w:val="22"/>
                <w:szCs w:val="22"/>
              </w:rPr>
              <w:t>Decreto del direttore di ripartizione</w:t>
            </w:r>
            <w:r w:rsidR="009B39ED" w:rsidRPr="009A744F">
              <w:rPr>
                <w:rFonts w:cs="Arial"/>
                <w:sz w:val="22"/>
                <w:szCs w:val="22"/>
              </w:rPr>
              <w:t xml:space="preserve"> competente</w:t>
            </w:r>
          </w:p>
        </w:tc>
      </w:tr>
      <w:tr w:rsidR="009D3DB5" w:rsidRPr="00B40130" w:rsidTr="00A00279">
        <w:tc>
          <w:tcPr>
            <w:tcW w:w="4889" w:type="dxa"/>
            <w:tcBorders>
              <w:bottom w:val="single" w:sz="4" w:space="0" w:color="auto"/>
            </w:tcBorders>
            <w:shd w:val="clear" w:color="auto" w:fill="auto"/>
          </w:tcPr>
          <w:p w:rsidR="009D3DB5" w:rsidRPr="009A744F" w:rsidRDefault="009D3DB5" w:rsidP="00367270">
            <w:pPr>
              <w:spacing w:line="240" w:lineRule="auto"/>
              <w:rPr>
                <w:rFonts w:cs="Arial"/>
                <w:sz w:val="22"/>
                <w:szCs w:val="22"/>
              </w:rPr>
            </w:pPr>
            <w:r w:rsidRPr="009A744F">
              <w:rPr>
                <w:rFonts w:cs="Arial"/>
                <w:sz w:val="22"/>
                <w:szCs w:val="22"/>
              </w:rPr>
              <w:t>Comunicazione al richiedente di ammissibilità della domanda e concessione del contributo</w:t>
            </w:r>
          </w:p>
        </w:tc>
        <w:tc>
          <w:tcPr>
            <w:tcW w:w="4939" w:type="dxa"/>
            <w:tcBorders>
              <w:bottom w:val="single" w:sz="4" w:space="0" w:color="auto"/>
            </w:tcBorders>
            <w:shd w:val="clear" w:color="auto" w:fill="auto"/>
          </w:tcPr>
          <w:p w:rsidR="009D3DB5" w:rsidRPr="009A744F" w:rsidRDefault="009D3DB5" w:rsidP="00367270">
            <w:pPr>
              <w:spacing w:line="240" w:lineRule="auto"/>
              <w:rPr>
                <w:rFonts w:cs="Arial"/>
                <w:sz w:val="22"/>
                <w:szCs w:val="22"/>
              </w:rPr>
            </w:pPr>
            <w:r w:rsidRPr="009A744F">
              <w:rPr>
                <w:rFonts w:cs="Arial"/>
                <w:sz w:val="22"/>
                <w:szCs w:val="22"/>
              </w:rPr>
              <w:t>Comunicazione di concessione dell’aiuto e relativa check-list</w:t>
            </w:r>
          </w:p>
        </w:tc>
      </w:tr>
      <w:tr w:rsidR="00A00279" w:rsidRPr="00B40130" w:rsidTr="00A00279">
        <w:tc>
          <w:tcPr>
            <w:tcW w:w="4889" w:type="dxa"/>
            <w:tcBorders>
              <w:top w:val="single" w:sz="4" w:space="0" w:color="auto"/>
              <w:left w:val="nil"/>
              <w:bottom w:val="nil"/>
              <w:right w:val="nil"/>
            </w:tcBorders>
            <w:shd w:val="clear" w:color="auto" w:fill="auto"/>
          </w:tcPr>
          <w:p w:rsidR="00A00279" w:rsidRDefault="00A00279" w:rsidP="00367270">
            <w:pPr>
              <w:spacing w:line="240" w:lineRule="auto"/>
              <w:rPr>
                <w:rFonts w:cs="Arial"/>
                <w:sz w:val="22"/>
                <w:szCs w:val="22"/>
              </w:rPr>
            </w:pPr>
          </w:p>
          <w:p w:rsidR="00A00279" w:rsidRPr="00FE76E8" w:rsidRDefault="00A00279" w:rsidP="00367270">
            <w:pPr>
              <w:spacing w:line="240" w:lineRule="auto"/>
              <w:rPr>
                <w:rFonts w:cs="Arial"/>
                <w:sz w:val="22"/>
                <w:szCs w:val="22"/>
              </w:rPr>
            </w:pPr>
          </w:p>
        </w:tc>
        <w:tc>
          <w:tcPr>
            <w:tcW w:w="4939" w:type="dxa"/>
            <w:tcBorders>
              <w:top w:val="single" w:sz="4" w:space="0" w:color="auto"/>
              <w:left w:val="nil"/>
              <w:bottom w:val="nil"/>
              <w:right w:val="nil"/>
            </w:tcBorders>
            <w:shd w:val="clear" w:color="auto" w:fill="auto"/>
          </w:tcPr>
          <w:p w:rsidR="00A00279" w:rsidRPr="00FE76E8" w:rsidRDefault="00A00279" w:rsidP="00367270">
            <w:pPr>
              <w:spacing w:line="240" w:lineRule="auto"/>
              <w:rPr>
                <w:rFonts w:cs="Arial"/>
                <w:sz w:val="22"/>
                <w:szCs w:val="22"/>
              </w:rPr>
            </w:pPr>
          </w:p>
        </w:tc>
      </w:tr>
    </w:tbl>
    <w:p w:rsidR="009C00DD" w:rsidRDefault="009C00DD" w:rsidP="00367270">
      <w:pPr>
        <w:pBdr>
          <w:top w:val="single" w:sz="4" w:space="1" w:color="auto"/>
          <w:left w:val="single" w:sz="4" w:space="4" w:color="auto"/>
          <w:bottom w:val="single" w:sz="4" w:space="1" w:color="auto"/>
          <w:right w:val="single" w:sz="4" w:space="4" w:color="auto"/>
        </w:pBdr>
        <w:shd w:val="clear" w:color="auto" w:fill="FFCC99"/>
        <w:spacing w:line="240" w:lineRule="auto"/>
        <w:rPr>
          <w:rFonts w:cs="Arial"/>
          <w:b/>
          <w:sz w:val="22"/>
          <w:szCs w:val="22"/>
        </w:rPr>
      </w:pPr>
      <w:r w:rsidRPr="004E1B8B">
        <w:rPr>
          <w:rFonts w:cs="Arial"/>
          <w:b/>
          <w:sz w:val="22"/>
          <w:szCs w:val="22"/>
        </w:rPr>
        <w:t xml:space="preserve">Fase </w:t>
      </w:r>
      <w:r>
        <w:rPr>
          <w:rFonts w:cs="Arial"/>
          <w:b/>
          <w:sz w:val="22"/>
          <w:szCs w:val="22"/>
        </w:rPr>
        <w:t>4</w:t>
      </w:r>
      <w:r w:rsidR="008D3C2E">
        <w:rPr>
          <w:rFonts w:cs="Arial"/>
          <w:b/>
          <w:sz w:val="22"/>
          <w:szCs w:val="22"/>
        </w:rPr>
        <w:t xml:space="preserve"> di competenza dell'Autorità di Gestione e/o dell'Organismo Pagatore</w:t>
      </w:r>
      <w:r w:rsidRPr="004E1B8B">
        <w:rPr>
          <w:rFonts w:cs="Arial"/>
          <w:b/>
          <w:sz w:val="22"/>
          <w:szCs w:val="22"/>
        </w:rPr>
        <w:t xml:space="preserve"> – </w:t>
      </w:r>
      <w:r>
        <w:rPr>
          <w:rFonts w:cs="Arial"/>
          <w:b/>
          <w:sz w:val="22"/>
          <w:szCs w:val="22"/>
        </w:rPr>
        <w:t>Ricezione e liquidazione della domanda di pagamento</w:t>
      </w:r>
    </w:p>
    <w:p w:rsidR="00367270" w:rsidRPr="00367270" w:rsidRDefault="00367270" w:rsidP="00367270">
      <w:pPr>
        <w:pBdr>
          <w:top w:val="single" w:sz="4" w:space="1" w:color="auto"/>
          <w:left w:val="single" w:sz="4" w:space="4" w:color="auto"/>
          <w:bottom w:val="single" w:sz="4" w:space="1" w:color="auto"/>
          <w:right w:val="single" w:sz="4" w:space="4" w:color="auto"/>
        </w:pBdr>
        <w:shd w:val="clear" w:color="auto" w:fill="FFCC99"/>
        <w:spacing w:line="240" w:lineRule="auto"/>
        <w:rPr>
          <w:rFonts w:cs="Arial"/>
          <w:b/>
          <w:sz w:val="18"/>
          <w:szCs w:val="18"/>
        </w:rPr>
      </w:pPr>
      <w:r w:rsidRPr="00CD0C64">
        <w:rPr>
          <w:rFonts w:cs="Arial"/>
          <w:b/>
          <w:sz w:val="18"/>
          <w:szCs w:val="18"/>
        </w:rPr>
        <w:t>Per le domande 19.2-7.5 standard si rimanda alle procedure e alla modulistica del manuale procedurale “Attività istituzionali in amministrazione diretta”</w:t>
      </w:r>
    </w:p>
    <w:p w:rsidR="009C00DD" w:rsidRPr="004E1B8B" w:rsidRDefault="009C00DD" w:rsidP="00367270">
      <w:pPr>
        <w:spacing w:line="240" w:lineRule="auto"/>
        <w:rPr>
          <w:rFonts w:cs="Arial"/>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059"/>
      </w:tblGrid>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p>
        </w:tc>
        <w:tc>
          <w:tcPr>
            <w:tcW w:w="5059" w:type="dxa"/>
            <w:shd w:val="clear" w:color="auto" w:fill="auto"/>
          </w:tcPr>
          <w:p w:rsidR="009C00DD" w:rsidRPr="00FE76E8" w:rsidRDefault="009C00DD" w:rsidP="00367270">
            <w:pPr>
              <w:spacing w:line="240" w:lineRule="auto"/>
              <w:rPr>
                <w:rFonts w:cs="Arial"/>
                <w:b/>
                <w:sz w:val="22"/>
                <w:szCs w:val="22"/>
              </w:rPr>
            </w:pPr>
            <w:r w:rsidRPr="00FE76E8">
              <w:rPr>
                <w:rFonts w:cs="Arial"/>
                <w:b/>
                <w:sz w:val="22"/>
                <w:szCs w:val="22"/>
              </w:rPr>
              <w:t>Elaborato</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Protocollazione</w:t>
            </w:r>
          </w:p>
        </w:tc>
        <w:tc>
          <w:tcPr>
            <w:tcW w:w="505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Check list</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Verifica documentazione</w:t>
            </w:r>
          </w:p>
        </w:tc>
        <w:tc>
          <w:tcPr>
            <w:tcW w:w="505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 xml:space="preserve">Check list </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Verifica dei requisiti</w:t>
            </w:r>
          </w:p>
        </w:tc>
        <w:tc>
          <w:tcPr>
            <w:tcW w:w="505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 xml:space="preserve">Verbale del controllo amministrativo / in loco </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 xml:space="preserve">Verifica dell’ammissibilità della spesa </w:t>
            </w:r>
          </w:p>
        </w:tc>
        <w:tc>
          <w:tcPr>
            <w:tcW w:w="5059" w:type="dxa"/>
            <w:shd w:val="clear" w:color="auto" w:fill="auto"/>
          </w:tcPr>
          <w:p w:rsidR="009C00DD" w:rsidRPr="00FE76E8" w:rsidRDefault="009C00DD" w:rsidP="00367270">
            <w:pPr>
              <w:spacing w:line="240" w:lineRule="auto"/>
              <w:rPr>
                <w:sz w:val="22"/>
                <w:szCs w:val="22"/>
              </w:rPr>
            </w:pPr>
            <w:r w:rsidRPr="00FE76E8">
              <w:rPr>
                <w:rFonts w:cs="Arial"/>
                <w:sz w:val="22"/>
                <w:szCs w:val="22"/>
              </w:rPr>
              <w:t xml:space="preserve">Verbale del controllo amministrativo / in loco </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Verifica della congruità degli importi</w:t>
            </w:r>
          </w:p>
        </w:tc>
        <w:tc>
          <w:tcPr>
            <w:tcW w:w="5059" w:type="dxa"/>
            <w:shd w:val="clear" w:color="auto" w:fill="auto"/>
          </w:tcPr>
          <w:p w:rsidR="009C00DD" w:rsidRPr="00FE76E8" w:rsidRDefault="009C00DD" w:rsidP="00367270">
            <w:pPr>
              <w:spacing w:line="240" w:lineRule="auto"/>
              <w:rPr>
                <w:sz w:val="22"/>
                <w:szCs w:val="22"/>
              </w:rPr>
            </w:pPr>
            <w:r w:rsidRPr="00FE76E8">
              <w:rPr>
                <w:rFonts w:cs="Arial"/>
                <w:sz w:val="22"/>
                <w:szCs w:val="22"/>
              </w:rPr>
              <w:t xml:space="preserve">Verbale del controllo amministrativo / in loco </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Verifica sul luogo</w:t>
            </w:r>
            <w:r w:rsidR="006021DB">
              <w:rPr>
                <w:rFonts w:cs="Arial"/>
                <w:sz w:val="22"/>
                <w:szCs w:val="22"/>
              </w:rPr>
              <w:t xml:space="preserve"> dell’investimento</w:t>
            </w:r>
            <w:r w:rsidR="00D56876">
              <w:rPr>
                <w:rFonts w:cs="Arial"/>
                <w:sz w:val="22"/>
                <w:szCs w:val="22"/>
              </w:rPr>
              <w:t>/operazione</w:t>
            </w:r>
          </w:p>
        </w:tc>
        <w:tc>
          <w:tcPr>
            <w:tcW w:w="5059" w:type="dxa"/>
            <w:shd w:val="clear" w:color="auto" w:fill="auto"/>
          </w:tcPr>
          <w:p w:rsidR="009C00DD" w:rsidRPr="00FE76E8" w:rsidRDefault="009C00DD" w:rsidP="00367270">
            <w:pPr>
              <w:spacing w:line="240" w:lineRule="auto"/>
              <w:rPr>
                <w:sz w:val="22"/>
                <w:szCs w:val="22"/>
              </w:rPr>
            </w:pPr>
            <w:r w:rsidRPr="00FE76E8">
              <w:rPr>
                <w:rFonts w:cs="Arial"/>
                <w:sz w:val="22"/>
                <w:szCs w:val="22"/>
              </w:rPr>
              <w:t xml:space="preserve">Verbale </w:t>
            </w:r>
            <w:r w:rsidR="006021DB">
              <w:rPr>
                <w:rFonts w:cs="Arial"/>
                <w:sz w:val="22"/>
                <w:szCs w:val="22"/>
              </w:rPr>
              <w:t>di sopralluogo</w:t>
            </w:r>
            <w:r w:rsidRPr="00FE76E8">
              <w:rPr>
                <w:rFonts w:cs="Arial"/>
                <w:sz w:val="22"/>
                <w:szCs w:val="22"/>
              </w:rPr>
              <w:t xml:space="preserve"> </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Verifica dell’importo di contributo da liquidare</w:t>
            </w:r>
          </w:p>
        </w:tc>
        <w:tc>
          <w:tcPr>
            <w:tcW w:w="5059" w:type="dxa"/>
            <w:shd w:val="clear" w:color="auto" w:fill="auto"/>
          </w:tcPr>
          <w:p w:rsidR="009C00DD" w:rsidRPr="00FE76E8" w:rsidRDefault="009C00DD" w:rsidP="00367270">
            <w:pPr>
              <w:spacing w:line="240" w:lineRule="auto"/>
              <w:rPr>
                <w:sz w:val="22"/>
                <w:szCs w:val="22"/>
              </w:rPr>
            </w:pPr>
            <w:r w:rsidRPr="00FE76E8">
              <w:rPr>
                <w:rFonts w:cs="Arial"/>
                <w:sz w:val="22"/>
                <w:szCs w:val="22"/>
              </w:rPr>
              <w:t xml:space="preserve">Verbale del controllo amministrativo / in loco </w:t>
            </w:r>
          </w:p>
        </w:tc>
      </w:tr>
      <w:tr w:rsidR="009C00DD" w:rsidRPr="00B40130" w:rsidTr="003A619B">
        <w:tc>
          <w:tcPr>
            <w:tcW w:w="4889" w:type="dxa"/>
            <w:shd w:val="clear" w:color="auto" w:fill="auto"/>
          </w:tcPr>
          <w:p w:rsidR="009C00DD" w:rsidRPr="00FE76E8" w:rsidRDefault="009C00DD" w:rsidP="00367270">
            <w:pPr>
              <w:spacing w:line="240" w:lineRule="auto"/>
              <w:rPr>
                <w:rFonts w:cs="Arial"/>
                <w:sz w:val="22"/>
                <w:szCs w:val="22"/>
              </w:rPr>
            </w:pPr>
            <w:r w:rsidRPr="00FE76E8">
              <w:rPr>
                <w:rFonts w:cs="Arial"/>
                <w:sz w:val="22"/>
                <w:szCs w:val="22"/>
              </w:rPr>
              <w:t>Inserimento dell’elenco di liquidazione in SOC</w:t>
            </w:r>
          </w:p>
        </w:tc>
        <w:tc>
          <w:tcPr>
            <w:tcW w:w="5059" w:type="dxa"/>
            <w:shd w:val="clear" w:color="auto" w:fill="auto"/>
          </w:tcPr>
          <w:p w:rsidR="009C00DD" w:rsidRPr="00FE76E8" w:rsidRDefault="009C00DD" w:rsidP="00367270">
            <w:pPr>
              <w:spacing w:line="240" w:lineRule="auto"/>
              <w:rPr>
                <w:rFonts w:cs="Arial"/>
                <w:sz w:val="22"/>
                <w:szCs w:val="22"/>
              </w:rPr>
            </w:pPr>
          </w:p>
        </w:tc>
      </w:tr>
    </w:tbl>
    <w:p w:rsidR="009C00DD" w:rsidRDefault="009C00DD" w:rsidP="00367270">
      <w:pPr>
        <w:spacing w:line="240" w:lineRule="auto"/>
        <w:rPr>
          <w:rFonts w:cs="Arial"/>
          <w:sz w:val="16"/>
          <w:szCs w:val="16"/>
        </w:rPr>
      </w:pPr>
    </w:p>
    <w:p w:rsidR="009C00DD" w:rsidRDefault="009C00DD" w:rsidP="00367270">
      <w:pPr>
        <w:spacing w:line="240" w:lineRule="auto"/>
        <w:rPr>
          <w:rFonts w:cs="Arial"/>
          <w:sz w:val="16"/>
          <w:szCs w:val="16"/>
        </w:rPr>
      </w:pPr>
    </w:p>
    <w:p w:rsidR="009C00DD" w:rsidRPr="00AE5A44" w:rsidRDefault="009C00DD" w:rsidP="00367270">
      <w:pPr>
        <w:spacing w:line="240" w:lineRule="auto"/>
        <w:rPr>
          <w:rFonts w:cs="Arial"/>
          <w:sz w:val="16"/>
          <w:szCs w:val="16"/>
        </w:rPr>
      </w:pPr>
    </w:p>
    <w:p w:rsidR="009D3DB5" w:rsidRPr="004E1B8B" w:rsidRDefault="009D3DB5" w:rsidP="00367270">
      <w:pPr>
        <w:pBdr>
          <w:top w:val="single" w:sz="4" w:space="1" w:color="auto"/>
          <w:left w:val="single" w:sz="4" w:space="4" w:color="auto"/>
          <w:bottom w:val="single" w:sz="4" w:space="1" w:color="auto"/>
          <w:right w:val="single" w:sz="4" w:space="4" w:color="auto"/>
        </w:pBdr>
        <w:shd w:val="clear" w:color="auto" w:fill="FFCC99"/>
        <w:spacing w:line="240" w:lineRule="auto"/>
        <w:rPr>
          <w:rFonts w:cs="Arial"/>
          <w:b/>
          <w:sz w:val="22"/>
          <w:szCs w:val="22"/>
        </w:rPr>
      </w:pPr>
      <w:r w:rsidRPr="004E1B8B">
        <w:rPr>
          <w:rFonts w:cs="Arial"/>
          <w:b/>
          <w:sz w:val="22"/>
          <w:szCs w:val="22"/>
        </w:rPr>
        <w:t xml:space="preserve">Fase </w:t>
      </w:r>
      <w:r w:rsidR="009C00DD">
        <w:rPr>
          <w:rFonts w:cs="Arial"/>
          <w:b/>
          <w:sz w:val="22"/>
          <w:szCs w:val="22"/>
        </w:rPr>
        <w:t>5</w:t>
      </w:r>
      <w:r w:rsidR="008D3C2E">
        <w:rPr>
          <w:rFonts w:cs="Arial"/>
          <w:b/>
          <w:sz w:val="22"/>
          <w:szCs w:val="22"/>
        </w:rPr>
        <w:t xml:space="preserve"> di competenza dell'Autorità di Gestione</w:t>
      </w:r>
      <w:r w:rsidRPr="004E1B8B">
        <w:rPr>
          <w:rFonts w:cs="Arial"/>
          <w:b/>
          <w:sz w:val="22"/>
          <w:szCs w:val="22"/>
        </w:rPr>
        <w:t xml:space="preserve"> – Gestione di reclami e ricorsi</w:t>
      </w:r>
      <w:r w:rsidR="008D3C2E">
        <w:rPr>
          <w:rFonts w:cs="Arial"/>
          <w:b/>
          <w:sz w:val="22"/>
          <w:szCs w:val="22"/>
        </w:rPr>
        <w:t xml:space="preserve"> </w:t>
      </w:r>
    </w:p>
    <w:p w:rsidR="009D3DB5" w:rsidRPr="004E1B8B" w:rsidRDefault="009D3DB5" w:rsidP="00367270">
      <w:pPr>
        <w:spacing w:line="240" w:lineRule="auto"/>
        <w:rPr>
          <w:rFonts w:cs="Arial"/>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059"/>
      </w:tblGrid>
      <w:tr w:rsidR="009D3DB5" w:rsidRPr="00B40130" w:rsidTr="003A619B">
        <w:tc>
          <w:tcPr>
            <w:tcW w:w="4889" w:type="dxa"/>
            <w:shd w:val="clear" w:color="auto" w:fill="auto"/>
          </w:tcPr>
          <w:p w:rsidR="009D3DB5" w:rsidRPr="00B40130" w:rsidRDefault="009D3DB5" w:rsidP="00367270">
            <w:pPr>
              <w:spacing w:line="240" w:lineRule="auto"/>
              <w:rPr>
                <w:rFonts w:cs="Arial"/>
                <w:sz w:val="22"/>
                <w:szCs w:val="22"/>
              </w:rPr>
            </w:pPr>
          </w:p>
        </w:tc>
        <w:tc>
          <w:tcPr>
            <w:tcW w:w="5059" w:type="dxa"/>
            <w:shd w:val="clear" w:color="auto" w:fill="auto"/>
          </w:tcPr>
          <w:p w:rsidR="009D3DB5" w:rsidRPr="00B40130" w:rsidRDefault="009D3DB5" w:rsidP="00367270">
            <w:pPr>
              <w:spacing w:line="240" w:lineRule="auto"/>
              <w:rPr>
                <w:rFonts w:cs="Arial"/>
                <w:b/>
                <w:sz w:val="22"/>
                <w:szCs w:val="22"/>
              </w:rPr>
            </w:pPr>
            <w:r w:rsidRPr="00B40130">
              <w:rPr>
                <w:rFonts w:cs="Arial"/>
                <w:b/>
                <w:sz w:val="22"/>
                <w:szCs w:val="22"/>
              </w:rPr>
              <w:t>Elaborato</w:t>
            </w:r>
          </w:p>
        </w:tc>
      </w:tr>
      <w:tr w:rsidR="009D3DB5" w:rsidRPr="00B40130" w:rsidTr="003A619B">
        <w:tc>
          <w:tcPr>
            <w:tcW w:w="4889"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Avvio del procedimento di revoca</w:t>
            </w:r>
          </w:p>
        </w:tc>
        <w:tc>
          <w:tcPr>
            <w:tcW w:w="5059"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Lettera di avvio del procedimento di revoca</w:t>
            </w:r>
          </w:p>
        </w:tc>
      </w:tr>
      <w:tr w:rsidR="009D3DB5" w:rsidRPr="00B40130" w:rsidTr="003A619B">
        <w:tc>
          <w:tcPr>
            <w:tcW w:w="4889"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 xml:space="preserve">Ricorso da parte del richiedente entro 30 giorni dalla ricezione della comunicazione </w:t>
            </w:r>
          </w:p>
        </w:tc>
        <w:tc>
          <w:tcPr>
            <w:tcW w:w="5059"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 xml:space="preserve">Lettera di ricorso presentata all’Autorità di Gestione </w:t>
            </w:r>
          </w:p>
        </w:tc>
      </w:tr>
      <w:tr w:rsidR="009D3DB5" w:rsidRPr="00B40130" w:rsidTr="003A619B">
        <w:tc>
          <w:tcPr>
            <w:tcW w:w="4889"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Riesame da parte dell’Autorità di Gestione (con commissione)</w:t>
            </w:r>
          </w:p>
        </w:tc>
        <w:tc>
          <w:tcPr>
            <w:tcW w:w="5059" w:type="dxa"/>
            <w:shd w:val="clear" w:color="auto" w:fill="auto"/>
          </w:tcPr>
          <w:p w:rsidR="009D3DB5" w:rsidRPr="00B40130" w:rsidRDefault="009D3DB5" w:rsidP="00367270">
            <w:pPr>
              <w:spacing w:line="240" w:lineRule="auto"/>
              <w:rPr>
                <w:rFonts w:cs="Arial"/>
                <w:sz w:val="22"/>
                <w:szCs w:val="22"/>
              </w:rPr>
            </w:pPr>
            <w:r w:rsidRPr="00B40130">
              <w:rPr>
                <w:rFonts w:cs="Arial"/>
                <w:sz w:val="22"/>
                <w:szCs w:val="22"/>
              </w:rPr>
              <w:t>Valutazione dei ricorsi da parte della Commissione e comunicazione dell’esito al richiedente</w:t>
            </w:r>
          </w:p>
        </w:tc>
      </w:tr>
    </w:tbl>
    <w:p w:rsidR="0060197C" w:rsidRPr="00202A3A" w:rsidRDefault="0060197C" w:rsidP="00BC03BB">
      <w:pPr>
        <w:pStyle w:val="Carattere1CharCarattereChar"/>
      </w:pPr>
    </w:p>
    <w:p w:rsidR="009D3DB5" w:rsidRPr="0060197C" w:rsidRDefault="009630F7" w:rsidP="00214E73">
      <w:pPr>
        <w:pStyle w:val="Samantha"/>
        <w:numPr>
          <w:ilvl w:val="0"/>
          <w:numId w:val="12"/>
        </w:numPr>
        <w:outlineLvl w:val="0"/>
      </w:pPr>
      <w:bookmarkStart w:id="281" w:name="_Toc456607159"/>
      <w:r>
        <w:rPr>
          <w:rFonts w:cs="Arial"/>
          <w:b/>
          <w:sz w:val="28"/>
          <w:szCs w:val="28"/>
        </w:rPr>
        <w:br w:type="page"/>
      </w:r>
      <w:bookmarkStart w:id="282" w:name="_Toc508264189"/>
      <w:r w:rsidR="009D3DB5" w:rsidRPr="008F599F">
        <w:rPr>
          <w:rFonts w:cs="Arial"/>
          <w:b/>
          <w:sz w:val="28"/>
          <w:szCs w:val="28"/>
        </w:rPr>
        <w:lastRenderedPageBreak/>
        <w:t>DESCRIZIONE DELLA MISURA</w:t>
      </w:r>
      <w:bookmarkEnd w:id="281"/>
      <w:bookmarkEnd w:id="282"/>
    </w:p>
    <w:p w:rsidR="009D3DB5" w:rsidRDefault="009D3DB5" w:rsidP="009D3DB5">
      <w:pPr>
        <w:pStyle w:val="Samantha"/>
        <w:outlineLvl w:val="0"/>
        <w:rPr>
          <w:rFonts w:cs="Arial"/>
          <w:b/>
          <w:sz w:val="28"/>
          <w:szCs w:val="28"/>
        </w:rPr>
      </w:pPr>
    </w:p>
    <w:p w:rsidR="009D3DB5" w:rsidRPr="0036373C" w:rsidRDefault="009D3DB5" w:rsidP="00B46FE3">
      <w:pPr>
        <w:pStyle w:val="Stile9"/>
      </w:pPr>
      <w:bookmarkStart w:id="283" w:name="_Toc456607160"/>
      <w:bookmarkStart w:id="284" w:name="_Toc508264190"/>
      <w:r w:rsidRPr="0036373C">
        <w:t>Settore di intervento</w:t>
      </w:r>
      <w:bookmarkEnd w:id="283"/>
      <w:bookmarkEnd w:id="284"/>
    </w:p>
    <w:p w:rsidR="00DB6478" w:rsidRDefault="00DB6478" w:rsidP="009D3DB5">
      <w:pPr>
        <w:autoSpaceDE w:val="0"/>
        <w:autoSpaceDN w:val="0"/>
        <w:adjustRightInd w:val="0"/>
        <w:spacing w:before="120" w:after="120"/>
        <w:rPr>
          <w:rFonts w:cs="Arial"/>
          <w:lang w:eastAsia="de-DE"/>
        </w:rPr>
      </w:pPr>
      <w:r>
        <w:rPr>
          <w:rFonts w:cs="Arial"/>
          <w:lang w:eastAsia="de-DE"/>
        </w:rPr>
        <w:t xml:space="preserve">La sottomisura 19.2 finanzia la realizzazione di operazioni di sviluppo territoriale integrato a livello locale. </w:t>
      </w:r>
    </w:p>
    <w:p w:rsidR="00DB6478" w:rsidRDefault="00DB6478" w:rsidP="009D3DB5">
      <w:pPr>
        <w:autoSpaceDE w:val="0"/>
        <w:autoSpaceDN w:val="0"/>
        <w:adjustRightInd w:val="0"/>
        <w:spacing w:before="120" w:after="120"/>
        <w:rPr>
          <w:rFonts w:cs="Arial"/>
          <w:lang w:eastAsia="de-DE"/>
        </w:rPr>
      </w:pPr>
      <w:r>
        <w:rPr>
          <w:rFonts w:cs="Arial"/>
          <w:lang w:eastAsia="de-DE"/>
        </w:rPr>
        <w:t xml:space="preserve">I GAL hanno definito </w:t>
      </w:r>
      <w:r w:rsidR="003803C0">
        <w:rPr>
          <w:rFonts w:cs="Arial"/>
          <w:lang w:eastAsia="de-DE"/>
        </w:rPr>
        <w:t xml:space="preserve">e descritto </w:t>
      </w:r>
      <w:r>
        <w:rPr>
          <w:rFonts w:cs="Arial"/>
          <w:lang w:eastAsia="de-DE"/>
        </w:rPr>
        <w:t xml:space="preserve">nei propri Piani di Sviluppo Locale </w:t>
      </w:r>
      <w:r w:rsidR="003803C0">
        <w:rPr>
          <w:rFonts w:cs="Arial"/>
          <w:lang w:eastAsia="de-DE"/>
        </w:rPr>
        <w:t xml:space="preserve">(PSL) un elenco di </w:t>
      </w:r>
      <w:proofErr w:type="spellStart"/>
      <w:r w:rsidR="004D4E8E">
        <w:rPr>
          <w:rFonts w:cs="Arial"/>
          <w:lang w:eastAsia="de-DE"/>
        </w:rPr>
        <w:t>sottomisure</w:t>
      </w:r>
      <w:proofErr w:type="spellEnd"/>
      <w:r w:rsidR="003803C0">
        <w:rPr>
          <w:rFonts w:cs="Arial"/>
          <w:lang w:eastAsia="de-DE"/>
        </w:rPr>
        <w:t xml:space="preserve"> che intendono attivare nell'ambito di questa sottomisura. Tali </w:t>
      </w:r>
      <w:proofErr w:type="spellStart"/>
      <w:r w:rsidR="004D4E8E">
        <w:rPr>
          <w:rFonts w:cs="Arial"/>
          <w:lang w:eastAsia="de-DE"/>
        </w:rPr>
        <w:t>sottomisure</w:t>
      </w:r>
      <w:proofErr w:type="spellEnd"/>
      <w:r w:rsidR="003803C0">
        <w:rPr>
          <w:rFonts w:cs="Arial"/>
          <w:lang w:eastAsia="de-DE"/>
        </w:rPr>
        <w:t xml:space="preserve"> </w:t>
      </w:r>
      <w:r>
        <w:rPr>
          <w:rFonts w:cs="Arial"/>
          <w:lang w:eastAsia="de-DE"/>
        </w:rPr>
        <w:t>sono state verificate, prima dell'approvazione</w:t>
      </w:r>
      <w:r w:rsidR="003803C0">
        <w:rPr>
          <w:rFonts w:cs="Arial"/>
          <w:lang w:eastAsia="de-DE"/>
        </w:rPr>
        <w:t xml:space="preserve"> dei PSL </w:t>
      </w:r>
      <w:r>
        <w:rPr>
          <w:rFonts w:cs="Arial"/>
          <w:lang w:eastAsia="de-DE"/>
        </w:rPr>
        <w:t xml:space="preserve">da parte della Giunta Provinciale, dal punto di vista della coerenza </w:t>
      </w:r>
      <w:r w:rsidR="003803C0">
        <w:rPr>
          <w:rFonts w:cs="Arial"/>
          <w:lang w:eastAsia="de-DE"/>
        </w:rPr>
        <w:t xml:space="preserve">sia </w:t>
      </w:r>
      <w:r>
        <w:rPr>
          <w:rFonts w:cs="Arial"/>
          <w:lang w:eastAsia="de-DE"/>
        </w:rPr>
        <w:t xml:space="preserve">con gli ambiti tematici di intervento individuati nel Programma di Sviluppo Rurale 2014-2020 della Provincia autonoma di Bolzano </w:t>
      </w:r>
      <w:r w:rsidR="003803C0">
        <w:rPr>
          <w:rFonts w:cs="Arial"/>
          <w:lang w:eastAsia="de-DE"/>
        </w:rPr>
        <w:t>ch</w:t>
      </w:r>
      <w:r>
        <w:rPr>
          <w:rFonts w:cs="Arial"/>
          <w:lang w:eastAsia="de-DE"/>
        </w:rPr>
        <w:t>e con i fabbisogni rilevati a livello locale,</w:t>
      </w:r>
      <w:r w:rsidR="003803C0">
        <w:rPr>
          <w:rFonts w:cs="Arial"/>
          <w:lang w:eastAsia="de-DE"/>
        </w:rPr>
        <w:t xml:space="preserve"> del contributo alle priorità dello sviluppo rurale, dei contenuti e della controllabilità.</w:t>
      </w:r>
    </w:p>
    <w:p w:rsidR="0067276E" w:rsidRDefault="005F117E" w:rsidP="009D3DB5">
      <w:pPr>
        <w:autoSpaceDE w:val="0"/>
        <w:autoSpaceDN w:val="0"/>
        <w:adjustRightInd w:val="0"/>
        <w:spacing w:before="120" w:after="120"/>
        <w:rPr>
          <w:rFonts w:cs="Arial"/>
          <w:lang w:eastAsia="de-DE"/>
        </w:rPr>
      </w:pPr>
      <w:r w:rsidRPr="0067276E">
        <w:rPr>
          <w:rFonts w:cs="Arial"/>
          <w:lang w:eastAsia="de-DE"/>
        </w:rPr>
        <w:t>Per la descrizione del settore d'intervento</w:t>
      </w:r>
      <w:r w:rsidR="0067276E">
        <w:rPr>
          <w:rFonts w:cs="Arial"/>
          <w:lang w:eastAsia="de-DE"/>
        </w:rPr>
        <w:t xml:space="preserve"> di ciascuna </w:t>
      </w:r>
      <w:r w:rsidR="004F276C">
        <w:rPr>
          <w:rFonts w:cs="Arial"/>
          <w:lang w:eastAsia="de-DE"/>
        </w:rPr>
        <w:t>sottomisura</w:t>
      </w:r>
      <w:r w:rsidRPr="0067276E">
        <w:rPr>
          <w:rFonts w:cs="Arial"/>
          <w:lang w:eastAsia="de-DE"/>
        </w:rPr>
        <w:t xml:space="preserve"> si rimanda ai PSL approvati dalla Giunta Provinciale con </w:t>
      </w:r>
      <w:r w:rsidR="00405F7C">
        <w:rPr>
          <w:rFonts w:cs="Arial"/>
          <w:lang w:eastAsia="de-DE"/>
        </w:rPr>
        <w:t>le d</w:t>
      </w:r>
      <w:r w:rsidR="0067276E" w:rsidRPr="0067276E">
        <w:rPr>
          <w:rFonts w:cs="Arial"/>
          <w:lang w:eastAsia="de-DE"/>
        </w:rPr>
        <w:t xml:space="preserve">elibere </w:t>
      </w:r>
      <w:r w:rsidR="00405F7C" w:rsidRPr="0067276E">
        <w:rPr>
          <w:rFonts w:cs="Arial"/>
          <w:lang w:eastAsia="de-DE"/>
        </w:rPr>
        <w:t xml:space="preserve">n. 894 e n. 895 </w:t>
      </w:r>
      <w:r w:rsidR="0067276E" w:rsidRPr="0067276E">
        <w:rPr>
          <w:rFonts w:cs="Arial"/>
          <w:lang w:eastAsia="de-DE"/>
        </w:rPr>
        <w:t xml:space="preserve">del 09/08/2016 e </w:t>
      </w:r>
      <w:r w:rsidR="00405F7C" w:rsidRPr="0067276E">
        <w:rPr>
          <w:rFonts w:cs="Arial"/>
          <w:lang w:eastAsia="de-DE"/>
        </w:rPr>
        <w:t>n. 977</w:t>
      </w:r>
      <w:r w:rsidR="00405F7C">
        <w:rPr>
          <w:rFonts w:cs="Arial"/>
          <w:lang w:eastAsia="de-DE"/>
        </w:rPr>
        <w:t xml:space="preserve"> </w:t>
      </w:r>
      <w:r w:rsidR="0067276E" w:rsidRPr="0067276E">
        <w:rPr>
          <w:rFonts w:cs="Arial"/>
          <w:lang w:eastAsia="de-DE"/>
        </w:rPr>
        <w:t>del 06/09/2016.</w:t>
      </w:r>
    </w:p>
    <w:p w:rsidR="009D3DB5" w:rsidRPr="009243BD" w:rsidRDefault="009D3DB5" w:rsidP="009D3DB5">
      <w:pPr>
        <w:rPr>
          <w:rFonts w:cs="Arial"/>
          <w:spacing w:val="-3"/>
          <w:sz w:val="28"/>
          <w:szCs w:val="28"/>
        </w:rPr>
      </w:pPr>
    </w:p>
    <w:p w:rsidR="009D3DB5" w:rsidRPr="0036373C" w:rsidRDefault="009D3DB5" w:rsidP="00B46FE3">
      <w:pPr>
        <w:pStyle w:val="Stile9"/>
      </w:pPr>
      <w:bookmarkStart w:id="285" w:name="_Toc456607162"/>
      <w:bookmarkStart w:id="286" w:name="_Toc508264191"/>
      <w:r w:rsidRPr="0036373C">
        <w:t>Beneficiari</w:t>
      </w:r>
      <w:bookmarkEnd w:id="285"/>
      <w:bookmarkEnd w:id="286"/>
    </w:p>
    <w:p w:rsidR="0067276E" w:rsidRDefault="0067276E" w:rsidP="00405F7C">
      <w:pPr>
        <w:autoSpaceDE w:val="0"/>
        <w:autoSpaceDN w:val="0"/>
        <w:adjustRightInd w:val="0"/>
        <w:spacing w:before="120" w:after="120"/>
        <w:rPr>
          <w:rFonts w:cs="Arial"/>
          <w:lang w:eastAsia="de-DE"/>
        </w:rPr>
      </w:pPr>
      <w:r w:rsidRPr="0067276E">
        <w:rPr>
          <w:rFonts w:cs="Arial"/>
          <w:lang w:eastAsia="de-DE"/>
        </w:rPr>
        <w:t xml:space="preserve">Per la </w:t>
      </w:r>
      <w:r>
        <w:rPr>
          <w:rFonts w:cs="Arial"/>
          <w:lang w:eastAsia="de-DE"/>
        </w:rPr>
        <w:t xml:space="preserve">definizione dei beneficiari previsti da ciascuna </w:t>
      </w:r>
      <w:r w:rsidR="004F276C">
        <w:rPr>
          <w:rFonts w:cs="Arial"/>
          <w:lang w:eastAsia="de-DE"/>
        </w:rPr>
        <w:t>sottomisura</w:t>
      </w:r>
      <w:r w:rsidRPr="0067276E">
        <w:rPr>
          <w:rFonts w:cs="Arial"/>
          <w:lang w:eastAsia="de-DE"/>
        </w:rPr>
        <w:t xml:space="preserve"> si rimanda ai PSL approvati dalla Giunta Provinciale con </w:t>
      </w:r>
      <w:bookmarkStart w:id="287" w:name="_Toc456607163"/>
      <w:r w:rsidR="00405F7C" w:rsidRPr="00405F7C">
        <w:rPr>
          <w:rFonts w:cs="Arial"/>
          <w:lang w:eastAsia="de-DE"/>
        </w:rPr>
        <w:t>le delibere n. 894 e n. 895 del 09/08/2016 e n. 977 del 06/09/2016</w:t>
      </w:r>
      <w:r w:rsidR="00405F7C">
        <w:rPr>
          <w:rFonts w:cs="Arial"/>
          <w:lang w:eastAsia="de-DE"/>
        </w:rPr>
        <w:t>.</w:t>
      </w:r>
    </w:p>
    <w:p w:rsidR="000610F8" w:rsidRPr="00555F34" w:rsidRDefault="000610F8" w:rsidP="00555F34">
      <w:pPr>
        <w:autoSpaceDE w:val="0"/>
        <w:autoSpaceDN w:val="0"/>
        <w:adjustRightInd w:val="0"/>
        <w:rPr>
          <w:rFonts w:cs="Arial"/>
          <w:lang w:eastAsia="de-DE"/>
        </w:rPr>
      </w:pPr>
      <w:r w:rsidRPr="00555F34">
        <w:rPr>
          <w:rFonts w:cs="Arial"/>
          <w:lang w:eastAsia="de-DE"/>
        </w:rPr>
        <w:t>Per le domande 19.2-7.5 standard sono ammessi a finanziamento gli interventi che rientrano in un progetto esecutivo presentato da un Ispettorato forestale provinciale.</w:t>
      </w:r>
    </w:p>
    <w:p w:rsidR="000610F8" w:rsidRPr="00555F34" w:rsidRDefault="00E771EB" w:rsidP="00555F34">
      <w:pPr>
        <w:autoSpaceDE w:val="0"/>
        <w:autoSpaceDN w:val="0"/>
        <w:adjustRightInd w:val="0"/>
        <w:rPr>
          <w:rFonts w:cs="Arial"/>
          <w:lang w:eastAsia="de-DE"/>
        </w:rPr>
      </w:pPr>
      <w:r w:rsidRPr="00555F34">
        <w:rPr>
          <w:rFonts w:cs="Arial"/>
          <w:lang w:eastAsia="de-DE"/>
        </w:rPr>
        <w:t>Gli interventi riguardanti la sottomisura 19.2 - 7.6 seguono le regole e l’iter istruttorio descritto nel manuale procedurale “Attività istituzionali in amministrazione diretta”.</w:t>
      </w:r>
    </w:p>
    <w:p w:rsidR="00E771EB" w:rsidRDefault="00E771EB" w:rsidP="00E771EB">
      <w:pPr>
        <w:pStyle w:val="Stile9"/>
        <w:numPr>
          <w:ilvl w:val="0"/>
          <w:numId w:val="0"/>
        </w:numPr>
        <w:ind w:left="1425"/>
      </w:pPr>
    </w:p>
    <w:p w:rsidR="00555F34" w:rsidRDefault="00555F34" w:rsidP="00E771EB">
      <w:pPr>
        <w:pStyle w:val="Stile9"/>
        <w:numPr>
          <w:ilvl w:val="0"/>
          <w:numId w:val="0"/>
        </w:numPr>
        <w:ind w:left="1425"/>
      </w:pPr>
    </w:p>
    <w:p w:rsidR="009D3DB5" w:rsidRPr="0036373C" w:rsidRDefault="009D3DB5" w:rsidP="00B46FE3">
      <w:pPr>
        <w:pStyle w:val="Stile9"/>
      </w:pPr>
      <w:bookmarkStart w:id="288" w:name="_Toc508264192"/>
      <w:r w:rsidRPr="0036373C">
        <w:t>Ambito territoriale</w:t>
      </w:r>
      <w:bookmarkEnd w:id="287"/>
      <w:bookmarkEnd w:id="288"/>
    </w:p>
    <w:p w:rsidR="009D3DB5" w:rsidRPr="00DA1096" w:rsidRDefault="009D3DB5" w:rsidP="009D3DB5">
      <w:pPr>
        <w:spacing w:before="120"/>
        <w:rPr>
          <w:rFonts w:cs="Arial"/>
          <w:spacing w:val="-3"/>
        </w:rPr>
      </w:pPr>
      <w:r w:rsidRPr="00DA1096">
        <w:rPr>
          <w:rFonts w:cs="Arial"/>
          <w:spacing w:val="-3"/>
        </w:rPr>
        <w:t>La sottomisura 19.</w:t>
      </w:r>
      <w:r w:rsidR="0067276E">
        <w:rPr>
          <w:rFonts w:cs="Arial"/>
          <w:spacing w:val="-3"/>
        </w:rPr>
        <w:t>2</w:t>
      </w:r>
      <w:r w:rsidRPr="00DA1096">
        <w:rPr>
          <w:rFonts w:cs="Arial"/>
          <w:spacing w:val="-3"/>
        </w:rPr>
        <w:t xml:space="preserve"> si applica alle zone rurali di tipo D</w:t>
      </w:r>
      <w:r w:rsidR="0067276E">
        <w:rPr>
          <w:rFonts w:cs="Arial"/>
          <w:spacing w:val="-3"/>
        </w:rPr>
        <w:t xml:space="preserve"> selezionate come territorio LEADER per il periodo di programmazione 2014-2020</w:t>
      </w:r>
      <w:r w:rsidRPr="00DA1096">
        <w:rPr>
          <w:rFonts w:cs="Arial"/>
          <w:spacing w:val="-3"/>
        </w:rPr>
        <w:t xml:space="preserve">. </w:t>
      </w:r>
    </w:p>
    <w:p w:rsidR="009D3DB5" w:rsidRDefault="009D3DB5" w:rsidP="009D3DB5">
      <w:pPr>
        <w:pStyle w:val="Samantha"/>
        <w:ind w:left="360"/>
        <w:outlineLvl w:val="1"/>
        <w:rPr>
          <w:rFonts w:cs="Arial"/>
          <w:spacing w:val="-3"/>
        </w:rPr>
      </w:pPr>
    </w:p>
    <w:p w:rsidR="00555F34" w:rsidRPr="00661F6F" w:rsidRDefault="00555F34" w:rsidP="009D3DB5">
      <w:pPr>
        <w:pStyle w:val="Samantha"/>
        <w:ind w:left="360"/>
        <w:outlineLvl w:val="1"/>
        <w:rPr>
          <w:rFonts w:cs="Arial"/>
          <w:spacing w:val="-3"/>
        </w:rPr>
      </w:pPr>
    </w:p>
    <w:p w:rsidR="009D3DB5" w:rsidRPr="0036373C" w:rsidRDefault="0044082E" w:rsidP="00B46FE3">
      <w:pPr>
        <w:pStyle w:val="Stile9"/>
      </w:pPr>
      <w:bookmarkStart w:id="289" w:name="_Toc456607164"/>
      <w:bookmarkStart w:id="290" w:name="_Toc508264193"/>
      <w:r w:rsidRPr="0036373C">
        <w:lastRenderedPageBreak/>
        <w:t>Demarcazione con aiuti provinciali</w:t>
      </w:r>
      <w:r w:rsidR="00BF7D38" w:rsidRPr="0036373C">
        <w:t xml:space="preserve"> e con</w:t>
      </w:r>
      <w:r w:rsidRPr="0036373C">
        <w:t xml:space="preserve"> </w:t>
      </w:r>
      <w:r w:rsidR="009D3DB5" w:rsidRPr="0036373C">
        <w:t>aiut</w:t>
      </w:r>
      <w:r w:rsidR="00A23456" w:rsidRPr="0036373C">
        <w:t>i</w:t>
      </w:r>
      <w:r w:rsidR="00422AD1">
        <w:t xml:space="preserve"> da</w:t>
      </w:r>
      <w:r w:rsidR="009D3DB5" w:rsidRPr="0036373C">
        <w:t xml:space="preserve"> </w:t>
      </w:r>
      <w:bookmarkEnd w:id="289"/>
      <w:r w:rsidR="00422AD1" w:rsidRPr="004D4E8E">
        <w:t xml:space="preserve">altri </w:t>
      </w:r>
      <w:r w:rsidR="00405F7C" w:rsidRPr="004D4E8E">
        <w:t xml:space="preserve">fondi </w:t>
      </w:r>
      <w:r w:rsidR="00422AD1" w:rsidRPr="004D4E8E">
        <w:t>europei</w:t>
      </w:r>
      <w:bookmarkEnd w:id="290"/>
    </w:p>
    <w:p w:rsidR="00BF7D38" w:rsidRDefault="00BF7D38" w:rsidP="009D3DB5">
      <w:pPr>
        <w:spacing w:before="120"/>
        <w:rPr>
          <w:rFonts w:cs="Arial"/>
          <w:spacing w:val="-3"/>
        </w:rPr>
      </w:pPr>
      <w:r>
        <w:rPr>
          <w:rFonts w:cs="Arial"/>
          <w:spacing w:val="-3"/>
        </w:rPr>
        <w:t xml:space="preserve">I beneficiari devono dichiarare di non aver inoltrato domanda di contributo </w:t>
      </w:r>
      <w:r w:rsidRPr="00D417A4">
        <w:rPr>
          <w:rFonts w:cs="Arial"/>
          <w:spacing w:val="-3"/>
        </w:rPr>
        <w:t xml:space="preserve">a valere su diversi regimi </w:t>
      </w:r>
      <w:r w:rsidRPr="005F2A47">
        <w:rPr>
          <w:rFonts w:cs="Arial"/>
          <w:spacing w:val="-3"/>
        </w:rPr>
        <w:t>di aiuto</w:t>
      </w:r>
      <w:r w:rsidR="00D417A4" w:rsidRPr="005F2A47">
        <w:rPr>
          <w:rFonts w:cs="Arial"/>
          <w:spacing w:val="-3"/>
        </w:rPr>
        <w:t xml:space="preserve"> dell’Unione, nazionali o</w:t>
      </w:r>
      <w:r w:rsidRPr="00D417A4">
        <w:rPr>
          <w:rFonts w:cs="Arial"/>
          <w:spacing w:val="-3"/>
        </w:rPr>
        <w:t xml:space="preserve"> </w:t>
      </w:r>
      <w:r w:rsidR="006B1AEA" w:rsidRPr="00D417A4">
        <w:rPr>
          <w:rFonts w:cs="Arial"/>
          <w:spacing w:val="-3"/>
        </w:rPr>
        <w:t>provinciali</w:t>
      </w:r>
      <w:r w:rsidR="006B1AEA">
        <w:rPr>
          <w:rFonts w:cs="Arial"/>
          <w:spacing w:val="-3"/>
        </w:rPr>
        <w:t xml:space="preserve"> </w:t>
      </w:r>
      <w:r>
        <w:rPr>
          <w:rFonts w:cs="Arial"/>
          <w:spacing w:val="-3"/>
        </w:rPr>
        <w:t>per lo stesso progetto finanziato a</w:t>
      </w:r>
      <w:r w:rsidR="0052666B">
        <w:rPr>
          <w:rFonts w:cs="Arial"/>
          <w:spacing w:val="-3"/>
        </w:rPr>
        <w:t>i sensi della sottomisura 19.2</w:t>
      </w:r>
      <w:r w:rsidR="0052666B" w:rsidRPr="005A1B02">
        <w:rPr>
          <w:rFonts w:cs="Arial"/>
          <w:spacing w:val="-3"/>
        </w:rPr>
        <w:t xml:space="preserve">. </w:t>
      </w:r>
      <w:r w:rsidR="00A34619" w:rsidRPr="005F2A47">
        <w:rPr>
          <w:rFonts w:cs="Arial"/>
          <w:spacing w:val="-3"/>
        </w:rPr>
        <w:t>L’esclusione di possibili doppi finanziamenti</w:t>
      </w:r>
      <w:r w:rsidRPr="005F2A47">
        <w:rPr>
          <w:rFonts w:cs="Arial"/>
          <w:spacing w:val="-3"/>
        </w:rPr>
        <w:t xml:space="preserve"> viene </w:t>
      </w:r>
      <w:r w:rsidR="00A34619" w:rsidRPr="005F2A47">
        <w:rPr>
          <w:rFonts w:cs="Arial"/>
          <w:spacing w:val="-3"/>
        </w:rPr>
        <w:t>verificata</w:t>
      </w:r>
      <w:r w:rsidRPr="005F2A47">
        <w:rPr>
          <w:rFonts w:cs="Arial"/>
          <w:spacing w:val="-3"/>
        </w:rPr>
        <w:t xml:space="preserve"> dall'Ufficio </w:t>
      </w:r>
      <w:r w:rsidR="005F2A47" w:rsidRPr="007E0FC0">
        <w:rPr>
          <w:rFonts w:cs="Arial"/>
          <w:spacing w:val="-3"/>
        </w:rPr>
        <w:t xml:space="preserve">responsabile della sottomisura </w:t>
      </w:r>
      <w:r w:rsidRPr="007E0FC0">
        <w:rPr>
          <w:rFonts w:cs="Arial"/>
          <w:spacing w:val="-3"/>
        </w:rPr>
        <w:t>attraverso</w:t>
      </w:r>
      <w:r w:rsidRPr="005F2A47">
        <w:rPr>
          <w:rFonts w:cs="Arial"/>
          <w:spacing w:val="-3"/>
        </w:rPr>
        <w:t xml:space="preserve"> un controllo congiunto e documentato </w:t>
      </w:r>
      <w:r w:rsidR="00AA735E" w:rsidRPr="005F2A47">
        <w:rPr>
          <w:rFonts w:cs="Arial"/>
          <w:spacing w:val="-3"/>
        </w:rPr>
        <w:t xml:space="preserve">con </w:t>
      </w:r>
      <w:r w:rsidR="00434BF9" w:rsidRPr="005F2A47">
        <w:rPr>
          <w:rFonts w:cs="Arial"/>
          <w:spacing w:val="-3"/>
        </w:rPr>
        <w:t>l'</w:t>
      </w:r>
      <w:r w:rsidR="00003FA2" w:rsidRPr="005F2A47">
        <w:rPr>
          <w:rFonts w:cs="Arial"/>
          <w:spacing w:val="-3"/>
        </w:rPr>
        <w:t>Uffici</w:t>
      </w:r>
      <w:r w:rsidR="00434BF9" w:rsidRPr="005F2A47">
        <w:rPr>
          <w:rFonts w:cs="Arial"/>
          <w:spacing w:val="-3"/>
        </w:rPr>
        <w:t>o</w:t>
      </w:r>
      <w:r w:rsidR="00003FA2" w:rsidRPr="005F2A47">
        <w:rPr>
          <w:rFonts w:cs="Arial"/>
          <w:spacing w:val="-3"/>
        </w:rPr>
        <w:t xml:space="preserve"> provincial</w:t>
      </w:r>
      <w:r w:rsidR="00434BF9" w:rsidRPr="005F2A47">
        <w:rPr>
          <w:rFonts w:cs="Arial"/>
          <w:spacing w:val="-3"/>
        </w:rPr>
        <w:t>e competente</w:t>
      </w:r>
      <w:r w:rsidR="00003FA2" w:rsidRPr="005F2A47">
        <w:rPr>
          <w:rFonts w:cs="Arial"/>
          <w:spacing w:val="-3"/>
        </w:rPr>
        <w:t xml:space="preserve"> per l'erogazione di contributi nel settore interessa</w:t>
      </w:r>
      <w:r w:rsidR="002F0BC4" w:rsidRPr="005F2A47">
        <w:rPr>
          <w:rFonts w:cs="Arial"/>
          <w:spacing w:val="-3"/>
        </w:rPr>
        <w:t>to</w:t>
      </w:r>
      <w:r w:rsidR="00A34619" w:rsidRPr="005F2A47">
        <w:rPr>
          <w:rFonts w:cs="Arial"/>
          <w:spacing w:val="-3"/>
        </w:rPr>
        <w:t xml:space="preserve"> dalla domanda di finanziamento, qualora si ravvisi una potenziale sovrapposizione di tali contributi con quello concesso in ambito Leader.</w:t>
      </w:r>
    </w:p>
    <w:p w:rsidR="009D3DB5" w:rsidRPr="00DE5E9E" w:rsidRDefault="009D3DB5" w:rsidP="009D3DB5">
      <w:pPr>
        <w:spacing w:before="120"/>
        <w:rPr>
          <w:rFonts w:cs="Arial"/>
          <w:spacing w:val="-3"/>
        </w:rPr>
      </w:pPr>
      <w:r w:rsidRPr="00DE5E9E">
        <w:rPr>
          <w:rFonts w:cs="Arial"/>
          <w:spacing w:val="-3"/>
        </w:rPr>
        <w:t>Lo sviluppo locale di tipo partecipat</w:t>
      </w:r>
      <w:r w:rsidR="005F3A2F">
        <w:rPr>
          <w:rFonts w:cs="Arial"/>
          <w:spacing w:val="-3"/>
        </w:rPr>
        <w:t>ivo (CLLD) è sostenuto dal</w:t>
      </w:r>
      <w:r w:rsidRPr="00DE5E9E">
        <w:rPr>
          <w:rFonts w:cs="Arial"/>
          <w:spacing w:val="-3"/>
        </w:rPr>
        <w:t xml:space="preserve"> FEASR tramite il LEADER. </w:t>
      </w:r>
      <w:r w:rsidR="00434BF9">
        <w:rPr>
          <w:rFonts w:cs="Arial"/>
          <w:spacing w:val="-3"/>
        </w:rPr>
        <w:t>P</w:t>
      </w:r>
      <w:r w:rsidR="0013249A">
        <w:rPr>
          <w:rFonts w:cs="Arial"/>
          <w:spacing w:val="-3"/>
        </w:rPr>
        <w:t>otenzialmente anche</w:t>
      </w:r>
      <w:r w:rsidRPr="00DE5E9E">
        <w:rPr>
          <w:rFonts w:cs="Arial"/>
          <w:spacing w:val="-3"/>
        </w:rPr>
        <w:t xml:space="preserve"> altri fondi europei </w:t>
      </w:r>
      <w:r w:rsidR="00B14452">
        <w:rPr>
          <w:rFonts w:cs="Arial"/>
          <w:spacing w:val="-3"/>
        </w:rPr>
        <w:t>potrebber</w:t>
      </w:r>
      <w:r w:rsidR="00434BF9">
        <w:rPr>
          <w:rFonts w:cs="Arial"/>
          <w:spacing w:val="-3"/>
        </w:rPr>
        <w:t>o</w:t>
      </w:r>
      <w:r w:rsidRPr="00DE5E9E">
        <w:rPr>
          <w:rFonts w:cs="Arial"/>
          <w:spacing w:val="-3"/>
        </w:rPr>
        <w:t xml:space="preserve"> attuare tale tipo di sostegno, </w:t>
      </w:r>
      <w:r w:rsidR="00B14452">
        <w:rPr>
          <w:rFonts w:cs="Arial"/>
          <w:spacing w:val="-3"/>
        </w:rPr>
        <w:t>ad esempio FESR o FSE</w:t>
      </w:r>
      <w:r w:rsidR="00C26D2A">
        <w:rPr>
          <w:rFonts w:cs="Arial"/>
          <w:spacing w:val="-3"/>
        </w:rPr>
        <w:t xml:space="preserve">; </w:t>
      </w:r>
      <w:r w:rsidR="00B14452">
        <w:rPr>
          <w:rFonts w:cs="Arial"/>
          <w:spacing w:val="-3"/>
        </w:rPr>
        <w:t>a</w:t>
      </w:r>
      <w:r w:rsidRPr="00DE5E9E">
        <w:rPr>
          <w:rFonts w:cs="Arial"/>
          <w:spacing w:val="-3"/>
        </w:rPr>
        <w:t xml:space="preserve"> livello provinciale </w:t>
      </w:r>
      <w:r w:rsidR="00B14452">
        <w:rPr>
          <w:rFonts w:cs="Arial"/>
          <w:spacing w:val="-3"/>
        </w:rPr>
        <w:t>solo il</w:t>
      </w:r>
      <w:r w:rsidRPr="00DE5E9E">
        <w:rPr>
          <w:rFonts w:cs="Arial"/>
          <w:spacing w:val="-3"/>
        </w:rPr>
        <w:t xml:space="preserve"> FESR sostiene il CLLD</w:t>
      </w:r>
      <w:r w:rsidR="00C26D2A">
        <w:rPr>
          <w:rFonts w:cs="Arial"/>
          <w:spacing w:val="-3"/>
        </w:rPr>
        <w:t xml:space="preserve"> unicamente</w:t>
      </w:r>
      <w:r w:rsidRPr="00DE5E9E">
        <w:rPr>
          <w:rFonts w:cs="Arial"/>
          <w:spacing w:val="-3"/>
        </w:rPr>
        <w:t xml:space="preserve"> tramite </w:t>
      </w:r>
      <w:proofErr w:type="spellStart"/>
      <w:r w:rsidRPr="00DE5E9E">
        <w:rPr>
          <w:rFonts w:cs="Arial"/>
          <w:spacing w:val="-3"/>
        </w:rPr>
        <w:t>Interreg</w:t>
      </w:r>
      <w:proofErr w:type="spellEnd"/>
      <w:r w:rsidRPr="00DE5E9E">
        <w:rPr>
          <w:rFonts w:cs="Arial"/>
          <w:spacing w:val="-3"/>
        </w:rPr>
        <w:t xml:space="preserve"> che finanzia progetti di cooperazione territoriale europea. </w:t>
      </w:r>
    </w:p>
    <w:p w:rsidR="009D3DB5" w:rsidRPr="00DE5E9E" w:rsidRDefault="009D3DB5" w:rsidP="009D3DB5">
      <w:pPr>
        <w:spacing w:before="120"/>
        <w:rPr>
          <w:rFonts w:cs="Arial"/>
          <w:spacing w:val="-3"/>
        </w:rPr>
      </w:pPr>
      <w:r w:rsidRPr="00DE5E9E">
        <w:rPr>
          <w:rFonts w:cs="Arial"/>
          <w:spacing w:val="-3"/>
        </w:rPr>
        <w:t xml:space="preserve">In ambito </w:t>
      </w:r>
      <w:proofErr w:type="spellStart"/>
      <w:r w:rsidRPr="00DE5E9E">
        <w:rPr>
          <w:rFonts w:cs="Arial"/>
          <w:spacing w:val="-3"/>
        </w:rPr>
        <w:t>Interreg</w:t>
      </w:r>
      <w:proofErr w:type="spellEnd"/>
      <w:r w:rsidRPr="00DE5E9E">
        <w:rPr>
          <w:rFonts w:cs="Arial"/>
          <w:spacing w:val="-3"/>
        </w:rPr>
        <w:t xml:space="preserve"> i </w:t>
      </w:r>
      <w:r w:rsidR="003A178E">
        <w:rPr>
          <w:rFonts w:cs="Arial"/>
          <w:spacing w:val="-3"/>
        </w:rPr>
        <w:t>GAL</w:t>
      </w:r>
      <w:r w:rsidRPr="00DE5E9E">
        <w:rPr>
          <w:rFonts w:cs="Arial"/>
          <w:spacing w:val="-3"/>
        </w:rPr>
        <w:t xml:space="preserve"> elaborano strategie di sviluppo al fine di partecipare a progetti di cooperazione con altre province italiane e altri stati europei confinanti.</w:t>
      </w:r>
      <w:r w:rsidR="00690F4C" w:rsidRPr="00690F4C">
        <w:rPr>
          <w:rFonts w:cs="Arial"/>
          <w:spacing w:val="-3"/>
        </w:rPr>
        <w:t xml:space="preserve"> </w:t>
      </w:r>
      <w:r w:rsidR="00690F4C" w:rsidRPr="00DE5E9E">
        <w:rPr>
          <w:rFonts w:cs="Arial"/>
          <w:spacing w:val="-3"/>
        </w:rPr>
        <w:t xml:space="preserve">Le strategie di sviluppo finanziate con </w:t>
      </w:r>
      <w:proofErr w:type="spellStart"/>
      <w:r w:rsidR="00690F4C" w:rsidRPr="00DE5E9E">
        <w:rPr>
          <w:rFonts w:cs="Arial"/>
          <w:spacing w:val="-3"/>
        </w:rPr>
        <w:t>Interreg</w:t>
      </w:r>
      <w:proofErr w:type="spellEnd"/>
      <w:r w:rsidR="00690F4C" w:rsidRPr="00DE5E9E">
        <w:rPr>
          <w:rFonts w:cs="Arial"/>
          <w:spacing w:val="-3"/>
        </w:rPr>
        <w:t xml:space="preserve"> hanno come obiettivo una maggiore integrazione a livello europeo dei territori locali e portano alla realizzazione di progetti di cooperazione che vedono l’intervento di altre province e altri stati europei.</w:t>
      </w:r>
    </w:p>
    <w:p w:rsidR="00690F4C" w:rsidRDefault="00690F4C" w:rsidP="009D3DB5">
      <w:pPr>
        <w:spacing w:before="120"/>
        <w:rPr>
          <w:rFonts w:cs="Arial"/>
          <w:spacing w:val="-3"/>
        </w:rPr>
      </w:pPr>
      <w:r>
        <w:rPr>
          <w:rFonts w:cs="Arial"/>
          <w:spacing w:val="-3"/>
        </w:rPr>
        <w:t>I progetti finanziati nell'ambito del FEASR, in particolare d</w:t>
      </w:r>
      <w:r w:rsidR="007D70A4">
        <w:rPr>
          <w:rFonts w:cs="Arial"/>
          <w:spacing w:val="-3"/>
        </w:rPr>
        <w:t>a</w:t>
      </w:r>
      <w:r>
        <w:rPr>
          <w:rFonts w:cs="Arial"/>
          <w:spacing w:val="-3"/>
        </w:rPr>
        <w:t xml:space="preserve">lla sottomisura 19.2, si riferiscono esclusivamente a tipologie di intervento previste dal </w:t>
      </w:r>
      <w:r w:rsidRPr="00095652">
        <w:rPr>
          <w:rFonts w:cs="Arial"/>
          <w:spacing w:val="-3"/>
        </w:rPr>
        <w:t>Regolamento (UE) n. 130</w:t>
      </w:r>
      <w:r>
        <w:rPr>
          <w:rFonts w:cs="Arial"/>
          <w:spacing w:val="-3"/>
        </w:rPr>
        <w:t>5</w:t>
      </w:r>
      <w:r w:rsidRPr="00095652">
        <w:rPr>
          <w:rFonts w:cs="Arial"/>
          <w:spacing w:val="-3"/>
        </w:rPr>
        <w:t>/2013</w:t>
      </w:r>
      <w:r>
        <w:rPr>
          <w:rFonts w:cs="Arial"/>
          <w:spacing w:val="-3"/>
        </w:rPr>
        <w:t xml:space="preserve">. Non vengono </w:t>
      </w:r>
      <w:r w:rsidR="000A487E">
        <w:rPr>
          <w:rFonts w:cs="Arial"/>
          <w:spacing w:val="-3"/>
        </w:rPr>
        <w:t xml:space="preserve">quindi </w:t>
      </w:r>
      <w:r>
        <w:rPr>
          <w:rFonts w:cs="Arial"/>
          <w:spacing w:val="-3"/>
        </w:rPr>
        <w:t>finanziati progetti e altre iniziative inserite nella programmazione dei Fondi strutturali.</w:t>
      </w:r>
    </w:p>
    <w:p w:rsidR="00690F4C" w:rsidRDefault="00690F4C" w:rsidP="009D3DB5">
      <w:pPr>
        <w:spacing w:before="120"/>
        <w:rPr>
          <w:rFonts w:cs="Arial"/>
          <w:spacing w:val="-3"/>
        </w:rPr>
      </w:pPr>
    </w:p>
    <w:p w:rsidR="00530A16" w:rsidRPr="0036373C" w:rsidRDefault="00530A16" w:rsidP="00B46FE3">
      <w:pPr>
        <w:pStyle w:val="Stile9"/>
      </w:pPr>
      <w:bookmarkStart w:id="291" w:name="_Toc508264194"/>
      <w:r w:rsidRPr="0036373C">
        <w:t>Rispetto delle norme in materia di aiuti di stato</w:t>
      </w:r>
      <w:bookmarkEnd w:id="291"/>
    </w:p>
    <w:p w:rsidR="00202A3A" w:rsidRDefault="00202A3A" w:rsidP="00202A3A">
      <w:pPr>
        <w:spacing w:before="120"/>
        <w:rPr>
          <w:rFonts w:cs="Arial"/>
          <w:spacing w:val="-3"/>
        </w:rPr>
      </w:pPr>
      <w:r w:rsidRPr="0052666B">
        <w:rPr>
          <w:rFonts w:cs="Arial"/>
          <w:spacing w:val="-3"/>
        </w:rPr>
        <w:t>A seconda della natura del beneficiario e dell’attività prevista dal progetto, l’aiuto si configurerà o</w:t>
      </w:r>
      <w:r w:rsidR="005F3A2F" w:rsidRPr="0052666B">
        <w:rPr>
          <w:rFonts w:cs="Arial"/>
          <w:spacing w:val="-3"/>
        </w:rPr>
        <w:t xml:space="preserve"> meno come aiuto di </w:t>
      </w:r>
      <w:r w:rsidR="005F3A2F" w:rsidRPr="005F2A47">
        <w:rPr>
          <w:rFonts w:cs="Arial"/>
          <w:spacing w:val="-3"/>
        </w:rPr>
        <w:t xml:space="preserve">stato </w:t>
      </w:r>
      <w:r w:rsidR="005C1559" w:rsidRPr="005F2A47">
        <w:rPr>
          <w:rFonts w:cs="Arial"/>
          <w:spacing w:val="-3"/>
        </w:rPr>
        <w:t>e</w:t>
      </w:r>
      <w:r w:rsidRPr="005F2A47">
        <w:rPr>
          <w:rFonts w:cs="Arial"/>
          <w:spacing w:val="-3"/>
        </w:rPr>
        <w:t xml:space="preserve"> potrà rientrare </w:t>
      </w:r>
      <w:r w:rsidR="00316F44" w:rsidRPr="005F2A47">
        <w:rPr>
          <w:rFonts w:cs="Arial"/>
          <w:spacing w:val="-3"/>
        </w:rPr>
        <w:t>eventualmente</w:t>
      </w:r>
      <w:r w:rsidR="00316F44">
        <w:rPr>
          <w:rFonts w:cs="Arial"/>
          <w:spacing w:val="-3"/>
        </w:rPr>
        <w:t xml:space="preserve"> </w:t>
      </w:r>
      <w:r w:rsidRPr="0052666B">
        <w:rPr>
          <w:rFonts w:cs="Arial"/>
          <w:spacing w:val="-3"/>
        </w:rPr>
        <w:t xml:space="preserve">in aiuti previsti </w:t>
      </w:r>
      <w:r w:rsidR="004D4E8E">
        <w:rPr>
          <w:rFonts w:cs="Arial"/>
          <w:spacing w:val="-3"/>
        </w:rPr>
        <w:t>da</w:t>
      </w:r>
      <w:r w:rsidRPr="0052666B">
        <w:rPr>
          <w:rFonts w:cs="Arial"/>
          <w:spacing w:val="-3"/>
        </w:rPr>
        <w:t>l regime de-</w:t>
      </w:r>
      <w:proofErr w:type="spellStart"/>
      <w:r w:rsidRPr="0052666B">
        <w:rPr>
          <w:rFonts w:cs="Arial"/>
          <w:spacing w:val="-3"/>
        </w:rPr>
        <w:t>minimis</w:t>
      </w:r>
      <w:proofErr w:type="spellEnd"/>
      <w:r w:rsidRPr="0052666B">
        <w:rPr>
          <w:rFonts w:cs="Arial"/>
          <w:spacing w:val="-3"/>
        </w:rPr>
        <w:t xml:space="preserve">. Nelle schede di misura dei Piani di Sviluppo Locale è stato definito il regime di trattamento in materia di aiuti di Stato per le varie </w:t>
      </w:r>
      <w:proofErr w:type="spellStart"/>
      <w:r w:rsidR="004D4E8E">
        <w:rPr>
          <w:rFonts w:cs="Arial"/>
          <w:spacing w:val="-3"/>
        </w:rPr>
        <w:t>sottomisure</w:t>
      </w:r>
      <w:proofErr w:type="spellEnd"/>
      <w:r w:rsidRPr="0052666B">
        <w:rPr>
          <w:rFonts w:cs="Arial"/>
          <w:spacing w:val="-3"/>
        </w:rPr>
        <w:t xml:space="preserve"> attivate, ove possibile e ove pertinente.</w:t>
      </w:r>
      <w:r>
        <w:rPr>
          <w:rFonts w:cs="Arial"/>
          <w:spacing w:val="-3"/>
        </w:rPr>
        <w:t xml:space="preserve"> </w:t>
      </w:r>
    </w:p>
    <w:p w:rsidR="009D3DB5" w:rsidRDefault="00BF7D38" w:rsidP="009D3DB5">
      <w:pPr>
        <w:spacing w:before="120"/>
        <w:rPr>
          <w:rFonts w:cs="Arial"/>
          <w:spacing w:val="-3"/>
        </w:rPr>
      </w:pPr>
      <w:r>
        <w:rPr>
          <w:rFonts w:cs="Arial"/>
          <w:spacing w:val="-3"/>
        </w:rPr>
        <w:t>Gli aiuti che</w:t>
      </w:r>
      <w:r w:rsidR="003A05DC">
        <w:rPr>
          <w:rFonts w:cs="Arial"/>
          <w:spacing w:val="-3"/>
        </w:rPr>
        <w:t xml:space="preserve"> </w:t>
      </w:r>
      <w:r w:rsidR="000869AA">
        <w:rPr>
          <w:rFonts w:cs="Arial"/>
          <w:spacing w:val="-3"/>
        </w:rPr>
        <w:t>riguardano prodotti</w:t>
      </w:r>
      <w:r w:rsidR="003A05DC">
        <w:rPr>
          <w:rFonts w:cs="Arial"/>
          <w:spacing w:val="-3"/>
        </w:rPr>
        <w:t xml:space="preserve"> che rientrano tra quelli indicati nell'allegato I del </w:t>
      </w:r>
      <w:r w:rsidR="000869AA">
        <w:rPr>
          <w:rFonts w:cs="Arial"/>
          <w:spacing w:val="-3"/>
        </w:rPr>
        <w:t>T</w:t>
      </w:r>
      <w:r w:rsidR="003A05DC">
        <w:rPr>
          <w:rFonts w:cs="Arial"/>
          <w:spacing w:val="-3"/>
        </w:rPr>
        <w:t>rattato</w:t>
      </w:r>
      <w:r w:rsidR="000869AA">
        <w:rPr>
          <w:rFonts w:cs="Arial"/>
          <w:spacing w:val="-3"/>
        </w:rPr>
        <w:t xml:space="preserve"> sul funzionamento dell'UE non si configurano come aiuto di stato.</w:t>
      </w:r>
    </w:p>
    <w:p w:rsidR="000869AA" w:rsidRDefault="000869AA" w:rsidP="009D3DB5">
      <w:pPr>
        <w:spacing w:before="120"/>
        <w:rPr>
          <w:rFonts w:cs="Arial"/>
          <w:spacing w:val="-3"/>
        </w:rPr>
      </w:pPr>
      <w:r>
        <w:rPr>
          <w:rFonts w:cs="Arial"/>
          <w:spacing w:val="-3"/>
        </w:rPr>
        <w:lastRenderedPageBreak/>
        <w:t xml:space="preserve">Gli aiuti che non rientrano nel campo di applicazione dell'allegato I del Trattato possono essere concessi in regime de </w:t>
      </w:r>
      <w:proofErr w:type="spellStart"/>
      <w:r>
        <w:rPr>
          <w:rFonts w:cs="Arial"/>
          <w:spacing w:val="-3"/>
        </w:rPr>
        <w:t>minimis</w:t>
      </w:r>
      <w:proofErr w:type="spellEnd"/>
      <w:r>
        <w:rPr>
          <w:rFonts w:cs="Arial"/>
          <w:spacing w:val="-3"/>
        </w:rPr>
        <w:t>, ai sensi del Regolamento (UE) 1407/2013.</w:t>
      </w:r>
    </w:p>
    <w:p w:rsidR="00F23A76" w:rsidRPr="006C6596" w:rsidRDefault="00F23A76" w:rsidP="00E673DE">
      <w:pPr>
        <w:spacing w:before="120"/>
        <w:rPr>
          <w:rFonts w:cs="Arial"/>
          <w:spacing w:val="-3"/>
        </w:rPr>
      </w:pPr>
      <w:r>
        <w:rPr>
          <w:rFonts w:cs="Arial"/>
          <w:spacing w:val="-3"/>
        </w:rPr>
        <w:t xml:space="preserve">Nel caso in cui la domanda di aiuto rientri nel campo di applicazione del regime de </w:t>
      </w:r>
      <w:proofErr w:type="spellStart"/>
      <w:r>
        <w:rPr>
          <w:rFonts w:cs="Arial"/>
          <w:spacing w:val="-3"/>
        </w:rPr>
        <w:t>minimis</w:t>
      </w:r>
      <w:proofErr w:type="spellEnd"/>
      <w:r>
        <w:rPr>
          <w:rFonts w:cs="Arial"/>
          <w:spacing w:val="-3"/>
        </w:rPr>
        <w:t>, deve essere presentata</w:t>
      </w:r>
      <w:r w:rsidR="005F2A47">
        <w:rPr>
          <w:rFonts w:cs="Arial"/>
          <w:spacing w:val="-3"/>
        </w:rPr>
        <w:t xml:space="preserve"> </w:t>
      </w:r>
      <w:r>
        <w:rPr>
          <w:rFonts w:cs="Arial"/>
          <w:spacing w:val="-3"/>
        </w:rPr>
        <w:t xml:space="preserve">una dichiarazione da parte del richiedente </w:t>
      </w:r>
      <w:r w:rsidR="00A94271">
        <w:rPr>
          <w:rFonts w:cs="Arial"/>
          <w:spacing w:val="-3"/>
        </w:rPr>
        <w:t xml:space="preserve">relativa agli aiuti </w:t>
      </w:r>
      <w:r w:rsidR="003F5EE6">
        <w:rPr>
          <w:rFonts w:cs="Arial"/>
          <w:spacing w:val="-3"/>
        </w:rPr>
        <w:t xml:space="preserve">de </w:t>
      </w:r>
      <w:proofErr w:type="spellStart"/>
      <w:r w:rsidR="003F5EE6" w:rsidRPr="006C6596">
        <w:rPr>
          <w:rFonts w:cs="Arial"/>
          <w:spacing w:val="-3"/>
        </w:rPr>
        <w:t>minimis</w:t>
      </w:r>
      <w:proofErr w:type="spellEnd"/>
      <w:r w:rsidR="003F5EE6" w:rsidRPr="006C6596">
        <w:rPr>
          <w:rFonts w:cs="Arial"/>
          <w:spacing w:val="-3"/>
        </w:rPr>
        <w:t xml:space="preserve"> </w:t>
      </w:r>
      <w:r w:rsidR="007D70A4" w:rsidRPr="006C6596">
        <w:rPr>
          <w:rFonts w:cs="Arial"/>
          <w:spacing w:val="-3"/>
        </w:rPr>
        <w:t>eventualmente percepiti</w:t>
      </w:r>
      <w:r w:rsidR="00A94271" w:rsidRPr="006C6596">
        <w:rPr>
          <w:rFonts w:cs="Arial"/>
          <w:spacing w:val="-3"/>
        </w:rPr>
        <w:t xml:space="preserve"> nell’esercizio finanziario in corso e nei due esercizi finanziari precedenti</w:t>
      </w:r>
      <w:r w:rsidR="00D40C1A" w:rsidRPr="006C6596">
        <w:rPr>
          <w:rFonts w:cs="Arial"/>
          <w:spacing w:val="-3"/>
        </w:rPr>
        <w:t xml:space="preserve"> alla presentazione della domanda</w:t>
      </w:r>
      <w:r w:rsidR="008106DB" w:rsidRPr="006C6596">
        <w:rPr>
          <w:rFonts w:cs="Arial"/>
          <w:spacing w:val="-3"/>
        </w:rPr>
        <w:t xml:space="preserve"> </w:t>
      </w:r>
      <w:r w:rsidR="00E21D13" w:rsidRPr="006C6596">
        <w:rPr>
          <w:rFonts w:cs="Arial"/>
          <w:spacing w:val="-3"/>
        </w:rPr>
        <w:t>di aiuto</w:t>
      </w:r>
      <w:r w:rsidR="003F5EE6" w:rsidRPr="006C6596">
        <w:rPr>
          <w:rFonts w:cs="Arial"/>
          <w:spacing w:val="-3"/>
        </w:rPr>
        <w:t>.</w:t>
      </w:r>
      <w:r w:rsidR="008106DB" w:rsidRPr="006C6596">
        <w:rPr>
          <w:rFonts w:cs="Arial"/>
          <w:spacing w:val="-3"/>
        </w:rPr>
        <w:t xml:space="preserve"> Per verificare la suddetta dichiarazione </w:t>
      </w:r>
      <w:r w:rsidR="00907287" w:rsidRPr="006C6596">
        <w:rPr>
          <w:rFonts w:cs="Arial"/>
          <w:spacing w:val="-3"/>
        </w:rPr>
        <w:t xml:space="preserve">vengono attuate </w:t>
      </w:r>
      <w:r w:rsidR="00175174" w:rsidRPr="006C6596">
        <w:rPr>
          <w:rFonts w:cs="Arial"/>
          <w:spacing w:val="-3"/>
        </w:rPr>
        <w:t xml:space="preserve">tutte </w:t>
      </w:r>
      <w:r w:rsidR="00907287" w:rsidRPr="006C6596">
        <w:rPr>
          <w:rFonts w:cs="Arial"/>
          <w:spacing w:val="-3"/>
        </w:rPr>
        <w:t xml:space="preserve">le procedure specificate </w:t>
      </w:r>
      <w:r w:rsidR="00175174" w:rsidRPr="006C6596">
        <w:rPr>
          <w:rFonts w:cs="Arial"/>
          <w:spacing w:val="-3"/>
        </w:rPr>
        <w:t>nel manuale "</w:t>
      </w:r>
      <w:r w:rsidR="007D70A4" w:rsidRPr="006C6596">
        <w:rPr>
          <w:rFonts w:cs="Arial"/>
          <w:spacing w:val="-3"/>
        </w:rPr>
        <w:t xml:space="preserve">Disposizioni in merito agli aiuti concessi in regime de </w:t>
      </w:r>
      <w:proofErr w:type="spellStart"/>
      <w:r w:rsidR="007D70A4" w:rsidRPr="006C6596">
        <w:rPr>
          <w:rFonts w:cs="Arial"/>
          <w:spacing w:val="-3"/>
        </w:rPr>
        <w:t>minimis</w:t>
      </w:r>
      <w:proofErr w:type="spellEnd"/>
      <w:r w:rsidR="00175174" w:rsidRPr="006C6596">
        <w:rPr>
          <w:rFonts w:cs="Arial"/>
          <w:spacing w:val="-3"/>
        </w:rPr>
        <w:t>"</w:t>
      </w:r>
      <w:r w:rsidR="00FE7429">
        <w:rPr>
          <w:rFonts w:cs="Arial"/>
          <w:spacing w:val="-3"/>
        </w:rPr>
        <w:t>.</w:t>
      </w:r>
    </w:p>
    <w:p w:rsidR="000F21DD" w:rsidRPr="00CA6FBD" w:rsidRDefault="00E673DE" w:rsidP="00CA6FBD">
      <w:pPr>
        <w:rPr>
          <w:rFonts w:cs="Arial"/>
          <w:spacing w:val="-3"/>
        </w:rPr>
      </w:pPr>
      <w:r w:rsidRPr="006C6596">
        <w:rPr>
          <w:rFonts w:cs="Arial"/>
          <w:spacing w:val="-3"/>
        </w:rPr>
        <w:t xml:space="preserve">La modulistica relativa agli aiuti de </w:t>
      </w:r>
      <w:proofErr w:type="spellStart"/>
      <w:r w:rsidRPr="006C6596">
        <w:rPr>
          <w:rFonts w:cs="Arial"/>
          <w:spacing w:val="-3"/>
        </w:rPr>
        <w:t>minimis</w:t>
      </w:r>
      <w:proofErr w:type="spellEnd"/>
      <w:r w:rsidRPr="006C6596">
        <w:rPr>
          <w:rFonts w:cs="Arial"/>
          <w:spacing w:val="-3"/>
        </w:rPr>
        <w:t xml:space="preserve"> viene fornita</w:t>
      </w:r>
      <w:r w:rsidR="007D70A4" w:rsidRPr="006C6596">
        <w:rPr>
          <w:rFonts w:cs="Arial"/>
          <w:spacing w:val="-3"/>
        </w:rPr>
        <w:t>,</w:t>
      </w:r>
      <w:r w:rsidRPr="006C6596">
        <w:rPr>
          <w:rFonts w:cs="Arial"/>
          <w:spacing w:val="-3"/>
        </w:rPr>
        <w:t xml:space="preserve"> </w:t>
      </w:r>
      <w:r w:rsidR="007D70A4" w:rsidRPr="006C6596">
        <w:rPr>
          <w:rFonts w:cs="Arial"/>
          <w:spacing w:val="-3"/>
        </w:rPr>
        <w:t xml:space="preserve">qualora ne ricorra il caso, </w:t>
      </w:r>
      <w:r w:rsidRPr="006C6596">
        <w:rPr>
          <w:rFonts w:cs="Arial"/>
          <w:spacing w:val="-3"/>
        </w:rPr>
        <w:t xml:space="preserve">direttamente dai GAL ai </w:t>
      </w:r>
      <w:r w:rsidR="007D70A4" w:rsidRPr="006C6596">
        <w:rPr>
          <w:rFonts w:cs="Arial"/>
          <w:spacing w:val="-3"/>
        </w:rPr>
        <w:t xml:space="preserve">richiedenti, deve essere compilata e allegata alla domanda </w:t>
      </w:r>
      <w:r w:rsidR="000F21DD" w:rsidRPr="006C6596">
        <w:rPr>
          <w:rFonts w:cs="Arial"/>
          <w:spacing w:val="-3"/>
        </w:rPr>
        <w:t>presentata</w:t>
      </w:r>
      <w:r w:rsidRPr="006C6596">
        <w:rPr>
          <w:rFonts w:cs="Arial"/>
          <w:spacing w:val="-3"/>
        </w:rPr>
        <w:t xml:space="preserve"> ai GAL</w:t>
      </w:r>
      <w:r w:rsidR="000F21DD" w:rsidRPr="006C6596">
        <w:rPr>
          <w:rFonts w:cs="Arial"/>
          <w:spacing w:val="-3"/>
        </w:rPr>
        <w:t xml:space="preserve">. </w:t>
      </w:r>
      <w:r w:rsidR="007D70A4" w:rsidRPr="006C6596">
        <w:rPr>
          <w:rFonts w:cs="Arial"/>
          <w:spacing w:val="-3"/>
        </w:rPr>
        <w:t>Se il progetto viene selezionato t</w:t>
      </w:r>
      <w:r w:rsidR="000F21DD" w:rsidRPr="006C6596">
        <w:rPr>
          <w:rFonts w:cs="Arial"/>
          <w:spacing w:val="-3"/>
        </w:rPr>
        <w:t>ali moduli vengono presentati</w:t>
      </w:r>
      <w:r w:rsidR="004939E1" w:rsidRPr="006C6596">
        <w:rPr>
          <w:rFonts w:cs="Arial"/>
          <w:spacing w:val="-3"/>
        </w:rPr>
        <w:t xml:space="preserve"> all’Autorità di</w:t>
      </w:r>
      <w:r w:rsidR="000F21DD" w:rsidRPr="006C6596">
        <w:rPr>
          <w:rFonts w:cs="Arial"/>
          <w:spacing w:val="-3"/>
        </w:rPr>
        <w:t xml:space="preserve"> Gestione con la</w:t>
      </w:r>
      <w:bookmarkStart w:id="292" w:name="_Toc456607165"/>
      <w:r w:rsidR="007D70A4" w:rsidRPr="006C6596">
        <w:rPr>
          <w:rFonts w:cs="Arial"/>
          <w:spacing w:val="-3"/>
        </w:rPr>
        <w:t xml:space="preserve"> domanda </w:t>
      </w:r>
      <w:r w:rsidR="00E21D13" w:rsidRPr="006C6596">
        <w:rPr>
          <w:rFonts w:cs="Arial"/>
          <w:spacing w:val="-3"/>
        </w:rPr>
        <w:t>di aiuto</w:t>
      </w:r>
      <w:r w:rsidR="000F21DD" w:rsidRPr="006C6596">
        <w:rPr>
          <w:rFonts w:cs="Arial"/>
          <w:spacing w:val="-3"/>
        </w:rPr>
        <w:t>.</w:t>
      </w:r>
    </w:p>
    <w:p w:rsidR="00747F41" w:rsidRPr="007141C2" w:rsidRDefault="007141C2" w:rsidP="00214E73">
      <w:pPr>
        <w:pStyle w:val="Samantha"/>
        <w:numPr>
          <w:ilvl w:val="0"/>
          <w:numId w:val="12"/>
        </w:numPr>
        <w:outlineLvl w:val="0"/>
        <w:rPr>
          <w:rFonts w:cs="Arial"/>
          <w:b/>
          <w:sz w:val="28"/>
          <w:szCs w:val="28"/>
        </w:rPr>
      </w:pPr>
      <w:r>
        <w:rPr>
          <w:rFonts w:cs="Arial"/>
          <w:b/>
          <w:sz w:val="28"/>
          <w:szCs w:val="28"/>
        </w:rPr>
        <w:br w:type="page"/>
      </w:r>
      <w:bookmarkStart w:id="293" w:name="_Toc508264195"/>
      <w:r w:rsidR="009D3DB5" w:rsidRPr="00426828">
        <w:rPr>
          <w:rFonts w:cs="Arial"/>
          <w:b/>
          <w:sz w:val="28"/>
          <w:szCs w:val="28"/>
        </w:rPr>
        <w:lastRenderedPageBreak/>
        <w:t>DOMANDA DI AIUTO</w:t>
      </w:r>
      <w:bookmarkEnd w:id="292"/>
      <w:bookmarkEnd w:id="293"/>
    </w:p>
    <w:p w:rsidR="00AB6DEC" w:rsidRPr="00AB6DEC" w:rsidRDefault="00AB6DEC" w:rsidP="009D3DB5">
      <w:pPr>
        <w:pStyle w:val="Samantha"/>
        <w:rPr>
          <w:rFonts w:cs="Arial"/>
          <w:spacing w:val="-3"/>
        </w:rPr>
      </w:pPr>
    </w:p>
    <w:p w:rsidR="009D3DB5" w:rsidRPr="0036373C" w:rsidRDefault="009D3DB5" w:rsidP="00B46FE3">
      <w:pPr>
        <w:pStyle w:val="Stile9"/>
      </w:pPr>
      <w:bookmarkStart w:id="294" w:name="_Toc456607166"/>
      <w:bookmarkStart w:id="295" w:name="_Toc508264196"/>
      <w:r w:rsidRPr="0036373C">
        <w:t>Documentazione</w:t>
      </w:r>
      <w:bookmarkEnd w:id="294"/>
      <w:bookmarkEnd w:id="295"/>
    </w:p>
    <w:p w:rsidR="009D3DB5" w:rsidRDefault="009D3DB5" w:rsidP="009D3DB5">
      <w:pPr>
        <w:pStyle w:val="Testoitaliano"/>
        <w:spacing w:before="120" w:line="360" w:lineRule="auto"/>
        <w:rPr>
          <w:rFonts w:cs="Arial"/>
          <w:spacing w:val="-3"/>
          <w:sz w:val="24"/>
          <w:szCs w:val="24"/>
          <w:lang w:eastAsia="it-IT"/>
        </w:rPr>
      </w:pPr>
      <w:r w:rsidRPr="004E1B8B">
        <w:rPr>
          <w:rFonts w:cs="Arial"/>
          <w:spacing w:val="-3"/>
          <w:sz w:val="24"/>
          <w:szCs w:val="24"/>
          <w:lang w:eastAsia="it-IT"/>
        </w:rPr>
        <w:t xml:space="preserve">Al fine di accedere agli aiuti previsti dalla sottomisura, il richiedente </w:t>
      </w:r>
      <w:r w:rsidR="00CF6215">
        <w:rPr>
          <w:rFonts w:cs="Arial"/>
          <w:spacing w:val="-3"/>
          <w:sz w:val="24"/>
          <w:szCs w:val="24"/>
          <w:lang w:eastAsia="it-IT"/>
        </w:rPr>
        <w:t>deve</w:t>
      </w:r>
      <w:r w:rsidRPr="004E1B8B">
        <w:rPr>
          <w:rFonts w:cs="Arial"/>
          <w:spacing w:val="-3"/>
          <w:sz w:val="24"/>
          <w:szCs w:val="24"/>
          <w:lang w:eastAsia="it-IT"/>
        </w:rPr>
        <w:t xml:space="preserve"> presentare la domanda di </w:t>
      </w:r>
      <w:r w:rsidRPr="00AB6DEC">
        <w:rPr>
          <w:rFonts w:cs="Arial"/>
          <w:spacing w:val="-3"/>
          <w:sz w:val="24"/>
          <w:szCs w:val="24"/>
          <w:lang w:eastAsia="it-IT"/>
        </w:rPr>
        <w:t>aiuto</w:t>
      </w:r>
      <w:r w:rsidR="00407374">
        <w:rPr>
          <w:rFonts w:cs="Arial"/>
          <w:spacing w:val="-3"/>
          <w:sz w:val="24"/>
          <w:szCs w:val="24"/>
          <w:lang w:eastAsia="it-IT"/>
        </w:rPr>
        <w:t xml:space="preserve"> al GAL</w:t>
      </w:r>
      <w:r w:rsidRPr="00AB6DEC">
        <w:rPr>
          <w:rFonts w:cs="Arial"/>
          <w:spacing w:val="-3"/>
          <w:sz w:val="24"/>
          <w:szCs w:val="24"/>
          <w:lang w:eastAsia="it-IT"/>
        </w:rPr>
        <w:t xml:space="preserve"> </w:t>
      </w:r>
      <w:r w:rsidRPr="004E1B8B">
        <w:rPr>
          <w:rFonts w:cs="Arial"/>
          <w:spacing w:val="-3"/>
          <w:sz w:val="24"/>
          <w:szCs w:val="24"/>
          <w:lang w:eastAsia="it-IT"/>
        </w:rPr>
        <w:t xml:space="preserve">nel rispetto delle tempistiche e secondo le modalità descritte </w:t>
      </w:r>
      <w:r w:rsidR="00CF6215">
        <w:rPr>
          <w:rFonts w:cs="Arial"/>
          <w:spacing w:val="-3"/>
          <w:sz w:val="24"/>
          <w:szCs w:val="24"/>
          <w:lang w:eastAsia="it-IT"/>
        </w:rPr>
        <w:t>nel Piano</w:t>
      </w:r>
      <w:r w:rsidR="00407374">
        <w:rPr>
          <w:rFonts w:cs="Arial"/>
          <w:spacing w:val="-3"/>
          <w:sz w:val="24"/>
          <w:szCs w:val="24"/>
          <w:lang w:eastAsia="it-IT"/>
        </w:rPr>
        <w:t xml:space="preserve"> di Sviluppo Locale e</w:t>
      </w:r>
      <w:r w:rsidR="00CF6215">
        <w:rPr>
          <w:rFonts w:cs="Arial"/>
          <w:spacing w:val="-3"/>
          <w:sz w:val="24"/>
          <w:szCs w:val="24"/>
          <w:lang w:eastAsia="it-IT"/>
        </w:rPr>
        <w:t>/o nel bando</w:t>
      </w:r>
      <w:r w:rsidR="00407374">
        <w:rPr>
          <w:rFonts w:cs="Arial"/>
          <w:spacing w:val="-3"/>
          <w:sz w:val="24"/>
          <w:szCs w:val="24"/>
          <w:lang w:eastAsia="it-IT"/>
        </w:rPr>
        <w:t xml:space="preserve"> </w:t>
      </w:r>
      <w:r w:rsidR="00CF6215">
        <w:rPr>
          <w:rFonts w:cs="Arial"/>
          <w:spacing w:val="-3"/>
          <w:sz w:val="24"/>
          <w:szCs w:val="24"/>
          <w:lang w:eastAsia="it-IT"/>
        </w:rPr>
        <w:t xml:space="preserve">pubblicato dal GAL. Se la domanda di aiuto </w:t>
      </w:r>
      <w:r w:rsidR="002D7727">
        <w:rPr>
          <w:rFonts w:cs="Arial"/>
          <w:spacing w:val="-3"/>
          <w:sz w:val="24"/>
          <w:szCs w:val="24"/>
          <w:lang w:eastAsia="it-IT"/>
        </w:rPr>
        <w:t>risulta</w:t>
      </w:r>
      <w:r w:rsidR="00CF6215">
        <w:rPr>
          <w:rFonts w:cs="Arial"/>
          <w:spacing w:val="-3"/>
          <w:sz w:val="24"/>
          <w:szCs w:val="24"/>
          <w:lang w:eastAsia="it-IT"/>
        </w:rPr>
        <w:t xml:space="preserve"> selezionata dal GAL, il richiedente </w:t>
      </w:r>
      <w:r w:rsidR="00E327B1">
        <w:rPr>
          <w:rFonts w:cs="Arial"/>
          <w:spacing w:val="-3"/>
          <w:sz w:val="24"/>
          <w:szCs w:val="24"/>
          <w:lang w:eastAsia="it-IT"/>
        </w:rPr>
        <w:t xml:space="preserve">riceve da parte del GAL la relativa comunicazione di </w:t>
      </w:r>
      <w:r w:rsidR="00E327B1" w:rsidRPr="0052666B">
        <w:rPr>
          <w:rFonts w:cs="Arial"/>
          <w:spacing w:val="-3"/>
          <w:sz w:val="24"/>
          <w:szCs w:val="24"/>
          <w:lang w:eastAsia="it-IT"/>
        </w:rPr>
        <w:t xml:space="preserve">selezione </w:t>
      </w:r>
      <w:r w:rsidR="00FF1E20" w:rsidRPr="0052666B">
        <w:rPr>
          <w:rFonts w:cs="Arial"/>
          <w:spacing w:val="-3"/>
          <w:sz w:val="24"/>
          <w:szCs w:val="24"/>
          <w:lang w:eastAsia="it-IT"/>
        </w:rPr>
        <w:t>e di approvazione</w:t>
      </w:r>
      <w:r w:rsidR="00FF1E20">
        <w:rPr>
          <w:rFonts w:cs="Arial"/>
          <w:spacing w:val="-3"/>
          <w:sz w:val="24"/>
          <w:szCs w:val="24"/>
          <w:lang w:eastAsia="it-IT"/>
        </w:rPr>
        <w:t xml:space="preserve"> </w:t>
      </w:r>
      <w:r w:rsidR="00E327B1">
        <w:rPr>
          <w:rFonts w:cs="Arial"/>
          <w:spacing w:val="-3"/>
          <w:sz w:val="24"/>
          <w:szCs w:val="24"/>
          <w:lang w:eastAsia="it-IT"/>
        </w:rPr>
        <w:t xml:space="preserve">del progetto ed è </w:t>
      </w:r>
      <w:r w:rsidR="00367C82">
        <w:rPr>
          <w:rFonts w:cs="Arial"/>
          <w:spacing w:val="-3"/>
          <w:sz w:val="24"/>
          <w:szCs w:val="24"/>
          <w:lang w:eastAsia="it-IT"/>
        </w:rPr>
        <w:t xml:space="preserve">quindi </w:t>
      </w:r>
      <w:r w:rsidR="00E327B1">
        <w:rPr>
          <w:rFonts w:cs="Arial"/>
          <w:spacing w:val="-3"/>
          <w:sz w:val="24"/>
          <w:szCs w:val="24"/>
          <w:lang w:eastAsia="it-IT"/>
        </w:rPr>
        <w:t xml:space="preserve">autorizzato a </w:t>
      </w:r>
      <w:r w:rsidR="00CF6215">
        <w:rPr>
          <w:rFonts w:cs="Arial"/>
          <w:spacing w:val="-3"/>
          <w:sz w:val="24"/>
          <w:szCs w:val="24"/>
          <w:lang w:eastAsia="it-IT"/>
        </w:rPr>
        <w:t>presenta</w:t>
      </w:r>
      <w:r w:rsidR="00E327B1">
        <w:rPr>
          <w:rFonts w:cs="Arial"/>
          <w:spacing w:val="-3"/>
          <w:sz w:val="24"/>
          <w:szCs w:val="24"/>
          <w:lang w:eastAsia="it-IT"/>
        </w:rPr>
        <w:t>re</w:t>
      </w:r>
      <w:r w:rsidR="00CF6215">
        <w:rPr>
          <w:rFonts w:cs="Arial"/>
          <w:spacing w:val="-3"/>
          <w:sz w:val="24"/>
          <w:szCs w:val="24"/>
          <w:lang w:eastAsia="it-IT"/>
        </w:rPr>
        <w:t xml:space="preserve"> formalmente </w:t>
      </w:r>
      <w:r w:rsidR="002D7727">
        <w:rPr>
          <w:rFonts w:cs="Arial"/>
          <w:spacing w:val="-3"/>
          <w:sz w:val="24"/>
          <w:szCs w:val="24"/>
          <w:lang w:eastAsia="it-IT"/>
        </w:rPr>
        <w:t xml:space="preserve">la domanda di aiuto </w:t>
      </w:r>
      <w:r w:rsidR="002D7727" w:rsidRPr="005C1559">
        <w:rPr>
          <w:rFonts w:cs="Arial"/>
          <w:spacing w:val="-3"/>
          <w:sz w:val="24"/>
          <w:szCs w:val="24"/>
          <w:lang w:eastAsia="it-IT"/>
        </w:rPr>
        <w:t>(</w:t>
      </w:r>
      <w:r w:rsidR="002D7727" w:rsidRPr="005C1559">
        <w:rPr>
          <w:rFonts w:cs="Arial"/>
          <w:color w:val="0000FF"/>
          <w:spacing w:val="-3"/>
          <w:sz w:val="24"/>
          <w:szCs w:val="24"/>
          <w:lang w:eastAsia="it-IT"/>
        </w:rPr>
        <w:t>Allegato</w:t>
      </w:r>
      <w:r w:rsidR="0000694D">
        <w:rPr>
          <w:rFonts w:cs="Arial"/>
          <w:color w:val="0000FF"/>
          <w:spacing w:val="-3"/>
          <w:sz w:val="24"/>
          <w:szCs w:val="24"/>
          <w:lang w:eastAsia="it-IT"/>
        </w:rPr>
        <w:t xml:space="preserve"> 1</w:t>
      </w:r>
      <w:r w:rsidR="002D7727">
        <w:rPr>
          <w:rFonts w:cs="Arial"/>
          <w:spacing w:val="-3"/>
          <w:sz w:val="24"/>
          <w:szCs w:val="24"/>
          <w:lang w:eastAsia="it-IT"/>
        </w:rPr>
        <w:t>) presso l'Ufficio provinciale competente allegando la seguente documentazione:</w:t>
      </w:r>
    </w:p>
    <w:p w:rsidR="002D7727" w:rsidRPr="004E1B8B" w:rsidRDefault="002D7727" w:rsidP="009D3DB5">
      <w:pPr>
        <w:pStyle w:val="Testoitaliano"/>
        <w:spacing w:before="120" w:line="360" w:lineRule="auto"/>
        <w:rPr>
          <w:rFonts w:cs="Arial"/>
          <w:spacing w:val="-3"/>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3DB5" w:rsidRPr="004E1B8B" w:rsidTr="006C6596">
        <w:tc>
          <w:tcPr>
            <w:tcW w:w="9854" w:type="dxa"/>
            <w:shd w:val="clear" w:color="auto" w:fill="auto"/>
            <w:vAlign w:val="center"/>
          </w:tcPr>
          <w:p w:rsidR="009D3DB5" w:rsidRPr="004E1B8B" w:rsidRDefault="009D3DB5" w:rsidP="00404128">
            <w:pPr>
              <w:pStyle w:val="Titolo"/>
              <w:spacing w:before="120" w:after="60"/>
              <w:jc w:val="both"/>
              <w:rPr>
                <w:rFonts w:cs="Arial"/>
                <w:bCs/>
                <w:caps/>
                <w:kern w:val="32"/>
                <w:sz w:val="24"/>
                <w:szCs w:val="24"/>
              </w:rPr>
            </w:pPr>
            <w:r w:rsidRPr="004E1B8B">
              <w:rPr>
                <w:rFonts w:cs="Arial"/>
                <w:sz w:val="24"/>
                <w:szCs w:val="24"/>
                <w:lang w:eastAsia="en-US"/>
              </w:rPr>
              <w:t>1. Document</w:t>
            </w:r>
            <w:r>
              <w:rPr>
                <w:rFonts w:cs="Arial"/>
                <w:sz w:val="24"/>
                <w:szCs w:val="24"/>
                <w:lang w:eastAsia="en-US"/>
              </w:rPr>
              <w:t>i relativi al richiedente</w:t>
            </w:r>
          </w:p>
        </w:tc>
      </w:tr>
      <w:tr w:rsidR="009D3DB5" w:rsidRPr="004E1B8B" w:rsidTr="006C6596">
        <w:tc>
          <w:tcPr>
            <w:tcW w:w="9854" w:type="dxa"/>
            <w:shd w:val="clear" w:color="auto" w:fill="auto"/>
            <w:vAlign w:val="center"/>
          </w:tcPr>
          <w:p w:rsidR="009D3DB5" w:rsidRPr="004E1B8B" w:rsidRDefault="009D3DB5" w:rsidP="00404128">
            <w:pPr>
              <w:spacing w:before="120" w:after="120"/>
              <w:ind w:right="34"/>
              <w:rPr>
                <w:rFonts w:cs="Arial"/>
              </w:rPr>
            </w:pPr>
            <w:r w:rsidRPr="004E1B8B">
              <w:rPr>
                <w:rFonts w:cs="Arial"/>
              </w:rPr>
              <w:t>1.1 Copia della carta d’identità del rappresentante legale che firma la domanda</w:t>
            </w:r>
          </w:p>
        </w:tc>
      </w:tr>
      <w:tr w:rsidR="00DE26A2" w:rsidRPr="004E1B8B" w:rsidTr="006C6596">
        <w:tc>
          <w:tcPr>
            <w:tcW w:w="9854" w:type="dxa"/>
            <w:shd w:val="clear" w:color="auto" w:fill="auto"/>
            <w:vAlign w:val="center"/>
          </w:tcPr>
          <w:p w:rsidR="00DE26A2" w:rsidRPr="004E1B8B" w:rsidRDefault="00DE26A2" w:rsidP="00404128">
            <w:pPr>
              <w:spacing w:before="120" w:after="120"/>
              <w:ind w:right="34"/>
              <w:rPr>
                <w:rFonts w:cs="Arial"/>
              </w:rPr>
            </w:pPr>
            <w:r w:rsidRPr="004E1B8B">
              <w:rPr>
                <w:rFonts w:cs="Arial"/>
              </w:rPr>
              <w:t>1.</w:t>
            </w:r>
            <w:r w:rsidR="00263AA5">
              <w:rPr>
                <w:rFonts w:cs="Arial"/>
              </w:rPr>
              <w:t>2</w:t>
            </w:r>
            <w:r>
              <w:rPr>
                <w:rFonts w:cs="Arial"/>
              </w:rPr>
              <w:t xml:space="preserve"> </w:t>
            </w:r>
            <w:r w:rsidRPr="00DE26A2">
              <w:rPr>
                <w:rFonts w:cs="Arial"/>
              </w:rPr>
              <w:t>Dichiarazione sostitutiva del certificato di residenza e dello stato di famiglia per la richiesta dell'informativa antimafia (ove pertinente)</w:t>
            </w:r>
            <w:r w:rsidR="00DF5A13">
              <w:rPr>
                <w:rFonts w:cs="Arial"/>
              </w:rPr>
              <w:t xml:space="preserve"> </w:t>
            </w:r>
            <w:r w:rsidR="00DF5A13" w:rsidRPr="0052666B">
              <w:rPr>
                <w:rFonts w:cs="Arial"/>
              </w:rPr>
              <w:t>(</w:t>
            </w:r>
            <w:r w:rsidR="00DF5A13" w:rsidRPr="005C1559">
              <w:rPr>
                <w:rFonts w:cs="Arial"/>
                <w:color w:val="0000FF"/>
              </w:rPr>
              <w:t>Allegato</w:t>
            </w:r>
            <w:r w:rsidR="0000694D">
              <w:rPr>
                <w:rFonts w:cs="Arial"/>
                <w:color w:val="0000FF"/>
              </w:rPr>
              <w:t xml:space="preserve"> 2</w:t>
            </w:r>
            <w:r w:rsidR="00DF5A13" w:rsidRPr="0000694D">
              <w:rPr>
                <w:rFonts w:cs="Arial"/>
              </w:rPr>
              <w:t>)</w:t>
            </w:r>
          </w:p>
        </w:tc>
      </w:tr>
      <w:tr w:rsidR="00977755" w:rsidRPr="004E1B8B" w:rsidTr="006C6596">
        <w:tc>
          <w:tcPr>
            <w:tcW w:w="9854" w:type="dxa"/>
            <w:shd w:val="clear" w:color="auto" w:fill="auto"/>
            <w:vAlign w:val="center"/>
          </w:tcPr>
          <w:p w:rsidR="00977755" w:rsidRPr="004E1B8B" w:rsidRDefault="00977755" w:rsidP="00404128">
            <w:pPr>
              <w:spacing w:before="120" w:after="120"/>
              <w:ind w:right="34"/>
              <w:rPr>
                <w:rFonts w:cs="Arial"/>
              </w:rPr>
            </w:pPr>
            <w:r w:rsidRPr="004E1B8B">
              <w:rPr>
                <w:rFonts w:cs="Arial"/>
              </w:rPr>
              <w:t>1.</w:t>
            </w:r>
            <w:r w:rsidR="004939E1">
              <w:rPr>
                <w:rFonts w:cs="Arial"/>
              </w:rPr>
              <w:t>3</w:t>
            </w:r>
            <w:r w:rsidRPr="004E1B8B">
              <w:rPr>
                <w:rFonts w:cs="Arial"/>
              </w:rPr>
              <w:t xml:space="preserve"> DURC (viene richiesto da parte de</w:t>
            </w:r>
            <w:r>
              <w:rPr>
                <w:rFonts w:cs="Arial"/>
              </w:rPr>
              <w:t>gli uffici</w:t>
            </w:r>
            <w:r w:rsidRPr="004E1B8B">
              <w:rPr>
                <w:rFonts w:cs="Arial"/>
              </w:rPr>
              <w:t>)</w:t>
            </w:r>
            <w:r>
              <w:rPr>
                <w:rFonts w:cs="Arial"/>
              </w:rPr>
              <w:t xml:space="preserve"> </w:t>
            </w:r>
          </w:p>
        </w:tc>
      </w:tr>
    </w:tbl>
    <w:p w:rsidR="009D3DB5" w:rsidRPr="004E1B8B" w:rsidRDefault="009D3DB5" w:rsidP="009D3DB5">
      <w:pPr>
        <w:tabs>
          <w:tab w:val="left" w:pos="1257"/>
        </w:tabs>
        <w:rPr>
          <w:rFonts w:cs="Arial"/>
          <w:spacing w:val="-3"/>
        </w:rPr>
      </w:pPr>
      <w:r w:rsidRPr="004E1B8B">
        <w:rPr>
          <w:rFonts w:cs="Arial"/>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3DB5" w:rsidRPr="004E1B8B" w:rsidTr="008545FE">
        <w:tc>
          <w:tcPr>
            <w:tcW w:w="9854" w:type="dxa"/>
            <w:shd w:val="clear" w:color="auto" w:fill="auto"/>
            <w:vAlign w:val="center"/>
          </w:tcPr>
          <w:p w:rsidR="009D3DB5" w:rsidRPr="004E1B8B" w:rsidRDefault="009D3DB5" w:rsidP="00404128">
            <w:pPr>
              <w:pStyle w:val="Titolo"/>
              <w:spacing w:before="120" w:after="60"/>
              <w:jc w:val="both"/>
              <w:rPr>
                <w:rFonts w:cs="Arial"/>
                <w:bCs/>
                <w:caps/>
                <w:kern w:val="32"/>
                <w:sz w:val="24"/>
                <w:szCs w:val="24"/>
              </w:rPr>
            </w:pPr>
            <w:r w:rsidRPr="004E1B8B">
              <w:rPr>
                <w:rFonts w:cs="Arial"/>
                <w:sz w:val="24"/>
                <w:szCs w:val="24"/>
                <w:lang w:eastAsia="en-US"/>
              </w:rPr>
              <w:t xml:space="preserve">2. Documentazione </w:t>
            </w:r>
          </w:p>
        </w:tc>
      </w:tr>
      <w:tr w:rsidR="009D3DB5" w:rsidRPr="004E1B8B" w:rsidTr="008545FE">
        <w:tc>
          <w:tcPr>
            <w:tcW w:w="9854" w:type="dxa"/>
            <w:shd w:val="clear" w:color="auto" w:fill="auto"/>
            <w:vAlign w:val="center"/>
          </w:tcPr>
          <w:p w:rsidR="009D3DB5" w:rsidRPr="004E1B8B" w:rsidRDefault="009D3DB5" w:rsidP="00404128">
            <w:pPr>
              <w:spacing w:before="120" w:after="120"/>
              <w:ind w:right="34"/>
              <w:rPr>
                <w:rFonts w:cs="Arial"/>
              </w:rPr>
            </w:pPr>
            <w:r w:rsidRPr="004E1B8B">
              <w:rPr>
                <w:rFonts w:cs="Arial"/>
              </w:rPr>
              <w:t xml:space="preserve">2.1 </w:t>
            </w:r>
            <w:r>
              <w:rPr>
                <w:rFonts w:cs="Arial"/>
              </w:rPr>
              <w:t>Preventivo</w:t>
            </w:r>
            <w:r w:rsidR="003501C4">
              <w:rPr>
                <w:rFonts w:cs="Arial"/>
              </w:rPr>
              <w:t xml:space="preserve"> </w:t>
            </w:r>
            <w:r w:rsidR="003501C4" w:rsidRPr="005F2A47">
              <w:rPr>
                <w:rFonts w:cs="Arial"/>
              </w:rPr>
              <w:t>dettagliato</w:t>
            </w:r>
            <w:r>
              <w:rPr>
                <w:rFonts w:cs="Arial"/>
              </w:rPr>
              <w:t xml:space="preserve"> di spesa</w:t>
            </w:r>
          </w:p>
        </w:tc>
      </w:tr>
      <w:tr w:rsidR="00DE26A2" w:rsidRPr="004E1B8B" w:rsidTr="008545FE">
        <w:tc>
          <w:tcPr>
            <w:tcW w:w="9854" w:type="dxa"/>
            <w:shd w:val="clear" w:color="auto" w:fill="auto"/>
            <w:vAlign w:val="center"/>
          </w:tcPr>
          <w:p w:rsidR="00DE26A2" w:rsidRPr="004E1B8B" w:rsidRDefault="00DE26A2" w:rsidP="00404128">
            <w:pPr>
              <w:spacing w:before="120" w:after="120"/>
              <w:ind w:right="34"/>
              <w:rPr>
                <w:rFonts w:cs="Arial"/>
              </w:rPr>
            </w:pPr>
            <w:r w:rsidRPr="004E1B8B">
              <w:rPr>
                <w:rFonts w:cs="Arial"/>
              </w:rPr>
              <w:t>2.2</w:t>
            </w:r>
            <w:r w:rsidRPr="00DE26A2">
              <w:rPr>
                <w:rFonts w:cs="Arial"/>
              </w:rPr>
              <w:t xml:space="preserve"> </w:t>
            </w:r>
            <w:r w:rsidR="00CC789D">
              <w:rPr>
                <w:rFonts w:cs="Arial"/>
              </w:rPr>
              <w:t>Relazione con descrizione dell'operazione</w:t>
            </w:r>
          </w:p>
        </w:tc>
      </w:tr>
      <w:tr w:rsidR="004939E1" w:rsidRPr="004E1B8B" w:rsidTr="008545FE">
        <w:tc>
          <w:tcPr>
            <w:tcW w:w="9854" w:type="dxa"/>
            <w:shd w:val="clear" w:color="auto" w:fill="auto"/>
            <w:vAlign w:val="center"/>
          </w:tcPr>
          <w:p w:rsidR="004939E1" w:rsidRPr="004E1B8B" w:rsidRDefault="004939E1" w:rsidP="00404128">
            <w:pPr>
              <w:spacing w:before="120" w:after="120"/>
              <w:ind w:right="34"/>
              <w:rPr>
                <w:rFonts w:cs="Arial"/>
              </w:rPr>
            </w:pPr>
            <w:r>
              <w:rPr>
                <w:rFonts w:cs="Arial"/>
              </w:rPr>
              <w:t>2.3</w:t>
            </w:r>
            <w:r w:rsidRPr="00977755">
              <w:rPr>
                <w:rFonts w:cs="Arial"/>
              </w:rPr>
              <w:t xml:space="preserve"> </w:t>
            </w:r>
            <w:r w:rsidR="008545FE" w:rsidRPr="00A34619">
              <w:rPr>
                <w:rFonts w:cs="Arial"/>
              </w:rPr>
              <w:t>Dichiarazione finalizzata all'esclusione di doppi finanziamenti (</w:t>
            </w:r>
            <w:r w:rsidR="008545FE" w:rsidRPr="005F2A47">
              <w:rPr>
                <w:rFonts w:cs="Arial"/>
                <w:color w:val="0000FF"/>
              </w:rPr>
              <w:t xml:space="preserve">Allegato </w:t>
            </w:r>
            <w:proofErr w:type="gramStart"/>
            <w:r w:rsidR="008545FE" w:rsidRPr="005F2A47">
              <w:rPr>
                <w:rFonts w:cs="Arial"/>
                <w:color w:val="0000FF"/>
              </w:rPr>
              <w:t>3</w:t>
            </w:r>
            <w:r w:rsidR="008545FE" w:rsidRPr="00A34619">
              <w:rPr>
                <w:rFonts w:cs="Arial"/>
              </w:rPr>
              <w:t xml:space="preserve"> )</w:t>
            </w:r>
            <w:proofErr w:type="gramEnd"/>
          </w:p>
        </w:tc>
      </w:tr>
      <w:tr w:rsidR="004939E1" w:rsidRPr="004E1B8B" w:rsidTr="008545FE">
        <w:tc>
          <w:tcPr>
            <w:tcW w:w="9854" w:type="dxa"/>
            <w:shd w:val="clear" w:color="auto" w:fill="auto"/>
            <w:vAlign w:val="center"/>
          </w:tcPr>
          <w:p w:rsidR="004939E1" w:rsidRPr="004E1B8B" w:rsidRDefault="004939E1" w:rsidP="00404128">
            <w:pPr>
              <w:spacing w:before="120" w:after="120"/>
              <w:ind w:right="34"/>
              <w:rPr>
                <w:rFonts w:cs="Arial"/>
              </w:rPr>
            </w:pPr>
            <w:r>
              <w:rPr>
                <w:rFonts w:cs="Arial"/>
              </w:rPr>
              <w:t>2.4</w:t>
            </w:r>
            <w:r w:rsidRPr="004E1B8B">
              <w:rPr>
                <w:rFonts w:cs="Arial"/>
              </w:rPr>
              <w:t xml:space="preserve"> </w:t>
            </w:r>
            <w:r>
              <w:rPr>
                <w:rFonts w:cs="Arial"/>
              </w:rPr>
              <w:t xml:space="preserve">Piano di finanziamento del progetto </w:t>
            </w:r>
            <w:r w:rsidR="005C1559" w:rsidRPr="0000694D">
              <w:rPr>
                <w:rFonts w:cs="Arial"/>
              </w:rPr>
              <w:t>(</w:t>
            </w:r>
            <w:r w:rsidR="005C1559" w:rsidRPr="005C1559">
              <w:rPr>
                <w:rFonts w:cs="Arial"/>
                <w:color w:val="0000FF"/>
              </w:rPr>
              <w:t>A</w:t>
            </w:r>
            <w:r w:rsidR="0052666B" w:rsidRPr="005C1559">
              <w:rPr>
                <w:rFonts w:cs="Arial"/>
                <w:color w:val="0000FF"/>
              </w:rPr>
              <w:t xml:space="preserve">llegato </w:t>
            </w:r>
            <w:r w:rsidR="008545FE">
              <w:rPr>
                <w:rFonts w:cs="Arial"/>
                <w:color w:val="0000FF"/>
              </w:rPr>
              <w:t>4</w:t>
            </w:r>
            <w:r w:rsidRPr="0000694D">
              <w:rPr>
                <w:rFonts w:cs="Arial"/>
              </w:rPr>
              <w:t>)</w:t>
            </w:r>
          </w:p>
        </w:tc>
      </w:tr>
      <w:tr w:rsidR="009D3DB5" w:rsidRPr="004E1B8B" w:rsidTr="008545FE">
        <w:tc>
          <w:tcPr>
            <w:tcW w:w="9854" w:type="dxa"/>
            <w:shd w:val="clear" w:color="auto" w:fill="auto"/>
            <w:vAlign w:val="center"/>
          </w:tcPr>
          <w:p w:rsidR="009D3DB5" w:rsidRPr="004E1B8B" w:rsidRDefault="004939E1" w:rsidP="00404128">
            <w:pPr>
              <w:spacing w:before="120" w:after="120"/>
              <w:ind w:right="34"/>
              <w:rPr>
                <w:rFonts w:cs="Arial"/>
              </w:rPr>
            </w:pPr>
            <w:r>
              <w:rPr>
                <w:rFonts w:cs="Arial"/>
              </w:rPr>
              <w:t xml:space="preserve">2.5 Tabella riepilogativa delle offerte </w:t>
            </w:r>
            <w:r w:rsidR="005C1559" w:rsidRPr="0000694D">
              <w:rPr>
                <w:rFonts w:cs="Arial"/>
              </w:rPr>
              <w:t>(</w:t>
            </w:r>
            <w:r w:rsidR="005C1559" w:rsidRPr="005C1559">
              <w:rPr>
                <w:rFonts w:cs="Arial"/>
                <w:color w:val="0000FF"/>
              </w:rPr>
              <w:t>A</w:t>
            </w:r>
            <w:r w:rsidR="0052666B" w:rsidRPr="005C1559">
              <w:rPr>
                <w:rFonts w:cs="Arial"/>
                <w:color w:val="0000FF"/>
              </w:rPr>
              <w:t>llegato</w:t>
            </w:r>
            <w:r w:rsidR="0000694D">
              <w:rPr>
                <w:rFonts w:cs="Arial"/>
                <w:color w:val="0000FF"/>
              </w:rPr>
              <w:t xml:space="preserve"> </w:t>
            </w:r>
            <w:r w:rsidR="008545FE">
              <w:rPr>
                <w:rFonts w:cs="Arial"/>
                <w:color w:val="0000FF"/>
              </w:rPr>
              <w:t>5</w:t>
            </w:r>
            <w:r w:rsidRPr="0000694D">
              <w:rPr>
                <w:rFonts w:cs="Arial"/>
              </w:rPr>
              <w:t>)</w:t>
            </w:r>
          </w:p>
        </w:tc>
      </w:tr>
      <w:tr w:rsidR="00A17803" w:rsidRPr="004E1B8B" w:rsidTr="008545FE">
        <w:tc>
          <w:tcPr>
            <w:tcW w:w="9854" w:type="dxa"/>
            <w:shd w:val="clear" w:color="auto" w:fill="auto"/>
            <w:vAlign w:val="center"/>
          </w:tcPr>
          <w:p w:rsidR="00A17803" w:rsidRPr="004E1B8B" w:rsidRDefault="004939E1" w:rsidP="00404128">
            <w:pPr>
              <w:spacing w:before="120" w:after="120"/>
              <w:ind w:right="34"/>
              <w:rPr>
                <w:rFonts w:cs="Arial"/>
              </w:rPr>
            </w:pPr>
            <w:r w:rsidRPr="004E1B8B">
              <w:rPr>
                <w:rFonts w:cs="Arial"/>
              </w:rPr>
              <w:t>2.</w:t>
            </w:r>
            <w:r w:rsidR="00BC5A2F">
              <w:rPr>
                <w:rFonts w:cs="Arial"/>
              </w:rPr>
              <w:t>6</w:t>
            </w:r>
            <w:r w:rsidRPr="004E1B8B">
              <w:rPr>
                <w:rFonts w:cs="Arial"/>
              </w:rPr>
              <w:t xml:space="preserve"> </w:t>
            </w:r>
            <w:r w:rsidRPr="00CC789D">
              <w:rPr>
                <w:rFonts w:cs="Arial"/>
              </w:rPr>
              <w:t xml:space="preserve">Documentazione necessaria per verificare la congruità dei costi ed il rispetto delle regole sulla concorrenza e della normativa sugli appalti pubblici </w:t>
            </w:r>
            <w:r w:rsidRPr="00BC5A2F">
              <w:rPr>
                <w:rFonts w:cs="Arial"/>
              </w:rPr>
              <w:t xml:space="preserve">(es. 3 offerte, relazione </w:t>
            </w:r>
            <w:r w:rsidRPr="00BC5A2F">
              <w:rPr>
                <w:rFonts w:cs="Arial"/>
              </w:rPr>
              <w:lastRenderedPageBreak/>
              <w:t>di un tecnico qualificato/consulente/ente a supporto della scelta di un fornitore nel caso in cui non ci siano tre offerte o non sia scelta l’offerta più conveniente, ecc.)</w:t>
            </w:r>
          </w:p>
        </w:tc>
      </w:tr>
      <w:tr w:rsidR="009D3DB5" w:rsidRPr="004E1B8B" w:rsidTr="008545FE">
        <w:tc>
          <w:tcPr>
            <w:tcW w:w="9854" w:type="dxa"/>
            <w:shd w:val="clear" w:color="auto" w:fill="auto"/>
            <w:vAlign w:val="center"/>
          </w:tcPr>
          <w:p w:rsidR="009D3DB5" w:rsidRPr="00CC789D" w:rsidRDefault="009D3DB5" w:rsidP="00404128">
            <w:pPr>
              <w:spacing w:before="120" w:after="120"/>
              <w:ind w:right="34"/>
              <w:rPr>
                <w:rFonts w:cs="Arial"/>
              </w:rPr>
            </w:pPr>
            <w:r w:rsidRPr="004E1B8B">
              <w:rPr>
                <w:rFonts w:cs="Arial"/>
              </w:rPr>
              <w:lastRenderedPageBreak/>
              <w:t>2.</w:t>
            </w:r>
            <w:r w:rsidR="00BC5A2F">
              <w:rPr>
                <w:rFonts w:cs="Arial"/>
              </w:rPr>
              <w:t>7</w:t>
            </w:r>
            <w:r w:rsidRPr="004E1B8B">
              <w:rPr>
                <w:rFonts w:cs="Arial"/>
              </w:rPr>
              <w:t xml:space="preserve"> </w:t>
            </w:r>
            <w:r w:rsidR="00CC789D" w:rsidRPr="00CC789D">
              <w:rPr>
                <w:rFonts w:cs="Arial"/>
              </w:rPr>
              <w:t>Documentazione specifica per la sottomisura Leader (richiesta dal GAL nel bando</w:t>
            </w:r>
            <w:r w:rsidR="00202A3A">
              <w:rPr>
                <w:rFonts w:cs="Arial"/>
              </w:rPr>
              <w:t xml:space="preserve"> o specificata nei Piani di Sviluppo Locale</w:t>
            </w:r>
            <w:r w:rsidR="00CC789D" w:rsidRPr="00CC789D">
              <w:rPr>
                <w:rFonts w:cs="Arial"/>
              </w:rPr>
              <w:t xml:space="preserve">) </w:t>
            </w:r>
          </w:p>
        </w:tc>
      </w:tr>
      <w:tr w:rsidR="00CC789D" w:rsidRPr="004E1B8B" w:rsidTr="008545FE">
        <w:tc>
          <w:tcPr>
            <w:tcW w:w="9854" w:type="dxa"/>
            <w:shd w:val="clear" w:color="auto" w:fill="auto"/>
            <w:vAlign w:val="center"/>
          </w:tcPr>
          <w:p w:rsidR="00CC789D" w:rsidRDefault="00CC789D" w:rsidP="00A23456">
            <w:pPr>
              <w:spacing w:before="120" w:after="120"/>
              <w:ind w:right="34"/>
              <w:rPr>
                <w:rFonts w:cs="Arial"/>
              </w:rPr>
            </w:pPr>
            <w:r>
              <w:rPr>
                <w:rFonts w:cs="Arial"/>
              </w:rPr>
              <w:t>2.</w:t>
            </w:r>
            <w:r w:rsidR="00BC5A2F">
              <w:rPr>
                <w:rFonts w:cs="Arial"/>
              </w:rPr>
              <w:t xml:space="preserve">8 </w:t>
            </w:r>
            <w:r w:rsidRPr="00CC789D">
              <w:rPr>
                <w:rFonts w:cs="Arial"/>
              </w:rPr>
              <w:t>Domanda di aiuto GAL</w:t>
            </w:r>
            <w:r w:rsidR="00DF5A13">
              <w:rPr>
                <w:rFonts w:cs="Arial"/>
              </w:rPr>
              <w:t xml:space="preserve"> (modulistica GAL)</w:t>
            </w:r>
          </w:p>
        </w:tc>
      </w:tr>
      <w:tr w:rsidR="004939E1" w:rsidRPr="004E1B8B" w:rsidTr="008545FE">
        <w:tc>
          <w:tcPr>
            <w:tcW w:w="9854" w:type="dxa"/>
            <w:shd w:val="clear" w:color="auto" w:fill="auto"/>
            <w:vAlign w:val="center"/>
          </w:tcPr>
          <w:p w:rsidR="004939E1" w:rsidRDefault="00BC5A2F" w:rsidP="00A23456">
            <w:pPr>
              <w:spacing w:before="120" w:after="120"/>
              <w:ind w:right="34"/>
              <w:rPr>
                <w:rFonts w:cs="Arial"/>
              </w:rPr>
            </w:pPr>
            <w:r>
              <w:rPr>
                <w:rFonts w:cs="Arial"/>
              </w:rPr>
              <w:t>2.9</w:t>
            </w:r>
            <w:r w:rsidR="004939E1">
              <w:rPr>
                <w:rFonts w:cs="Arial"/>
              </w:rPr>
              <w:t xml:space="preserve"> </w:t>
            </w:r>
            <w:r w:rsidR="004939E1" w:rsidRPr="006C6596">
              <w:rPr>
                <w:rFonts w:cs="Arial"/>
              </w:rPr>
              <w:t xml:space="preserve">Dichiarazione </w:t>
            </w:r>
            <w:r w:rsidR="006C6596">
              <w:rPr>
                <w:rFonts w:cs="Arial"/>
              </w:rPr>
              <w:t>in merito alla</w:t>
            </w:r>
            <w:r w:rsidR="004939E1" w:rsidRPr="006C6596">
              <w:rPr>
                <w:rFonts w:cs="Arial"/>
              </w:rPr>
              <w:t xml:space="preserve"> recuperabilità dell'IVA (</w:t>
            </w:r>
            <w:r w:rsidR="004939E1" w:rsidRPr="00DE26A2">
              <w:rPr>
                <w:rFonts w:cs="Arial"/>
              </w:rPr>
              <w:t>ove pertinente)</w:t>
            </w:r>
            <w:r w:rsidR="004939E1">
              <w:rPr>
                <w:rFonts w:cs="Arial"/>
              </w:rPr>
              <w:t xml:space="preserve"> </w:t>
            </w:r>
            <w:r>
              <w:rPr>
                <w:rFonts w:cs="Arial"/>
              </w:rPr>
              <w:t>(fornit</w:t>
            </w:r>
            <w:r w:rsidR="00477432">
              <w:rPr>
                <w:rFonts w:cs="Arial"/>
              </w:rPr>
              <w:t>a</w:t>
            </w:r>
            <w:r>
              <w:rPr>
                <w:rFonts w:cs="Arial"/>
              </w:rPr>
              <w:t xml:space="preserve"> dal GAL)</w:t>
            </w:r>
          </w:p>
        </w:tc>
      </w:tr>
      <w:tr w:rsidR="00E91526" w:rsidRPr="004E1B8B" w:rsidTr="008545FE">
        <w:tc>
          <w:tcPr>
            <w:tcW w:w="9854" w:type="dxa"/>
            <w:shd w:val="clear" w:color="auto" w:fill="auto"/>
            <w:vAlign w:val="center"/>
          </w:tcPr>
          <w:p w:rsidR="00E91526" w:rsidRPr="003F327A" w:rsidRDefault="00E91526" w:rsidP="00A23456">
            <w:pPr>
              <w:spacing w:before="120" w:after="120"/>
              <w:ind w:right="34"/>
              <w:rPr>
                <w:rFonts w:cs="Arial"/>
              </w:rPr>
            </w:pPr>
            <w:r>
              <w:rPr>
                <w:rFonts w:cs="Arial"/>
              </w:rPr>
              <w:t>2.</w:t>
            </w:r>
            <w:r w:rsidR="008545FE" w:rsidRPr="005F2A47">
              <w:rPr>
                <w:rFonts w:cs="Arial"/>
              </w:rPr>
              <w:t>10</w:t>
            </w:r>
            <w:r w:rsidRPr="005F2A47">
              <w:rPr>
                <w:rFonts w:cs="Arial"/>
              </w:rPr>
              <w:t xml:space="preserve"> </w:t>
            </w:r>
            <w:r w:rsidR="003F327A" w:rsidRPr="005F2A47">
              <w:rPr>
                <w:rFonts w:cs="Arial"/>
              </w:rPr>
              <w:t xml:space="preserve">Dichiarazione sostitutiva per la concessione di aiuti in de </w:t>
            </w:r>
            <w:proofErr w:type="spellStart"/>
            <w:r w:rsidR="003F327A" w:rsidRPr="005F2A47">
              <w:rPr>
                <w:rFonts w:cs="Arial"/>
              </w:rPr>
              <w:t>minimis</w:t>
            </w:r>
            <w:proofErr w:type="spellEnd"/>
            <w:r w:rsidR="003F327A" w:rsidRPr="005F2A47">
              <w:rPr>
                <w:rFonts w:cs="Arial"/>
              </w:rPr>
              <w:t xml:space="preserve"> </w:t>
            </w:r>
            <w:r w:rsidR="003501C4" w:rsidRPr="005F2A47">
              <w:rPr>
                <w:rFonts w:cs="Arial"/>
              </w:rPr>
              <w:t>(</w:t>
            </w:r>
            <w:r w:rsidR="00477432">
              <w:rPr>
                <w:rFonts w:cs="Arial"/>
              </w:rPr>
              <w:t xml:space="preserve">ove pertinente) (fornita dal GAL)  </w:t>
            </w:r>
          </w:p>
        </w:tc>
      </w:tr>
      <w:tr w:rsidR="00CC789D" w:rsidRPr="004E1B8B" w:rsidTr="008545FE">
        <w:tc>
          <w:tcPr>
            <w:tcW w:w="9854" w:type="dxa"/>
            <w:shd w:val="clear" w:color="auto" w:fill="auto"/>
            <w:vAlign w:val="center"/>
          </w:tcPr>
          <w:p w:rsidR="00CC789D" w:rsidRDefault="008545FE" w:rsidP="00A23456">
            <w:pPr>
              <w:spacing w:before="120" w:after="120"/>
              <w:ind w:right="34"/>
              <w:rPr>
                <w:rFonts w:cs="Arial"/>
              </w:rPr>
            </w:pPr>
            <w:r>
              <w:rPr>
                <w:rFonts w:cs="Arial"/>
              </w:rPr>
              <w:t>2.11</w:t>
            </w:r>
            <w:r w:rsidR="00CC789D">
              <w:rPr>
                <w:rFonts w:cs="Arial"/>
              </w:rPr>
              <w:t xml:space="preserve"> Modulo descrizione del progetto</w:t>
            </w:r>
            <w:r w:rsidR="00DF5A13">
              <w:rPr>
                <w:rFonts w:cs="Arial"/>
              </w:rPr>
              <w:t xml:space="preserve"> (modulistica GAL)</w:t>
            </w:r>
          </w:p>
        </w:tc>
      </w:tr>
      <w:tr w:rsidR="00CC789D" w:rsidRPr="004E1B8B" w:rsidTr="008545FE">
        <w:tc>
          <w:tcPr>
            <w:tcW w:w="9854" w:type="dxa"/>
            <w:shd w:val="clear" w:color="auto" w:fill="auto"/>
            <w:vAlign w:val="center"/>
          </w:tcPr>
          <w:p w:rsidR="00CC789D" w:rsidRDefault="008545FE" w:rsidP="00A23456">
            <w:pPr>
              <w:spacing w:before="120" w:after="120"/>
              <w:ind w:right="34"/>
              <w:rPr>
                <w:rFonts w:cs="Arial"/>
              </w:rPr>
            </w:pPr>
            <w:r>
              <w:rPr>
                <w:rFonts w:cs="Arial"/>
              </w:rPr>
              <w:t>2.12</w:t>
            </w:r>
            <w:r w:rsidR="00CC789D">
              <w:rPr>
                <w:rFonts w:cs="Arial"/>
              </w:rPr>
              <w:t xml:space="preserve"> </w:t>
            </w:r>
            <w:r w:rsidR="00CC789D" w:rsidRPr="00CC789D">
              <w:rPr>
                <w:rFonts w:cs="Arial"/>
              </w:rPr>
              <w:t>Dichiarazione relativa al finanziamento dei costi residui</w:t>
            </w:r>
            <w:r w:rsidR="00DF5A13">
              <w:rPr>
                <w:rFonts w:cs="Arial"/>
              </w:rPr>
              <w:t xml:space="preserve"> (modulistica GAL)</w:t>
            </w:r>
          </w:p>
        </w:tc>
      </w:tr>
      <w:tr w:rsidR="00CC789D" w:rsidRPr="004E1B8B" w:rsidTr="008545FE">
        <w:tc>
          <w:tcPr>
            <w:tcW w:w="9854" w:type="dxa"/>
            <w:shd w:val="clear" w:color="auto" w:fill="auto"/>
            <w:vAlign w:val="center"/>
          </w:tcPr>
          <w:p w:rsidR="00CC789D" w:rsidRDefault="00A409B8" w:rsidP="00A23456">
            <w:pPr>
              <w:spacing w:before="120" w:after="120"/>
              <w:ind w:right="34"/>
              <w:rPr>
                <w:rFonts w:cs="Arial"/>
              </w:rPr>
            </w:pPr>
            <w:r>
              <w:rPr>
                <w:rFonts w:cs="Arial"/>
              </w:rPr>
              <w:t>2.</w:t>
            </w:r>
            <w:r w:rsidR="008545FE">
              <w:rPr>
                <w:rFonts w:cs="Arial"/>
              </w:rPr>
              <w:t>13</w:t>
            </w:r>
            <w:r w:rsidR="00CC789D">
              <w:rPr>
                <w:rFonts w:cs="Arial"/>
              </w:rPr>
              <w:t xml:space="preserve"> </w:t>
            </w:r>
            <w:r w:rsidR="00CC789D" w:rsidRPr="0052666B">
              <w:rPr>
                <w:rFonts w:cs="Arial"/>
              </w:rPr>
              <w:t xml:space="preserve">Modulo di </w:t>
            </w:r>
            <w:r w:rsidRPr="0052666B">
              <w:rPr>
                <w:rFonts w:cs="Arial"/>
              </w:rPr>
              <w:t xml:space="preserve">ricevibilità, ammissibilità e </w:t>
            </w:r>
            <w:r w:rsidR="00CC789D" w:rsidRPr="0052666B">
              <w:rPr>
                <w:rFonts w:cs="Arial"/>
              </w:rPr>
              <w:t>selezione</w:t>
            </w:r>
            <w:r w:rsidR="00DF5A13">
              <w:rPr>
                <w:rFonts w:cs="Arial"/>
              </w:rPr>
              <w:t xml:space="preserve"> (modulistica GAL)</w:t>
            </w:r>
          </w:p>
        </w:tc>
      </w:tr>
      <w:tr w:rsidR="00CC789D" w:rsidRPr="004E1B8B" w:rsidTr="008545FE">
        <w:tc>
          <w:tcPr>
            <w:tcW w:w="9854" w:type="dxa"/>
            <w:shd w:val="clear" w:color="auto" w:fill="auto"/>
            <w:vAlign w:val="center"/>
          </w:tcPr>
          <w:p w:rsidR="00CC789D" w:rsidRDefault="00A409B8" w:rsidP="00A23456">
            <w:pPr>
              <w:spacing w:before="120" w:after="120"/>
              <w:ind w:right="34"/>
              <w:rPr>
                <w:rFonts w:cs="Arial"/>
              </w:rPr>
            </w:pPr>
            <w:r>
              <w:rPr>
                <w:rFonts w:cs="Arial"/>
              </w:rPr>
              <w:t>2.</w:t>
            </w:r>
            <w:r w:rsidR="008545FE">
              <w:rPr>
                <w:rFonts w:cs="Arial"/>
              </w:rPr>
              <w:t>14</w:t>
            </w:r>
            <w:r w:rsidR="00CC789D">
              <w:rPr>
                <w:rFonts w:cs="Arial"/>
              </w:rPr>
              <w:t xml:space="preserve"> Graduatoria</w:t>
            </w:r>
            <w:r w:rsidR="00DF5A13">
              <w:rPr>
                <w:rFonts w:cs="Arial"/>
              </w:rPr>
              <w:t xml:space="preserve"> (modulistica GAL)</w:t>
            </w:r>
          </w:p>
        </w:tc>
      </w:tr>
      <w:tr w:rsidR="00CC789D" w:rsidRPr="004E1B8B" w:rsidTr="008545FE">
        <w:tc>
          <w:tcPr>
            <w:tcW w:w="9854" w:type="dxa"/>
            <w:shd w:val="clear" w:color="auto" w:fill="auto"/>
            <w:vAlign w:val="center"/>
          </w:tcPr>
          <w:p w:rsidR="00CC789D" w:rsidRDefault="00A409B8" w:rsidP="00A23456">
            <w:pPr>
              <w:spacing w:before="120" w:after="120"/>
              <w:ind w:right="34"/>
              <w:rPr>
                <w:rFonts w:cs="Arial"/>
              </w:rPr>
            </w:pPr>
            <w:r>
              <w:rPr>
                <w:rFonts w:cs="Arial"/>
              </w:rPr>
              <w:t>2.1</w:t>
            </w:r>
            <w:r w:rsidR="008545FE">
              <w:rPr>
                <w:rFonts w:cs="Arial"/>
              </w:rPr>
              <w:t>5</w:t>
            </w:r>
            <w:r w:rsidR="00CC789D">
              <w:rPr>
                <w:rFonts w:cs="Arial"/>
              </w:rPr>
              <w:t xml:space="preserve"> </w:t>
            </w:r>
            <w:r w:rsidR="00CC789D" w:rsidRPr="00903B26">
              <w:rPr>
                <w:rFonts w:cs="Arial"/>
              </w:rPr>
              <w:t>Modulo di approvazione del progetto</w:t>
            </w:r>
            <w:r w:rsidR="00DF5A13">
              <w:rPr>
                <w:rFonts w:cs="Arial"/>
              </w:rPr>
              <w:t xml:space="preserve"> (modulistica GAL)</w:t>
            </w:r>
          </w:p>
        </w:tc>
      </w:tr>
      <w:tr w:rsidR="00CC789D" w:rsidRPr="004E1B8B" w:rsidTr="008545FE">
        <w:tc>
          <w:tcPr>
            <w:tcW w:w="9854" w:type="dxa"/>
            <w:shd w:val="clear" w:color="auto" w:fill="auto"/>
            <w:vAlign w:val="center"/>
          </w:tcPr>
          <w:p w:rsidR="00CC789D" w:rsidRDefault="00A409B8" w:rsidP="00A23456">
            <w:pPr>
              <w:spacing w:before="120" w:after="120"/>
              <w:ind w:right="34"/>
              <w:rPr>
                <w:rFonts w:cs="Arial"/>
              </w:rPr>
            </w:pPr>
            <w:r>
              <w:rPr>
                <w:rFonts w:cs="Arial"/>
              </w:rPr>
              <w:t>2.1</w:t>
            </w:r>
            <w:r w:rsidR="008545FE">
              <w:rPr>
                <w:rFonts w:cs="Arial"/>
              </w:rPr>
              <w:t>6</w:t>
            </w:r>
            <w:r w:rsidR="00CC789D" w:rsidRPr="00CC789D">
              <w:rPr>
                <w:rFonts w:cs="Arial"/>
              </w:rPr>
              <w:t xml:space="preserve"> Verbale della seduta del GAL di selezione dei progetti</w:t>
            </w:r>
            <w:r w:rsidR="00DF5A13">
              <w:rPr>
                <w:rFonts w:cs="Arial"/>
              </w:rPr>
              <w:t xml:space="preserve"> </w:t>
            </w:r>
            <w:r w:rsidR="00477432">
              <w:rPr>
                <w:rFonts w:cs="Arial"/>
              </w:rPr>
              <w:t>(modulistica GAL)</w:t>
            </w:r>
          </w:p>
        </w:tc>
      </w:tr>
      <w:tr w:rsidR="00CC789D" w:rsidRPr="004E1B8B" w:rsidTr="008545FE">
        <w:tc>
          <w:tcPr>
            <w:tcW w:w="9854" w:type="dxa"/>
            <w:shd w:val="clear" w:color="auto" w:fill="auto"/>
            <w:vAlign w:val="center"/>
          </w:tcPr>
          <w:p w:rsidR="00CC789D" w:rsidRDefault="00A409B8" w:rsidP="00A23456">
            <w:pPr>
              <w:spacing w:before="120" w:after="120"/>
              <w:ind w:right="34"/>
              <w:rPr>
                <w:rFonts w:cs="Arial"/>
              </w:rPr>
            </w:pPr>
            <w:r>
              <w:rPr>
                <w:rFonts w:cs="Arial"/>
              </w:rPr>
              <w:t>2.1</w:t>
            </w:r>
            <w:r w:rsidR="008545FE">
              <w:rPr>
                <w:rFonts w:cs="Arial"/>
              </w:rPr>
              <w:t>7</w:t>
            </w:r>
            <w:r w:rsidR="00CC789D">
              <w:rPr>
                <w:rFonts w:cs="Arial"/>
              </w:rPr>
              <w:t xml:space="preserve"> </w:t>
            </w:r>
            <w:r w:rsidR="00CC789D" w:rsidRPr="00CC789D">
              <w:rPr>
                <w:rFonts w:cs="Arial"/>
              </w:rPr>
              <w:t>Comunicazione del GAL relativa alla selezione del progetto</w:t>
            </w:r>
            <w:r w:rsidR="00477432">
              <w:rPr>
                <w:rFonts w:cs="Arial"/>
              </w:rPr>
              <w:t xml:space="preserve"> (modulistica GAL)</w:t>
            </w:r>
          </w:p>
        </w:tc>
      </w:tr>
    </w:tbl>
    <w:p w:rsidR="009D3DB5" w:rsidRPr="004E1B8B" w:rsidRDefault="009D3DB5" w:rsidP="009D3DB5">
      <w:pPr>
        <w:rPr>
          <w:rFonts w:cs="Arial"/>
          <w:spacing w:val="-3"/>
        </w:rPr>
      </w:pPr>
    </w:p>
    <w:p w:rsidR="009D3DB5" w:rsidRPr="0021367F" w:rsidRDefault="009D3DB5" w:rsidP="009D3DB5">
      <w:pPr>
        <w:spacing w:before="120"/>
        <w:rPr>
          <w:rFonts w:cs="Arial"/>
          <w:dstrike/>
        </w:rPr>
      </w:pPr>
      <w:r w:rsidRPr="004E1B8B">
        <w:rPr>
          <w:rFonts w:cs="Arial"/>
        </w:rPr>
        <w:t xml:space="preserve">Il soggetto richiedente è tenuto a comunicare tempestivamente tutte le variazioni riguardanti i dati esposti nella domanda </w:t>
      </w:r>
      <w:r w:rsidR="00E21D13">
        <w:rPr>
          <w:rFonts w:cs="Arial"/>
        </w:rPr>
        <w:t>di aiuto</w:t>
      </w:r>
      <w:r w:rsidRPr="004E1B8B">
        <w:rPr>
          <w:rFonts w:cs="Arial"/>
        </w:rPr>
        <w:t xml:space="preserve"> e nella documentazione allegata che dovessero intervenire successivamente alla sua presentazione</w:t>
      </w:r>
      <w:r>
        <w:rPr>
          <w:rFonts w:cs="Arial"/>
        </w:rPr>
        <w:t>.</w:t>
      </w:r>
    </w:p>
    <w:p w:rsidR="009D3DB5" w:rsidRDefault="009D3DB5" w:rsidP="009D3DB5">
      <w:pPr>
        <w:rPr>
          <w:rFonts w:cs="Arial"/>
          <w:spacing w:val="-3"/>
        </w:rPr>
      </w:pPr>
    </w:p>
    <w:p w:rsidR="009D3DB5" w:rsidRPr="0036373C" w:rsidRDefault="009D3DB5" w:rsidP="00B46FE3">
      <w:pPr>
        <w:pStyle w:val="Stile9"/>
      </w:pPr>
      <w:bookmarkStart w:id="296" w:name="_Toc456607167"/>
      <w:bookmarkStart w:id="297" w:name="_Toc508264197"/>
      <w:r w:rsidRPr="0036373C">
        <w:t xml:space="preserve">Presentazione delle domande </w:t>
      </w:r>
      <w:r w:rsidR="00E21D13">
        <w:t>di aiuto</w:t>
      </w:r>
      <w:bookmarkEnd w:id="296"/>
      <w:r w:rsidR="00E66FD6" w:rsidRPr="0036373C">
        <w:t xml:space="preserve"> agli uffici provinciali competenti</w:t>
      </w:r>
      <w:bookmarkEnd w:id="297"/>
    </w:p>
    <w:p w:rsidR="00E66FD6" w:rsidRDefault="009D3DB5" w:rsidP="00E66FD6">
      <w:pPr>
        <w:tabs>
          <w:tab w:val="left" w:pos="4536"/>
        </w:tabs>
        <w:spacing w:before="120"/>
        <w:rPr>
          <w:rFonts w:cs="Arial"/>
        </w:rPr>
      </w:pPr>
      <w:r w:rsidRPr="00FD69B3">
        <w:rPr>
          <w:rFonts w:cs="Arial"/>
        </w:rPr>
        <w:t>La sottomisura 19.</w:t>
      </w:r>
      <w:r w:rsidR="00D77C01">
        <w:rPr>
          <w:rFonts w:cs="Arial"/>
        </w:rPr>
        <w:t>2</w:t>
      </w:r>
      <w:r w:rsidRPr="00FD69B3">
        <w:rPr>
          <w:rFonts w:cs="Arial"/>
        </w:rPr>
        <w:t xml:space="preserve"> </w:t>
      </w:r>
      <w:r w:rsidR="008B15C2">
        <w:rPr>
          <w:rFonts w:cs="Arial"/>
        </w:rPr>
        <w:t xml:space="preserve">sostiene l'esecuzione di interventi </w:t>
      </w:r>
      <w:r w:rsidR="00E66FD6">
        <w:rPr>
          <w:rFonts w:cs="Arial"/>
        </w:rPr>
        <w:t xml:space="preserve">selezionati dai GAL </w:t>
      </w:r>
      <w:r w:rsidR="008B15C2">
        <w:rPr>
          <w:rFonts w:cs="Arial"/>
        </w:rPr>
        <w:t>nell'ambito di strategie di sviluppo locale di tipo partecipativo</w:t>
      </w:r>
      <w:r w:rsidR="00E66FD6">
        <w:rPr>
          <w:rFonts w:cs="Arial"/>
        </w:rPr>
        <w:t>.</w:t>
      </w:r>
      <w:r w:rsidR="00E66FD6" w:rsidRPr="00E66FD6">
        <w:rPr>
          <w:rFonts w:cs="Arial"/>
        </w:rPr>
        <w:t xml:space="preserve"> </w:t>
      </w:r>
    </w:p>
    <w:p w:rsidR="00E66FD6" w:rsidRPr="006C6596" w:rsidRDefault="00E66FD6" w:rsidP="00E66FD6">
      <w:pPr>
        <w:tabs>
          <w:tab w:val="left" w:pos="4536"/>
        </w:tabs>
        <w:spacing w:before="120"/>
        <w:rPr>
          <w:rFonts w:cs="Arial"/>
        </w:rPr>
      </w:pPr>
      <w:r w:rsidRPr="00477432">
        <w:rPr>
          <w:rFonts w:cs="Arial"/>
        </w:rPr>
        <w:t xml:space="preserve">Le domande </w:t>
      </w:r>
      <w:r w:rsidR="00E21D13" w:rsidRPr="00477432">
        <w:rPr>
          <w:rFonts w:cs="Arial"/>
        </w:rPr>
        <w:t>di aiuto</w:t>
      </w:r>
      <w:r w:rsidRPr="00477432">
        <w:rPr>
          <w:rFonts w:cs="Arial"/>
        </w:rPr>
        <w:t xml:space="preserve"> </w:t>
      </w:r>
      <w:r w:rsidR="000B5DC0" w:rsidRPr="00477432">
        <w:rPr>
          <w:rFonts w:cs="Arial"/>
        </w:rPr>
        <w:t xml:space="preserve">relative agli interventi selezionati dal GAL </w:t>
      </w:r>
      <w:r w:rsidRPr="00477432">
        <w:rPr>
          <w:rFonts w:cs="Arial"/>
        </w:rPr>
        <w:t>possono essere presentate agli uffici provinciali competenti dal 1 gennaio al 31 dicembre di</w:t>
      </w:r>
      <w:r w:rsidR="00CB28FE" w:rsidRPr="00477432">
        <w:rPr>
          <w:rFonts w:cs="Arial"/>
        </w:rPr>
        <w:t xml:space="preserve"> ciascun anno di programmazione ma sempre nel rispetto </w:t>
      </w:r>
      <w:r w:rsidR="006C6596" w:rsidRPr="00477432">
        <w:rPr>
          <w:rFonts w:cs="Arial"/>
        </w:rPr>
        <w:t xml:space="preserve">dei termini stabiliti dal GAL nei bandi o negli inviti </w:t>
      </w:r>
      <w:r w:rsidR="006C6596" w:rsidRPr="00477432">
        <w:rPr>
          <w:rFonts w:cs="Arial"/>
        </w:rPr>
        <w:lastRenderedPageBreak/>
        <w:t>p</w:t>
      </w:r>
      <w:r w:rsidR="00A10D20">
        <w:rPr>
          <w:rFonts w:cs="Arial"/>
        </w:rPr>
        <w:t>er la presentazione delle istanz</w:t>
      </w:r>
      <w:r w:rsidR="006C6596" w:rsidRPr="00477432">
        <w:rPr>
          <w:rFonts w:cs="Arial"/>
        </w:rPr>
        <w:t>e ai predetti uffici. Qualora le tempistiche non venissero rispettate la domanda dovrà essere nuovamente selezionata ed approvata dal GAL.</w:t>
      </w:r>
    </w:p>
    <w:p w:rsidR="00B5202E" w:rsidRDefault="00853BE8" w:rsidP="00E66FD6">
      <w:pPr>
        <w:tabs>
          <w:tab w:val="left" w:pos="4536"/>
        </w:tabs>
        <w:spacing w:before="120"/>
        <w:rPr>
          <w:rFonts w:cs="Arial"/>
        </w:rPr>
      </w:pPr>
      <w:r w:rsidRPr="006C6596">
        <w:rPr>
          <w:rFonts w:cs="Arial"/>
        </w:rPr>
        <w:t>Le</w:t>
      </w:r>
      <w:r w:rsidR="00447CB3" w:rsidRPr="006C6596">
        <w:rPr>
          <w:rFonts w:cs="Arial"/>
        </w:rPr>
        <w:t xml:space="preserve"> domande </w:t>
      </w:r>
      <w:r w:rsidR="00E21D13" w:rsidRPr="006C6596">
        <w:rPr>
          <w:rFonts w:cs="Arial"/>
        </w:rPr>
        <w:t xml:space="preserve">di aiuto raccolte </w:t>
      </w:r>
      <w:r w:rsidR="00447CB3" w:rsidRPr="006C6596">
        <w:rPr>
          <w:rFonts w:cs="Arial"/>
        </w:rPr>
        <w:t>de</w:t>
      </w:r>
      <w:r w:rsidR="00B5202E" w:rsidRPr="006C6596">
        <w:rPr>
          <w:rFonts w:cs="Arial"/>
        </w:rPr>
        <w:t>ll’Ufficio Economia montana</w:t>
      </w:r>
      <w:r w:rsidR="00E21D13" w:rsidRPr="006C6596">
        <w:rPr>
          <w:rFonts w:cs="Arial"/>
        </w:rPr>
        <w:t xml:space="preserve"> (32.2), per i progetti realizzati</w:t>
      </w:r>
      <w:r w:rsidR="00B5202E" w:rsidRPr="006C6596">
        <w:rPr>
          <w:rFonts w:cs="Arial"/>
        </w:rPr>
        <w:t xml:space="preserve"> in</w:t>
      </w:r>
      <w:r w:rsidRPr="006C6596">
        <w:rPr>
          <w:rFonts w:cs="Arial"/>
        </w:rPr>
        <w:t xml:space="preserve"> amministrazione diretta</w:t>
      </w:r>
      <w:r w:rsidR="00E21D13" w:rsidRPr="006C6596">
        <w:rPr>
          <w:rFonts w:cs="Arial"/>
        </w:rPr>
        <w:t>,</w:t>
      </w:r>
      <w:r w:rsidR="00B5202E" w:rsidRPr="006C6596">
        <w:rPr>
          <w:rFonts w:cs="Arial"/>
        </w:rPr>
        <w:t xml:space="preserve"> vengono presentate dal rappresentante legale degli Ispettorati forestali</w:t>
      </w:r>
      <w:r w:rsidR="00E21D13" w:rsidRPr="006C6596">
        <w:rPr>
          <w:rFonts w:cs="Arial"/>
        </w:rPr>
        <w:t xml:space="preserve"> interessati all’intervento</w:t>
      </w:r>
      <w:r w:rsidR="00B5202E" w:rsidRPr="006C6596">
        <w:rPr>
          <w:rFonts w:cs="Arial"/>
        </w:rPr>
        <w:t xml:space="preserve"> presenti sul territorio.</w:t>
      </w:r>
    </w:p>
    <w:p w:rsidR="009D3DB5" w:rsidRDefault="009D3DB5" w:rsidP="009D3DB5">
      <w:pPr>
        <w:rPr>
          <w:rFonts w:cs="Arial"/>
          <w:spacing w:val="-3"/>
        </w:rPr>
      </w:pPr>
    </w:p>
    <w:p w:rsidR="009D3DB5" w:rsidRPr="0036373C" w:rsidRDefault="009D3DB5" w:rsidP="00B46FE3">
      <w:pPr>
        <w:pStyle w:val="Stile9"/>
      </w:pPr>
      <w:bookmarkStart w:id="298" w:name="_Toc456607168"/>
      <w:bookmarkStart w:id="299" w:name="_Toc508264198"/>
      <w:r w:rsidRPr="0036373C">
        <w:t>Protocollazione</w:t>
      </w:r>
      <w:bookmarkEnd w:id="298"/>
      <w:bookmarkEnd w:id="299"/>
    </w:p>
    <w:p w:rsidR="000B5DC0" w:rsidRPr="004E1B8B" w:rsidRDefault="000B5DC0" w:rsidP="000B5DC0">
      <w:pPr>
        <w:autoSpaceDE w:val="0"/>
        <w:autoSpaceDN w:val="0"/>
        <w:adjustRightInd w:val="0"/>
        <w:spacing w:before="120"/>
        <w:rPr>
          <w:rFonts w:cs="Arial"/>
        </w:rPr>
      </w:pPr>
      <w:r w:rsidRPr="004E1B8B">
        <w:rPr>
          <w:rFonts w:cs="Arial"/>
        </w:rPr>
        <w:t>Le domande vengono immediatamente protocollate nel giorno di pr</w:t>
      </w:r>
      <w:r>
        <w:rPr>
          <w:rFonts w:cs="Arial"/>
        </w:rPr>
        <w:t>esentazione salvo impossibilità. I</w:t>
      </w:r>
      <w:r w:rsidRPr="004E1B8B">
        <w:rPr>
          <w:rFonts w:cs="Arial"/>
        </w:rPr>
        <w:t xml:space="preserve">n tal caso vengono protocollate nel giorno immediatamente successivo </w:t>
      </w:r>
      <w:r>
        <w:rPr>
          <w:rFonts w:cs="Arial"/>
        </w:rPr>
        <w:t>utilizzando</w:t>
      </w:r>
      <w:r w:rsidRPr="004E1B8B">
        <w:rPr>
          <w:rFonts w:cs="Arial"/>
        </w:rPr>
        <w:t xml:space="preserve"> il protocollo differito che riporterà </w:t>
      </w:r>
      <w:r>
        <w:rPr>
          <w:rFonts w:cs="Arial"/>
        </w:rPr>
        <w:t>sia</w:t>
      </w:r>
      <w:r w:rsidRPr="004E1B8B">
        <w:rPr>
          <w:rFonts w:cs="Arial"/>
        </w:rPr>
        <w:t xml:space="preserve"> la data di effettiva presentazione</w:t>
      </w:r>
      <w:r>
        <w:rPr>
          <w:rFonts w:cs="Arial"/>
        </w:rPr>
        <w:t xml:space="preserve"> che la data di protocollazione</w:t>
      </w:r>
      <w:r w:rsidRPr="004E1B8B">
        <w:rPr>
          <w:rFonts w:cs="Arial"/>
        </w:rPr>
        <w:t xml:space="preserve">. Il protocollo di riferimento </w:t>
      </w:r>
      <w:r>
        <w:rPr>
          <w:rFonts w:cs="Arial"/>
        </w:rPr>
        <w:t xml:space="preserve">è quello </w:t>
      </w:r>
      <w:r w:rsidRPr="004E1B8B">
        <w:rPr>
          <w:rFonts w:cs="Arial"/>
        </w:rPr>
        <w:t>di OPPAB. Il sistema informativo di protocollo è “e-</w:t>
      </w:r>
      <w:proofErr w:type="spellStart"/>
      <w:r w:rsidRPr="004E1B8B">
        <w:rPr>
          <w:rFonts w:cs="Arial"/>
        </w:rPr>
        <w:t>procs</w:t>
      </w:r>
      <w:proofErr w:type="spellEnd"/>
      <w:r w:rsidRPr="004E1B8B">
        <w:rPr>
          <w:rFonts w:cs="Arial"/>
        </w:rPr>
        <w:t>”.</w:t>
      </w:r>
    </w:p>
    <w:p w:rsidR="005F2A47" w:rsidRPr="004E1B8B" w:rsidRDefault="005F2A47" w:rsidP="009D3DB5">
      <w:pPr>
        <w:autoSpaceDE w:val="0"/>
        <w:autoSpaceDN w:val="0"/>
        <w:adjustRightInd w:val="0"/>
        <w:rPr>
          <w:rFonts w:cs="Arial"/>
        </w:rPr>
      </w:pPr>
    </w:p>
    <w:p w:rsidR="009D3DB5" w:rsidRPr="0036373C" w:rsidRDefault="009D3DB5" w:rsidP="00B46FE3">
      <w:pPr>
        <w:pStyle w:val="Stile9"/>
      </w:pPr>
      <w:bookmarkStart w:id="300" w:name="_Toc456607169"/>
      <w:bookmarkStart w:id="301" w:name="_Toc508264199"/>
      <w:r w:rsidRPr="0036373C">
        <w:t xml:space="preserve">Verifica </w:t>
      </w:r>
      <w:r w:rsidR="00E21D13">
        <w:t xml:space="preserve">della </w:t>
      </w:r>
      <w:r w:rsidRPr="0036373C">
        <w:t>documentazione</w:t>
      </w:r>
      <w:bookmarkEnd w:id="300"/>
      <w:bookmarkEnd w:id="301"/>
    </w:p>
    <w:p w:rsidR="000B5DC0" w:rsidRDefault="000B5DC0" w:rsidP="000B5DC0">
      <w:pPr>
        <w:autoSpaceDE w:val="0"/>
        <w:autoSpaceDN w:val="0"/>
        <w:adjustRightInd w:val="0"/>
        <w:spacing w:before="120"/>
        <w:rPr>
          <w:rFonts w:cs="Arial"/>
          <w:spacing w:val="-3"/>
        </w:rPr>
      </w:pPr>
      <w:r w:rsidRPr="00C407E4">
        <w:rPr>
          <w:rFonts w:cs="Arial"/>
          <w:spacing w:val="-3"/>
        </w:rPr>
        <w:t xml:space="preserve">L’ufficio istruttore deve verificare la completezza della documentazione presentata, tenuto conto dell’elenco contenuto al </w:t>
      </w:r>
      <w:r w:rsidRPr="00A94A02">
        <w:rPr>
          <w:rFonts w:cs="Arial"/>
          <w:spacing w:val="-3"/>
        </w:rPr>
        <w:t>paragrafo 3.1 “Documentazione” del</w:t>
      </w:r>
      <w:r w:rsidRPr="00C407E4">
        <w:rPr>
          <w:rFonts w:cs="Arial"/>
          <w:spacing w:val="-3"/>
        </w:rPr>
        <w:t xml:space="preserve"> presente documento.</w:t>
      </w:r>
    </w:p>
    <w:p w:rsidR="005F2A47" w:rsidRPr="00C407E4" w:rsidRDefault="005F2A47" w:rsidP="000B5DC0">
      <w:pPr>
        <w:autoSpaceDE w:val="0"/>
        <w:autoSpaceDN w:val="0"/>
        <w:adjustRightInd w:val="0"/>
        <w:spacing w:before="120"/>
        <w:rPr>
          <w:rFonts w:cs="Arial"/>
          <w:spacing w:val="-3"/>
        </w:rPr>
      </w:pPr>
    </w:p>
    <w:p w:rsidR="000B5DC0" w:rsidRPr="0036373C" w:rsidRDefault="000B5DC0" w:rsidP="00B46FE3">
      <w:pPr>
        <w:pStyle w:val="Stile9"/>
      </w:pPr>
      <w:bookmarkStart w:id="302" w:name="_Toc465151554"/>
      <w:bookmarkStart w:id="303" w:name="_Toc471137920"/>
      <w:bookmarkStart w:id="304" w:name="_Toc508264200"/>
      <w:r w:rsidRPr="0036373C">
        <w:t>Ricevibilità</w:t>
      </w:r>
      <w:bookmarkEnd w:id="302"/>
      <w:bookmarkEnd w:id="303"/>
      <w:bookmarkEnd w:id="304"/>
    </w:p>
    <w:p w:rsidR="000B5DC0" w:rsidRPr="00AD0EF6" w:rsidRDefault="000B5DC0" w:rsidP="000B5DC0">
      <w:pPr>
        <w:autoSpaceDE w:val="0"/>
        <w:autoSpaceDN w:val="0"/>
        <w:adjustRightInd w:val="0"/>
        <w:rPr>
          <w:rFonts w:cs="Arial"/>
          <w:spacing w:val="-3"/>
        </w:rPr>
      </w:pPr>
      <w:r w:rsidRPr="00AD0EF6">
        <w:rPr>
          <w:rFonts w:cs="Arial"/>
          <w:spacing w:val="-3"/>
        </w:rPr>
        <w:t>Per ogni domanda di aiuto protocollata viene valutata la ricevibilità, nel dettaglio si controlla:</w:t>
      </w:r>
    </w:p>
    <w:p w:rsidR="000B5DC0" w:rsidRPr="00AD0EF6" w:rsidRDefault="000B5DC0" w:rsidP="00214E73">
      <w:pPr>
        <w:numPr>
          <w:ilvl w:val="0"/>
          <w:numId w:val="21"/>
        </w:numPr>
        <w:autoSpaceDE w:val="0"/>
        <w:autoSpaceDN w:val="0"/>
        <w:adjustRightInd w:val="0"/>
        <w:rPr>
          <w:rFonts w:cs="Arial"/>
          <w:spacing w:val="-3"/>
        </w:rPr>
      </w:pPr>
      <w:r w:rsidRPr="00AD0EF6">
        <w:rPr>
          <w:rFonts w:cs="Arial"/>
          <w:spacing w:val="-3"/>
        </w:rPr>
        <w:t>la presenza nella domanda della firma del legale rappresentante del soggetto richiedente</w:t>
      </w:r>
    </w:p>
    <w:p w:rsidR="000B5DC0" w:rsidRPr="00AD0EF6" w:rsidRDefault="000B5DC0" w:rsidP="00214E73">
      <w:pPr>
        <w:numPr>
          <w:ilvl w:val="0"/>
          <w:numId w:val="21"/>
        </w:numPr>
        <w:autoSpaceDE w:val="0"/>
        <w:autoSpaceDN w:val="0"/>
        <w:adjustRightInd w:val="0"/>
        <w:rPr>
          <w:rFonts w:cs="Arial"/>
          <w:spacing w:val="-3"/>
        </w:rPr>
      </w:pPr>
      <w:r w:rsidRPr="00AD0EF6">
        <w:rPr>
          <w:rFonts w:cs="Arial"/>
          <w:spacing w:val="-3"/>
        </w:rPr>
        <w:t>la presenza del codice fiscale del richiedente.</w:t>
      </w:r>
    </w:p>
    <w:p w:rsidR="000B5DC0" w:rsidRDefault="000B5DC0" w:rsidP="000B5DC0">
      <w:pPr>
        <w:autoSpaceDE w:val="0"/>
        <w:autoSpaceDN w:val="0"/>
        <w:adjustRightInd w:val="0"/>
        <w:spacing w:before="120"/>
        <w:rPr>
          <w:rFonts w:cs="Arial"/>
          <w:spacing w:val="-3"/>
        </w:rPr>
      </w:pPr>
      <w:r w:rsidRPr="007611D3">
        <w:rPr>
          <w:rFonts w:cs="Arial"/>
          <w:spacing w:val="-3"/>
        </w:rPr>
        <w:t>La domanda viene verificata al fine di appurare che tutta la documentazione fornita sia completa.</w:t>
      </w:r>
    </w:p>
    <w:p w:rsidR="009D3DB5" w:rsidRDefault="009D3DB5" w:rsidP="009D3DB5">
      <w:pPr>
        <w:autoSpaceDE w:val="0"/>
        <w:autoSpaceDN w:val="0"/>
        <w:adjustRightInd w:val="0"/>
        <w:rPr>
          <w:rFonts w:cs="Arial"/>
          <w:spacing w:val="-3"/>
        </w:rPr>
      </w:pPr>
    </w:p>
    <w:p w:rsidR="009D3DB5" w:rsidRPr="0036373C" w:rsidRDefault="009D3DB5" w:rsidP="00B46FE3">
      <w:pPr>
        <w:pStyle w:val="Stile9"/>
      </w:pPr>
      <w:bookmarkStart w:id="305" w:name="_Toc456607170"/>
      <w:bookmarkStart w:id="306" w:name="_Toc508264201"/>
      <w:r w:rsidRPr="0036373C">
        <w:t>Verifica documentazione integrativa</w:t>
      </w:r>
      <w:bookmarkEnd w:id="305"/>
      <w:bookmarkEnd w:id="306"/>
    </w:p>
    <w:p w:rsidR="009D3DB5" w:rsidRDefault="009D3DB5" w:rsidP="009D3DB5">
      <w:pPr>
        <w:autoSpaceDE w:val="0"/>
        <w:autoSpaceDN w:val="0"/>
        <w:adjustRightInd w:val="0"/>
        <w:spacing w:before="120"/>
        <w:rPr>
          <w:rFonts w:cs="Arial"/>
          <w:spacing w:val="-3"/>
        </w:rPr>
      </w:pPr>
      <w:r w:rsidRPr="004E1B8B">
        <w:rPr>
          <w:rFonts w:cs="Arial"/>
          <w:spacing w:val="-3"/>
        </w:rPr>
        <w:t>Qualora il tecnico istruttore ravvisi la necessità di richiedere documentazione integrativa volta alla rettifica dei soli errori ed irregolarità formali o a fornire precisazioni e chiarimenti ritenuti necessari per il completamento dell’attività istruttoria, tale richiesta deve essere effettuata con posta elettronica certificata (</w:t>
      </w:r>
      <w:proofErr w:type="spellStart"/>
      <w:r w:rsidRPr="00D22C7C">
        <w:rPr>
          <w:rFonts w:cs="Arial"/>
          <w:i/>
          <w:spacing w:val="-3"/>
        </w:rPr>
        <w:t>pec</w:t>
      </w:r>
      <w:proofErr w:type="spellEnd"/>
      <w:r w:rsidRPr="00D22C7C">
        <w:rPr>
          <w:rFonts w:cs="Arial"/>
          <w:i/>
          <w:spacing w:val="-3"/>
        </w:rPr>
        <w:t>) o alternativamente con raccomandata A/R</w:t>
      </w:r>
      <w:r w:rsidRPr="00D22C7C">
        <w:rPr>
          <w:rFonts w:cs="Arial"/>
          <w:spacing w:val="-3"/>
        </w:rPr>
        <w:t>,</w:t>
      </w:r>
      <w:r w:rsidRPr="004E1B8B">
        <w:rPr>
          <w:rFonts w:cs="Arial"/>
          <w:spacing w:val="-3"/>
        </w:rPr>
        <w:t xml:space="preserve"> nella quale devono essere specificati i termini ordinatori, fissati a seconda delle esigenze istruttorie, dal ricevimento della comunicazione stessa</w:t>
      </w:r>
      <w:r>
        <w:rPr>
          <w:rFonts w:cs="Arial"/>
          <w:spacing w:val="-3"/>
        </w:rPr>
        <w:t>,</w:t>
      </w:r>
      <w:r w:rsidRPr="004E1B8B">
        <w:rPr>
          <w:rFonts w:cs="Arial"/>
          <w:spacing w:val="-3"/>
        </w:rPr>
        <w:t xml:space="preserve"> entro i quali il richiedente deve dare </w:t>
      </w:r>
      <w:r w:rsidRPr="007611D3">
        <w:rPr>
          <w:rFonts w:cs="Arial"/>
          <w:spacing w:val="-3"/>
        </w:rPr>
        <w:t>riscontro</w:t>
      </w:r>
      <w:hyperlink w:anchor="Dokumenation" w:history="1">
        <w:r w:rsidRPr="00197A41">
          <w:rPr>
            <w:rStyle w:val="Collegamentoipertestuale"/>
            <w:rFonts w:cs="Arial"/>
            <w:color w:val="auto"/>
            <w:spacing w:val="-3"/>
            <w:u w:val="none"/>
          </w:rPr>
          <w:t>.</w:t>
        </w:r>
      </w:hyperlink>
      <w:r w:rsidRPr="00AD0EF6">
        <w:rPr>
          <w:rFonts w:cs="Arial"/>
          <w:spacing w:val="-3"/>
        </w:rPr>
        <w:t xml:space="preserve"> Il</w:t>
      </w:r>
      <w:r w:rsidRPr="007611D3">
        <w:rPr>
          <w:rFonts w:cs="Arial"/>
          <w:spacing w:val="-3"/>
        </w:rPr>
        <w:t xml:space="preserve"> </w:t>
      </w:r>
      <w:r w:rsidRPr="007611D3">
        <w:rPr>
          <w:rFonts w:cs="Arial"/>
          <w:spacing w:val="-3"/>
        </w:rPr>
        <w:lastRenderedPageBreak/>
        <w:t xml:space="preserve">funzionario istruttore deve verificare il rispetto dei termini di trasmissione della documentazione integrativa e la sua completezza, tenendo conto di quanto in precedenza richiesto. </w:t>
      </w:r>
    </w:p>
    <w:p w:rsidR="00A409B8" w:rsidRPr="004E1B8B" w:rsidRDefault="00A409B8" w:rsidP="00A409B8">
      <w:pPr>
        <w:autoSpaceDE w:val="0"/>
        <w:autoSpaceDN w:val="0"/>
        <w:adjustRightInd w:val="0"/>
        <w:spacing w:before="120"/>
        <w:rPr>
          <w:rFonts w:cs="Arial"/>
          <w:spacing w:val="-3"/>
        </w:rPr>
      </w:pPr>
      <w:r w:rsidRPr="007611D3">
        <w:rPr>
          <w:rFonts w:cs="Arial"/>
          <w:spacing w:val="-3"/>
        </w:rPr>
        <w:t xml:space="preserve">Nel caso in cui la documentazione da allegare alla domanda non sia completa, il beneficiario è tenuto a fornire la documentazione integrativa entro due mesi, prorogabili per </w:t>
      </w:r>
      <w:r>
        <w:rPr>
          <w:rFonts w:cs="Arial"/>
          <w:spacing w:val="-3"/>
        </w:rPr>
        <w:t>un mese, dal ricevimento della C</w:t>
      </w:r>
      <w:r w:rsidRPr="007611D3">
        <w:rPr>
          <w:rFonts w:cs="Arial"/>
          <w:spacing w:val="-3"/>
        </w:rPr>
        <w:t xml:space="preserve">omunicazione in merito alla verifica di ricevibilità della domanda di aiuto e </w:t>
      </w:r>
      <w:r>
        <w:rPr>
          <w:rFonts w:cs="Arial"/>
          <w:spacing w:val="-3"/>
        </w:rPr>
        <w:t>di avvio della fase istruttoria</w:t>
      </w:r>
      <w:r w:rsidRPr="007611D3">
        <w:rPr>
          <w:rFonts w:cs="Arial"/>
          <w:spacing w:val="-3"/>
        </w:rPr>
        <w:t>.</w:t>
      </w:r>
    </w:p>
    <w:p w:rsidR="004E7C69" w:rsidRDefault="004E7C69" w:rsidP="004E7C69">
      <w:pPr>
        <w:pStyle w:val="Samantha"/>
        <w:outlineLvl w:val="1"/>
        <w:rPr>
          <w:rFonts w:cs="Arial"/>
          <w:b/>
          <w:sz w:val="28"/>
          <w:szCs w:val="28"/>
        </w:rPr>
      </w:pPr>
    </w:p>
    <w:p w:rsidR="004E7C69" w:rsidRPr="0036373C" w:rsidRDefault="004E7C69" w:rsidP="00B46FE3">
      <w:pPr>
        <w:pStyle w:val="Stile9"/>
      </w:pPr>
      <w:bookmarkStart w:id="307" w:name="_Toc508264202"/>
      <w:r w:rsidRPr="0036373C">
        <w:t>Comunicazione di ricevibilità della domanda di aiuto</w:t>
      </w:r>
      <w:bookmarkEnd w:id="307"/>
    </w:p>
    <w:p w:rsidR="00802D9C" w:rsidRPr="00802D9C" w:rsidRDefault="00802D9C" w:rsidP="00802D9C">
      <w:pPr>
        <w:autoSpaceDE w:val="0"/>
        <w:autoSpaceDN w:val="0"/>
        <w:adjustRightInd w:val="0"/>
        <w:rPr>
          <w:rFonts w:cs="Arial"/>
        </w:rPr>
      </w:pPr>
      <w:r w:rsidRPr="00802D9C">
        <w:rPr>
          <w:rFonts w:cs="Arial"/>
        </w:rPr>
        <w:t>Il Direttore dell’ufficio responsabile della sottomisura</w:t>
      </w:r>
      <w:r w:rsidR="009F3DB2">
        <w:rPr>
          <w:rFonts w:cs="Arial"/>
        </w:rPr>
        <w:t xml:space="preserve"> </w:t>
      </w:r>
      <w:r w:rsidRPr="00802D9C">
        <w:rPr>
          <w:rFonts w:cs="Arial"/>
        </w:rPr>
        <w:t xml:space="preserve">provvede alla Comunicazione </w:t>
      </w:r>
      <w:r w:rsidR="009F3DB2" w:rsidRPr="007611D3">
        <w:rPr>
          <w:rFonts w:cs="Arial"/>
          <w:spacing w:val="-3"/>
        </w:rPr>
        <w:t xml:space="preserve">in merito alla verifica di ricevibilità della domanda di aiuto e </w:t>
      </w:r>
      <w:r w:rsidR="009F3DB2">
        <w:rPr>
          <w:rFonts w:cs="Arial"/>
          <w:spacing w:val="-3"/>
        </w:rPr>
        <w:t xml:space="preserve">di avvio della fase </w:t>
      </w:r>
      <w:r w:rsidR="009F3DB2" w:rsidRPr="00197A41">
        <w:rPr>
          <w:rFonts w:cs="Arial"/>
          <w:spacing w:val="-3"/>
        </w:rPr>
        <w:t>istruttoria</w:t>
      </w:r>
      <w:r w:rsidR="009F3DB2" w:rsidRPr="00197A41">
        <w:rPr>
          <w:rFonts w:cs="Arial"/>
        </w:rPr>
        <w:t xml:space="preserve"> </w:t>
      </w:r>
      <w:r w:rsidRPr="00197A41">
        <w:rPr>
          <w:rFonts w:cs="Arial"/>
        </w:rPr>
        <w:t>(</w:t>
      </w:r>
      <w:r w:rsidRPr="00197A41">
        <w:rPr>
          <w:rFonts w:cs="Arial"/>
          <w:color w:val="0000FF"/>
        </w:rPr>
        <w:t xml:space="preserve">Allegato </w:t>
      </w:r>
      <w:r w:rsidR="00B128E6">
        <w:rPr>
          <w:rFonts w:cs="Arial"/>
          <w:color w:val="0000FF"/>
        </w:rPr>
        <w:t>7</w:t>
      </w:r>
      <w:r w:rsidRPr="00197A41">
        <w:rPr>
          <w:rFonts w:cs="Arial"/>
        </w:rPr>
        <w:t>)</w:t>
      </w:r>
      <w:r w:rsidRPr="00802D9C">
        <w:rPr>
          <w:rFonts w:cs="Arial"/>
        </w:rPr>
        <w:t xml:space="preserve"> nella quale devono essere specificati:</w:t>
      </w:r>
    </w:p>
    <w:p w:rsidR="00802D9C" w:rsidRPr="00802D9C" w:rsidRDefault="00802D9C" w:rsidP="00802D9C">
      <w:pPr>
        <w:autoSpaceDE w:val="0"/>
        <w:autoSpaceDN w:val="0"/>
        <w:adjustRightInd w:val="0"/>
        <w:rPr>
          <w:rFonts w:cs="Arial"/>
        </w:rPr>
      </w:pPr>
      <w:r w:rsidRPr="00802D9C">
        <w:rPr>
          <w:rFonts w:cs="Arial"/>
        </w:rPr>
        <w:t>•</w:t>
      </w:r>
      <w:r w:rsidRPr="00802D9C">
        <w:rPr>
          <w:rFonts w:cs="Arial"/>
        </w:rPr>
        <w:tab/>
        <w:t>l’oggetto del procedimento (misura/sottomisura del PSR</w:t>
      </w:r>
      <w:r w:rsidR="00D47587">
        <w:rPr>
          <w:rFonts w:cs="Arial"/>
        </w:rPr>
        <w:t xml:space="preserve"> e del PSL</w:t>
      </w:r>
      <w:r w:rsidRPr="00802D9C">
        <w:rPr>
          <w:rFonts w:cs="Arial"/>
        </w:rPr>
        <w:t>)</w:t>
      </w:r>
    </w:p>
    <w:p w:rsidR="00802D9C" w:rsidRPr="00802D9C" w:rsidRDefault="00802D9C" w:rsidP="00802D9C">
      <w:pPr>
        <w:autoSpaceDE w:val="0"/>
        <w:autoSpaceDN w:val="0"/>
        <w:adjustRightInd w:val="0"/>
        <w:rPr>
          <w:rFonts w:cs="Arial"/>
        </w:rPr>
      </w:pPr>
      <w:r w:rsidRPr="00802D9C">
        <w:rPr>
          <w:rFonts w:cs="Arial"/>
        </w:rPr>
        <w:t>•</w:t>
      </w:r>
      <w:r w:rsidRPr="00802D9C">
        <w:rPr>
          <w:rFonts w:cs="Arial"/>
        </w:rPr>
        <w:tab/>
        <w:t>la data di protocollazione della domanda di aiuto</w:t>
      </w:r>
    </w:p>
    <w:p w:rsidR="00802D9C" w:rsidRPr="00802D9C" w:rsidRDefault="00802D9C" w:rsidP="00802D9C">
      <w:pPr>
        <w:autoSpaceDE w:val="0"/>
        <w:autoSpaceDN w:val="0"/>
        <w:adjustRightInd w:val="0"/>
        <w:rPr>
          <w:rFonts w:cs="Arial"/>
        </w:rPr>
      </w:pPr>
      <w:r w:rsidRPr="00802D9C">
        <w:rPr>
          <w:rFonts w:cs="Arial"/>
        </w:rPr>
        <w:t>•</w:t>
      </w:r>
      <w:r w:rsidRPr="00802D9C">
        <w:rPr>
          <w:rFonts w:cs="Arial"/>
        </w:rPr>
        <w:tab/>
        <w:t>il tecnico responsabile del procedimento</w:t>
      </w:r>
    </w:p>
    <w:p w:rsidR="009D3DB5" w:rsidRPr="00802D9C" w:rsidRDefault="00802D9C" w:rsidP="00E21D13">
      <w:pPr>
        <w:autoSpaceDE w:val="0"/>
        <w:autoSpaceDN w:val="0"/>
        <w:adjustRightInd w:val="0"/>
        <w:ind w:left="709" w:hanging="709"/>
        <w:rPr>
          <w:rFonts w:cs="Arial"/>
        </w:rPr>
      </w:pPr>
      <w:r w:rsidRPr="00802D9C">
        <w:rPr>
          <w:rFonts w:cs="Arial"/>
        </w:rPr>
        <w:t>•</w:t>
      </w:r>
      <w:r w:rsidRPr="00802D9C">
        <w:rPr>
          <w:rFonts w:cs="Arial"/>
        </w:rPr>
        <w:tab/>
        <w:t>l’elenco degli eventuali documenti mancanti</w:t>
      </w:r>
      <w:r w:rsidR="00E21D13">
        <w:rPr>
          <w:rFonts w:cs="Arial"/>
        </w:rPr>
        <w:t xml:space="preserve"> ed i termini perentori entro i quali la documentazione deve essere integrata</w:t>
      </w:r>
      <w:r w:rsidRPr="00802D9C">
        <w:rPr>
          <w:rFonts w:cs="Arial"/>
        </w:rPr>
        <w:t>.</w:t>
      </w:r>
    </w:p>
    <w:p w:rsidR="004E7C69" w:rsidRDefault="004E7C69" w:rsidP="009D3DB5">
      <w:pPr>
        <w:autoSpaceDE w:val="0"/>
        <w:autoSpaceDN w:val="0"/>
        <w:adjustRightInd w:val="0"/>
        <w:rPr>
          <w:rFonts w:cs="Arial"/>
        </w:rPr>
      </w:pPr>
    </w:p>
    <w:p w:rsidR="004E7C69" w:rsidRPr="0036373C" w:rsidRDefault="009D3DB5" w:rsidP="00B46FE3">
      <w:pPr>
        <w:pStyle w:val="Stile9"/>
      </w:pPr>
      <w:bookmarkStart w:id="308" w:name="_Toc456607172"/>
      <w:bookmarkStart w:id="309" w:name="_Toc508264203"/>
      <w:r w:rsidRPr="0036373C">
        <w:t>Inizio delle attività</w:t>
      </w:r>
      <w:bookmarkEnd w:id="308"/>
      <w:bookmarkEnd w:id="309"/>
    </w:p>
    <w:p w:rsidR="009D3DB5" w:rsidRPr="006C6596" w:rsidRDefault="00FA6BF7" w:rsidP="00FA6BF7">
      <w:pPr>
        <w:autoSpaceDE w:val="0"/>
        <w:autoSpaceDN w:val="0"/>
        <w:adjustRightInd w:val="0"/>
        <w:rPr>
          <w:rFonts w:cs="Arial"/>
          <w:spacing w:val="-3"/>
        </w:rPr>
      </w:pPr>
      <w:r w:rsidRPr="00FA6BF7">
        <w:rPr>
          <w:rFonts w:cs="Arial"/>
          <w:spacing w:val="-3"/>
        </w:rPr>
        <w:t>I lavori previsti dal progetto possono iniziare dopo la presentazione della domanda di aiuto</w:t>
      </w:r>
      <w:r>
        <w:rPr>
          <w:rFonts w:cs="Arial"/>
          <w:spacing w:val="-3"/>
        </w:rPr>
        <w:t xml:space="preserve"> all'ufficio provinciale competente</w:t>
      </w:r>
      <w:r w:rsidRPr="00FA6BF7">
        <w:rPr>
          <w:rFonts w:cs="Arial"/>
          <w:spacing w:val="-3"/>
        </w:rPr>
        <w:t>. Il</w:t>
      </w:r>
      <w:r>
        <w:rPr>
          <w:rFonts w:cs="Arial"/>
          <w:spacing w:val="-3"/>
        </w:rPr>
        <w:t xml:space="preserve"> </w:t>
      </w:r>
      <w:r w:rsidRPr="00FA6BF7">
        <w:rPr>
          <w:rFonts w:cs="Arial"/>
          <w:spacing w:val="-3"/>
        </w:rPr>
        <w:t>beneficiario è consapevole in ogni caso che la presentazione della domanda di aiuto non</w:t>
      </w:r>
      <w:r>
        <w:rPr>
          <w:rFonts w:cs="Arial"/>
          <w:spacing w:val="-3"/>
        </w:rPr>
        <w:t xml:space="preserve"> </w:t>
      </w:r>
      <w:r w:rsidRPr="00FA6BF7">
        <w:rPr>
          <w:rFonts w:cs="Arial"/>
          <w:spacing w:val="-3"/>
        </w:rPr>
        <w:t xml:space="preserve">significa la sua automatica approvazione e si assume la </w:t>
      </w:r>
      <w:r w:rsidRPr="006C6596">
        <w:rPr>
          <w:rFonts w:cs="Arial"/>
          <w:spacing w:val="-3"/>
        </w:rPr>
        <w:t xml:space="preserve">responsabilità dell’inizio dei lavori prima dell’approvazione della domanda di aiuto. Delle implicazioni connesse </w:t>
      </w:r>
      <w:r w:rsidR="00E21D13" w:rsidRPr="006C6596">
        <w:rPr>
          <w:rFonts w:cs="Arial"/>
          <w:spacing w:val="-3"/>
        </w:rPr>
        <w:t>alle tempistiche di inizio dei</w:t>
      </w:r>
      <w:r w:rsidRPr="006C6596">
        <w:rPr>
          <w:rFonts w:cs="Arial"/>
          <w:spacing w:val="-3"/>
        </w:rPr>
        <w:t xml:space="preserve"> lavori viene data informazione e contezza nel modello di domanda di aiuto che i beneficiari devono compilare.</w:t>
      </w:r>
    </w:p>
    <w:p w:rsidR="009F3DB2" w:rsidRDefault="000610F8" w:rsidP="000610F8">
      <w:r w:rsidRPr="006C6596">
        <w:t>Fanno eccezione i lavori della sottomisura 19.2-7.5 standard che possono iniziare solo dopo l’approvazione della domanda di aiuto con decreto del Direttore della Ripartizione Foreste (</w:t>
      </w:r>
      <w:proofErr w:type="spellStart"/>
      <w:r w:rsidRPr="006C6596">
        <w:t>Rip</w:t>
      </w:r>
      <w:proofErr w:type="spellEnd"/>
      <w:r w:rsidRPr="006C6596">
        <w:t>. 32).</w:t>
      </w:r>
    </w:p>
    <w:p w:rsidR="000610F8" w:rsidRDefault="000610F8" w:rsidP="000610F8"/>
    <w:p w:rsidR="009D3DB5" w:rsidRPr="0036373C" w:rsidRDefault="00793A77" w:rsidP="00B46FE3">
      <w:pPr>
        <w:pStyle w:val="Stile9"/>
      </w:pPr>
      <w:bookmarkStart w:id="310" w:name="_Toc456607173"/>
      <w:bookmarkStart w:id="311" w:name="_Toc508264204"/>
      <w:r>
        <w:t>Tracciabilità della spesa e c</w:t>
      </w:r>
      <w:r w:rsidR="009D3DB5" w:rsidRPr="0036373C">
        <w:t>odice unico di progetto</w:t>
      </w:r>
      <w:bookmarkEnd w:id="310"/>
      <w:r>
        <w:t xml:space="preserve"> (CUP)</w:t>
      </w:r>
      <w:bookmarkEnd w:id="311"/>
    </w:p>
    <w:p w:rsidR="00793A77" w:rsidRPr="00793A77" w:rsidRDefault="00793A77" w:rsidP="00793A77">
      <w:pPr>
        <w:pStyle w:val="Samantha"/>
        <w:rPr>
          <w:rFonts w:cs="Arial"/>
        </w:rPr>
      </w:pPr>
      <w:r w:rsidRPr="00793A77">
        <w:rPr>
          <w:rFonts w:cs="Arial"/>
        </w:rPr>
        <w:t>Il codice unico di progetto (CUP) è il codice che identifica un progetto d’investimento pubblico. In particolare il CUP è obbligatorio per tutti gli interventi finanziati dai Fondi comunitari.</w:t>
      </w:r>
    </w:p>
    <w:p w:rsidR="00793A77" w:rsidRPr="00793A77" w:rsidRDefault="00793A77" w:rsidP="00793A77">
      <w:pPr>
        <w:pStyle w:val="Samantha"/>
        <w:rPr>
          <w:rFonts w:cs="Arial"/>
        </w:rPr>
      </w:pPr>
      <w:r w:rsidRPr="00793A77">
        <w:rPr>
          <w:rFonts w:cs="Arial"/>
        </w:rPr>
        <w:lastRenderedPageBreak/>
        <w:t>Il CUP per i soggetti richiedenti privati e pubblici che non effettuano appalti, viene creato dall'ufficio responsabile della gestione della sottomisura e comunicato al o alla richiedente; per i soggetti richiedenti pubblici che effettuano appalti (le cosiddette stazioni appaltanti) il CUP viene generato dal beneficiario o dalla beneficiaria e deve essere comunicato all'ufficio responsabile della gestione della sottomisura contestualmente alla presentazione della domanda d’aiuto o, in ogni caso, prima dell’approvazione del progetto da parte dell’Amministrazione provinciale.</w:t>
      </w:r>
    </w:p>
    <w:p w:rsidR="00793A77" w:rsidRPr="00793A77" w:rsidRDefault="00793A77" w:rsidP="00793A77">
      <w:pPr>
        <w:pStyle w:val="Samantha"/>
        <w:rPr>
          <w:rFonts w:cs="Arial"/>
        </w:rPr>
      </w:pPr>
      <w:r w:rsidRPr="00793A77">
        <w:rPr>
          <w:rFonts w:cs="Arial"/>
        </w:rPr>
        <w:t>Il CUP, creato per uno specifico progetto, va riportato sulle relative fatture e/o documenti contabili equivalenti, mandati di pagamento e pagamenti.</w:t>
      </w:r>
    </w:p>
    <w:p w:rsidR="001C611B" w:rsidRPr="001C611B" w:rsidRDefault="00793A77" w:rsidP="00793A77">
      <w:pPr>
        <w:pStyle w:val="Samantha"/>
        <w:rPr>
          <w:rFonts w:cs="Arial"/>
          <w:highlight w:val="cyan"/>
        </w:rPr>
      </w:pPr>
      <w:r w:rsidRPr="00793A77">
        <w:rPr>
          <w:rFonts w:cs="Arial"/>
        </w:rPr>
        <w:t xml:space="preserve">Per quanto riguarda i costi relativi al personale dipendente, qualora non fosse possibile indicare il CUP di progetto sul cedolino stipendiale, il beneficiario potrà fornire una dichiarazione relativa all’assunzione/assegnazione del personale al progetto con indicazione degli elementi identificativi sopraindicati ed il </w:t>
      </w:r>
      <w:proofErr w:type="spellStart"/>
      <w:r w:rsidRPr="00793A77">
        <w:rPr>
          <w:rFonts w:cs="Arial"/>
        </w:rPr>
        <w:t>timesheet</w:t>
      </w:r>
      <w:proofErr w:type="spellEnd"/>
      <w:r w:rsidRPr="00793A77">
        <w:rPr>
          <w:rFonts w:cs="Arial"/>
        </w:rPr>
        <w:t xml:space="preserve"> delle ore mensili lavorate.</w:t>
      </w:r>
    </w:p>
    <w:p w:rsidR="008B63C9" w:rsidRPr="00FA6BF7" w:rsidRDefault="008B63C9" w:rsidP="00FA6BF7">
      <w:pPr>
        <w:pStyle w:val="Samantha"/>
        <w:outlineLvl w:val="1"/>
        <w:rPr>
          <w:rFonts w:cs="Arial"/>
          <w:spacing w:val="-3"/>
        </w:rPr>
      </w:pPr>
    </w:p>
    <w:p w:rsidR="008B63C9" w:rsidRPr="0036373C" w:rsidRDefault="008B63C9" w:rsidP="00B46FE3">
      <w:pPr>
        <w:pStyle w:val="Stile9"/>
      </w:pPr>
      <w:bookmarkStart w:id="312" w:name="_Toc508264205"/>
      <w:r w:rsidRPr="0036373C">
        <w:t>Selezione dei progetti</w:t>
      </w:r>
      <w:bookmarkEnd w:id="312"/>
    </w:p>
    <w:p w:rsidR="00666F08" w:rsidRPr="00CA6FBD" w:rsidRDefault="008B63C9" w:rsidP="00CA6FBD">
      <w:pPr>
        <w:rPr>
          <w:rFonts w:cs="Arial"/>
        </w:rPr>
      </w:pPr>
      <w:r w:rsidRPr="00CA6FBD">
        <w:rPr>
          <w:rFonts w:cs="Arial"/>
        </w:rPr>
        <w:t xml:space="preserve">Le domande </w:t>
      </w:r>
      <w:r w:rsidR="00E21D13">
        <w:rPr>
          <w:rFonts w:cs="Arial"/>
        </w:rPr>
        <w:t>di aiuto</w:t>
      </w:r>
      <w:r w:rsidRPr="00CA6FBD">
        <w:rPr>
          <w:rFonts w:cs="Arial"/>
        </w:rPr>
        <w:t xml:space="preserve"> </w:t>
      </w:r>
      <w:r w:rsidR="005C44C3" w:rsidRPr="00CA6FBD">
        <w:rPr>
          <w:rFonts w:cs="Arial"/>
        </w:rPr>
        <w:t xml:space="preserve">relative alla sottomisura 19.2 </w:t>
      </w:r>
      <w:r w:rsidRPr="00CA6FBD">
        <w:rPr>
          <w:rFonts w:cs="Arial"/>
        </w:rPr>
        <w:t>non vengono sottopo</w:t>
      </w:r>
      <w:r w:rsidR="007936C0" w:rsidRPr="00CA6FBD">
        <w:rPr>
          <w:rFonts w:cs="Arial"/>
        </w:rPr>
        <w:t xml:space="preserve">ste ad un </w:t>
      </w:r>
      <w:r w:rsidR="005C44C3" w:rsidRPr="00CA6FBD">
        <w:rPr>
          <w:rFonts w:cs="Arial"/>
        </w:rPr>
        <w:t xml:space="preserve">ulteriore </w:t>
      </w:r>
      <w:r w:rsidR="007936C0" w:rsidRPr="00CA6FBD">
        <w:rPr>
          <w:rFonts w:cs="Arial"/>
        </w:rPr>
        <w:t>processo di selezione</w:t>
      </w:r>
      <w:r w:rsidR="00853BE8" w:rsidRPr="00CA6FBD">
        <w:rPr>
          <w:rFonts w:cs="Arial"/>
        </w:rPr>
        <w:t>,</w:t>
      </w:r>
      <w:r w:rsidRPr="00CA6FBD">
        <w:rPr>
          <w:rFonts w:cs="Arial"/>
        </w:rPr>
        <w:t xml:space="preserve"> in quanto </w:t>
      </w:r>
      <w:r w:rsidR="005C44C3" w:rsidRPr="00CA6FBD">
        <w:rPr>
          <w:rFonts w:cs="Arial"/>
        </w:rPr>
        <w:t>la</w:t>
      </w:r>
      <w:r w:rsidRPr="00CA6FBD">
        <w:rPr>
          <w:rFonts w:cs="Arial"/>
        </w:rPr>
        <w:t xml:space="preserve"> selezione è già stata fatta </w:t>
      </w:r>
      <w:r w:rsidR="005C44C3" w:rsidRPr="00CA6FBD">
        <w:rPr>
          <w:rFonts w:cs="Arial"/>
        </w:rPr>
        <w:t>dai Gruppi d'Azione Locale ai sensi del Regolamento (UE) n. 1303/2013, art. 34. par. 3.</w:t>
      </w:r>
      <w:r w:rsidR="00D9716E" w:rsidRPr="00CA6FBD">
        <w:rPr>
          <w:rFonts w:cs="Arial"/>
        </w:rPr>
        <w:t xml:space="preserve"> Il funzionario istruttore verificherà </w:t>
      </w:r>
      <w:r w:rsidR="0081439C" w:rsidRPr="00CA6FBD">
        <w:rPr>
          <w:rFonts w:cs="Arial"/>
        </w:rPr>
        <w:t xml:space="preserve">attraverso la documentazione allegata </w:t>
      </w:r>
      <w:r w:rsidR="00D9716E" w:rsidRPr="00CA6FBD">
        <w:rPr>
          <w:rFonts w:cs="Arial"/>
        </w:rPr>
        <w:t xml:space="preserve">che la domanda </w:t>
      </w:r>
      <w:r w:rsidR="00E21D13">
        <w:rPr>
          <w:rFonts w:cs="Arial"/>
        </w:rPr>
        <w:t>di aiuto</w:t>
      </w:r>
      <w:r w:rsidR="00D9716E" w:rsidRPr="00CA6FBD">
        <w:rPr>
          <w:rFonts w:cs="Arial"/>
        </w:rPr>
        <w:t xml:space="preserve"> sia stata selezionata dal GAL</w:t>
      </w:r>
      <w:r w:rsidR="00666F08" w:rsidRPr="00CA6FBD">
        <w:rPr>
          <w:rFonts w:cs="Arial"/>
        </w:rPr>
        <w:t>.</w:t>
      </w:r>
      <w:r w:rsidR="002B7408" w:rsidRPr="00CA6FBD">
        <w:rPr>
          <w:rFonts w:cs="Arial"/>
        </w:rPr>
        <w:t xml:space="preserve"> </w:t>
      </w:r>
      <w:bookmarkStart w:id="313" w:name="_Toc436743150"/>
      <w:bookmarkStart w:id="314" w:name="_Toc456607174"/>
    </w:p>
    <w:p w:rsidR="009D3DB5" w:rsidRDefault="007C2768" w:rsidP="00214E73">
      <w:pPr>
        <w:pStyle w:val="Samantha"/>
        <w:numPr>
          <w:ilvl w:val="0"/>
          <w:numId w:val="12"/>
        </w:numPr>
        <w:outlineLvl w:val="0"/>
        <w:rPr>
          <w:rFonts w:cs="Arial"/>
          <w:b/>
          <w:sz w:val="28"/>
          <w:szCs w:val="28"/>
        </w:rPr>
      </w:pPr>
      <w:r>
        <w:rPr>
          <w:rFonts w:cs="Arial"/>
          <w:b/>
          <w:sz w:val="28"/>
          <w:szCs w:val="28"/>
        </w:rPr>
        <w:br w:type="page"/>
      </w:r>
      <w:bookmarkStart w:id="315" w:name="_Toc508264206"/>
      <w:r w:rsidR="009D3DB5" w:rsidRPr="004E1B8B">
        <w:rPr>
          <w:rFonts w:cs="Arial"/>
          <w:b/>
          <w:sz w:val="28"/>
          <w:szCs w:val="28"/>
        </w:rPr>
        <w:lastRenderedPageBreak/>
        <w:t>AMMISSIBILITÀ E CONTROLLI SULLA DOMANDA DI AIUTO</w:t>
      </w:r>
      <w:bookmarkEnd w:id="313"/>
      <w:bookmarkEnd w:id="314"/>
      <w:bookmarkEnd w:id="315"/>
    </w:p>
    <w:p w:rsidR="00747F41" w:rsidRPr="00747F41" w:rsidRDefault="00747F41" w:rsidP="00747F41"/>
    <w:p w:rsidR="009D3DB5" w:rsidRPr="002A6A6F" w:rsidRDefault="009D3DB5" w:rsidP="009D3DB5">
      <w:pPr>
        <w:autoSpaceDE w:val="0"/>
        <w:autoSpaceDN w:val="0"/>
        <w:adjustRightInd w:val="0"/>
        <w:rPr>
          <w:rFonts w:cs="Arial"/>
          <w:b/>
          <w:sz w:val="28"/>
          <w:szCs w:val="28"/>
        </w:rPr>
      </w:pPr>
      <w:r w:rsidRPr="002A6A6F">
        <w:rPr>
          <w:rFonts w:cs="Arial"/>
        </w:rPr>
        <w:t>Di seguito vengono elencati e descritti i controlli amministrativi i cui esiti portano all’ammissibilità o meno della domanda di aiuto da parte della struttura competente</w:t>
      </w:r>
      <w:r w:rsidRPr="00763412">
        <w:rPr>
          <w:rFonts w:cs="Arial"/>
          <w:color w:val="0000FF"/>
        </w:rPr>
        <w:t>.</w:t>
      </w:r>
      <w:r w:rsidRPr="00763412">
        <w:rPr>
          <w:rFonts w:cs="Arial"/>
          <w:color w:val="0000FF"/>
          <w:spacing w:val="-3"/>
        </w:rPr>
        <w:t xml:space="preserve"> </w:t>
      </w:r>
      <w:r w:rsidRPr="00045F94">
        <w:rPr>
          <w:rFonts w:cs="Arial"/>
          <w:spacing w:val="-3"/>
        </w:rPr>
        <w:t xml:space="preserve">In linea generale, i controlli eseguiti sono di tipo informatico e cartaceo (verifica della documentazione </w:t>
      </w:r>
      <w:r w:rsidRPr="00C57838">
        <w:rPr>
          <w:rFonts w:cs="Arial"/>
          <w:spacing w:val="-3"/>
        </w:rPr>
        <w:t>pervenuta).</w:t>
      </w:r>
    </w:p>
    <w:p w:rsidR="000B60E6" w:rsidRPr="002A6A6F" w:rsidRDefault="000B60E6" w:rsidP="000B60E6">
      <w:pPr>
        <w:autoSpaceDE w:val="0"/>
        <w:autoSpaceDN w:val="0"/>
        <w:adjustRightInd w:val="0"/>
        <w:rPr>
          <w:rFonts w:cs="Arial"/>
          <w:b/>
          <w:sz w:val="28"/>
          <w:szCs w:val="28"/>
        </w:rPr>
      </w:pPr>
      <w:r w:rsidRPr="00CA7C6F">
        <w:rPr>
          <w:rFonts w:cs="Arial"/>
          <w:spacing w:val="-3"/>
        </w:rPr>
        <w:t>Per le domande 19.2-7.5 standard, gestite in amministrazione diretta, si rimanda alle procedure e alla modulistica definite nel manuale procedurale “Attività istituzionali in amministrazione diretta”.</w:t>
      </w:r>
    </w:p>
    <w:p w:rsidR="009D3DB5" w:rsidRPr="004E1B8B" w:rsidRDefault="009D3DB5" w:rsidP="009D3DB5">
      <w:pPr>
        <w:autoSpaceDE w:val="0"/>
        <w:autoSpaceDN w:val="0"/>
        <w:adjustRightInd w:val="0"/>
        <w:rPr>
          <w:rFonts w:cs="Arial"/>
          <w:spacing w:val="-3"/>
        </w:rPr>
      </w:pPr>
    </w:p>
    <w:p w:rsidR="009D3DB5" w:rsidRPr="0036373C" w:rsidRDefault="009D3DB5" w:rsidP="00B46FE3">
      <w:pPr>
        <w:pStyle w:val="Stile9"/>
      </w:pPr>
      <w:bookmarkStart w:id="316" w:name="_Toc456607175"/>
      <w:bookmarkStart w:id="317" w:name="_Toc508264207"/>
      <w:r w:rsidRPr="0036373C">
        <w:t>Verifica di ammissibilità del beneficiario</w:t>
      </w:r>
      <w:bookmarkEnd w:id="316"/>
      <w:bookmarkEnd w:id="317"/>
      <w:r w:rsidRPr="0036373C">
        <w:t xml:space="preserve"> </w:t>
      </w:r>
    </w:p>
    <w:p w:rsidR="004A3ABF" w:rsidRPr="0096037B" w:rsidRDefault="002B7408" w:rsidP="0096037B">
      <w:pPr>
        <w:ind w:left="426"/>
      </w:pPr>
      <w:r w:rsidRPr="00E37299">
        <w:rPr>
          <w:rFonts w:cs="Arial"/>
        </w:rPr>
        <w:t>L’ammissibilità del beneficiario viene verificata attraverso la descrizione dei benefi</w:t>
      </w:r>
      <w:r w:rsidR="0092695D">
        <w:rPr>
          <w:rFonts w:cs="Arial"/>
        </w:rPr>
        <w:t xml:space="preserve">ciari </w:t>
      </w:r>
      <w:r w:rsidR="00E37299" w:rsidRPr="0096037B">
        <w:rPr>
          <w:rFonts w:cs="Arial"/>
        </w:rPr>
        <w:t>riportata nelle schede di misura dei Piani di Sviluppo Locale.</w:t>
      </w:r>
      <w:r w:rsidR="003A00DB" w:rsidRPr="0096037B">
        <w:rPr>
          <w:rFonts w:cs="Arial"/>
        </w:rPr>
        <w:t xml:space="preserve"> </w:t>
      </w:r>
      <w:r w:rsidR="004A3ABF" w:rsidRPr="0096037B">
        <w:t xml:space="preserve">I beneficiari della </w:t>
      </w:r>
      <w:r w:rsidR="004F276C" w:rsidRPr="0096037B">
        <w:t>sottomisura</w:t>
      </w:r>
      <w:r w:rsidR="004A3ABF" w:rsidRPr="0096037B">
        <w:t xml:space="preserve"> 7.5 standard sono gli Ispettorati forestali.</w:t>
      </w:r>
    </w:p>
    <w:p w:rsidR="003A00DB" w:rsidRDefault="003A00DB" w:rsidP="0046502C">
      <w:pPr>
        <w:ind w:left="360"/>
        <w:rPr>
          <w:rFonts w:cs="Arial"/>
        </w:rPr>
      </w:pPr>
      <w:r w:rsidRPr="00CA7C6F">
        <w:rPr>
          <w:rFonts w:cs="Arial"/>
        </w:rPr>
        <w:t xml:space="preserve">La modalità del controllo </w:t>
      </w:r>
      <w:r w:rsidR="00BA2575" w:rsidRPr="00CA7C6F">
        <w:rPr>
          <w:rFonts w:cs="Arial"/>
        </w:rPr>
        <w:t>è definita</w:t>
      </w:r>
      <w:r w:rsidRPr="00CA7C6F">
        <w:rPr>
          <w:rFonts w:cs="Arial"/>
        </w:rPr>
        <w:t xml:space="preserve"> nelle schede di verificabilità e controllabilità delle </w:t>
      </w:r>
      <w:proofErr w:type="spellStart"/>
      <w:r w:rsidR="004D4E8E">
        <w:rPr>
          <w:rFonts w:cs="Arial"/>
        </w:rPr>
        <w:t>sottomisure</w:t>
      </w:r>
      <w:proofErr w:type="spellEnd"/>
      <w:r w:rsidRPr="00CA7C6F">
        <w:rPr>
          <w:rFonts w:cs="Arial"/>
        </w:rPr>
        <w:t>.</w:t>
      </w:r>
    </w:p>
    <w:p w:rsidR="00957572" w:rsidRDefault="00957572" w:rsidP="0046502C">
      <w:pPr>
        <w:ind w:left="360"/>
        <w:rPr>
          <w:rFonts w:cs="Arial"/>
        </w:rPr>
      </w:pPr>
    </w:p>
    <w:p w:rsidR="0046502C" w:rsidRPr="00034CD8" w:rsidRDefault="0046502C" w:rsidP="00B46FE3">
      <w:pPr>
        <w:pStyle w:val="Stile9"/>
      </w:pPr>
      <w:bookmarkStart w:id="318" w:name="_Toc508264208"/>
      <w:r w:rsidRPr="00034CD8">
        <w:t>Verifica delle condizioni di ammissibilità</w:t>
      </w:r>
      <w:r w:rsidR="000F1A9C">
        <w:t xml:space="preserve"> del progetto</w:t>
      </w:r>
      <w:bookmarkEnd w:id="318"/>
    </w:p>
    <w:p w:rsidR="0046502C" w:rsidRDefault="0046502C" w:rsidP="00FF4C01">
      <w:pPr>
        <w:ind w:left="360" w:right="-1"/>
        <w:rPr>
          <w:rFonts w:cs="Arial"/>
        </w:rPr>
      </w:pPr>
      <w:r>
        <w:rPr>
          <w:rFonts w:cs="Arial"/>
        </w:rPr>
        <w:t xml:space="preserve">Il progetto presentato deve rispettare le condizioni di ammissibilità </w:t>
      </w:r>
      <w:r w:rsidR="00AA7C49">
        <w:rPr>
          <w:rFonts w:cs="Arial"/>
        </w:rPr>
        <w:t xml:space="preserve">descritte per ogni </w:t>
      </w:r>
      <w:r w:rsidR="004F276C">
        <w:rPr>
          <w:rFonts w:cs="Arial"/>
        </w:rPr>
        <w:t>sottomisura</w:t>
      </w:r>
      <w:r w:rsidR="00FF4C01">
        <w:rPr>
          <w:rFonts w:cs="Arial"/>
        </w:rPr>
        <w:t xml:space="preserve"> attivata in ambito Leader nelle schede di misura dei Piani di </w:t>
      </w:r>
      <w:proofErr w:type="spellStart"/>
      <w:r w:rsidR="00FF4C01">
        <w:rPr>
          <w:rFonts w:cs="Arial"/>
        </w:rPr>
        <w:t>Svliluppo</w:t>
      </w:r>
      <w:proofErr w:type="spellEnd"/>
      <w:r w:rsidR="00FF4C01">
        <w:rPr>
          <w:rFonts w:cs="Arial"/>
        </w:rPr>
        <w:t xml:space="preserve"> Locale.</w:t>
      </w:r>
    </w:p>
    <w:p w:rsidR="003A00DB" w:rsidRDefault="003A00DB" w:rsidP="003A00DB">
      <w:pPr>
        <w:ind w:left="360"/>
        <w:rPr>
          <w:rFonts w:cs="Arial"/>
        </w:rPr>
      </w:pPr>
      <w:r w:rsidRPr="00CA7C6F">
        <w:rPr>
          <w:rFonts w:cs="Arial"/>
        </w:rPr>
        <w:t xml:space="preserve">La modalità del controllo </w:t>
      </w:r>
      <w:r w:rsidR="00BA2575" w:rsidRPr="00CA7C6F">
        <w:rPr>
          <w:rFonts w:cs="Arial"/>
        </w:rPr>
        <w:t>è definita</w:t>
      </w:r>
      <w:r w:rsidRPr="00CA7C6F">
        <w:rPr>
          <w:rFonts w:cs="Arial"/>
        </w:rPr>
        <w:t xml:space="preserve"> nelle schede di verificabilità e controllabilità delle </w:t>
      </w:r>
      <w:proofErr w:type="spellStart"/>
      <w:r w:rsidR="004D4E8E">
        <w:rPr>
          <w:rFonts w:cs="Arial"/>
        </w:rPr>
        <w:t>sottomisure</w:t>
      </w:r>
      <w:proofErr w:type="spellEnd"/>
      <w:r w:rsidRPr="00CA7C6F">
        <w:rPr>
          <w:rFonts w:cs="Arial"/>
        </w:rPr>
        <w:t>.</w:t>
      </w:r>
    </w:p>
    <w:p w:rsidR="003A00DB" w:rsidRDefault="003A00DB" w:rsidP="00FF4C01">
      <w:pPr>
        <w:ind w:left="360" w:right="-1"/>
        <w:rPr>
          <w:rFonts w:cs="Arial"/>
        </w:rPr>
      </w:pPr>
    </w:p>
    <w:p w:rsidR="006F36F6" w:rsidRPr="00034CD8" w:rsidRDefault="006F36F6" w:rsidP="00B46FE3">
      <w:pPr>
        <w:pStyle w:val="Stile9"/>
      </w:pPr>
      <w:bookmarkStart w:id="319" w:name="_Toc508264209"/>
      <w:r w:rsidRPr="00034CD8">
        <w:t>Verifica dell’ammissibilità dei costi presentati</w:t>
      </w:r>
      <w:bookmarkEnd w:id="319"/>
    </w:p>
    <w:p w:rsidR="006F36F6" w:rsidRDefault="006F36F6" w:rsidP="006F36F6">
      <w:pPr>
        <w:ind w:left="360" w:right="-1"/>
        <w:rPr>
          <w:rFonts w:cs="Arial"/>
        </w:rPr>
      </w:pPr>
      <w:r>
        <w:rPr>
          <w:rFonts w:cs="Arial"/>
        </w:rPr>
        <w:t xml:space="preserve">I costi ammissibili per ogni </w:t>
      </w:r>
      <w:r w:rsidR="004F276C">
        <w:rPr>
          <w:rFonts w:cs="Arial"/>
        </w:rPr>
        <w:t>sottomisura</w:t>
      </w:r>
      <w:r>
        <w:rPr>
          <w:rFonts w:cs="Arial"/>
        </w:rPr>
        <w:t xml:space="preserve"> attivata in ambito Leader sono indicati nelle schede di misura elaborate nei Piani di Sviluppo Locale. I costi presentati devono essere coerenti con quanto riportato in tali schede.</w:t>
      </w:r>
    </w:p>
    <w:p w:rsidR="00BA2575" w:rsidRDefault="00BA2575" w:rsidP="00BA2575">
      <w:pPr>
        <w:ind w:left="360"/>
        <w:rPr>
          <w:rFonts w:cs="Arial"/>
        </w:rPr>
      </w:pPr>
      <w:r w:rsidRPr="00CA7C6F">
        <w:rPr>
          <w:rFonts w:cs="Arial"/>
        </w:rPr>
        <w:t xml:space="preserve">La modalità del controllo è definita nelle schede di verificabilità e controllabilità delle </w:t>
      </w:r>
      <w:proofErr w:type="spellStart"/>
      <w:r w:rsidR="004D4E8E">
        <w:rPr>
          <w:rFonts w:cs="Arial"/>
        </w:rPr>
        <w:t>sottomisure</w:t>
      </w:r>
      <w:proofErr w:type="spellEnd"/>
      <w:r w:rsidRPr="00CA7C6F">
        <w:rPr>
          <w:rFonts w:cs="Arial"/>
        </w:rPr>
        <w:t>.</w:t>
      </w:r>
    </w:p>
    <w:p w:rsidR="00BA2575" w:rsidRPr="00E62DCB" w:rsidRDefault="00BA2575" w:rsidP="00CA7C6F">
      <w:pPr>
        <w:ind w:right="-1"/>
        <w:rPr>
          <w:rFonts w:cs="Arial"/>
        </w:rPr>
      </w:pPr>
    </w:p>
    <w:p w:rsidR="00E62DCB" w:rsidRPr="00034CD8" w:rsidRDefault="00E62DCB" w:rsidP="00B46FE3">
      <w:pPr>
        <w:pStyle w:val="Stile9"/>
      </w:pPr>
      <w:bookmarkStart w:id="320" w:name="_Toc508264210"/>
      <w:r w:rsidRPr="00034CD8">
        <w:t>Verifica della procedura di ricezione, selezione e approvazione del progetto da parte del GAL</w:t>
      </w:r>
      <w:bookmarkEnd w:id="320"/>
    </w:p>
    <w:p w:rsidR="0046502C" w:rsidRDefault="00FF4C01" w:rsidP="00FF4C01">
      <w:pPr>
        <w:tabs>
          <w:tab w:val="left" w:pos="4536"/>
        </w:tabs>
        <w:ind w:left="360" w:right="-1"/>
        <w:rPr>
          <w:rFonts w:cs="Arial"/>
        </w:rPr>
      </w:pPr>
      <w:r>
        <w:rPr>
          <w:rFonts w:cs="Arial"/>
        </w:rPr>
        <w:lastRenderedPageBreak/>
        <w:t>Nei Piani di sviluppo Locale e nei bandi</w:t>
      </w:r>
      <w:r w:rsidR="00AA7C49">
        <w:rPr>
          <w:rFonts w:cs="Arial"/>
        </w:rPr>
        <w:t xml:space="preserve"> e inviti</w:t>
      </w:r>
      <w:r>
        <w:rPr>
          <w:rFonts w:cs="Arial"/>
        </w:rPr>
        <w:t xml:space="preserve"> elaborati dai Gruppi di Azione Locale vengono definite le procedure di ricezione, selezione e approvazione delle domande </w:t>
      </w:r>
      <w:r w:rsidR="00E21D13">
        <w:rPr>
          <w:rFonts w:cs="Arial"/>
        </w:rPr>
        <w:t>di aiuto</w:t>
      </w:r>
      <w:r w:rsidR="004E23A1">
        <w:rPr>
          <w:rFonts w:cs="Arial"/>
        </w:rPr>
        <w:t>, le relative tempistiche</w:t>
      </w:r>
      <w:r>
        <w:rPr>
          <w:rFonts w:cs="Arial"/>
        </w:rPr>
        <w:t xml:space="preserve"> ed i termini e le condizioni che regolano tali procedure. </w:t>
      </w:r>
    </w:p>
    <w:p w:rsidR="00FF4C01" w:rsidRDefault="00FF4C01" w:rsidP="00FF4C01">
      <w:pPr>
        <w:tabs>
          <w:tab w:val="left" w:pos="4536"/>
        </w:tabs>
        <w:ind w:left="360" w:right="-1"/>
        <w:rPr>
          <w:rFonts w:cs="Arial"/>
        </w:rPr>
      </w:pPr>
      <w:r>
        <w:rPr>
          <w:rFonts w:cs="Arial"/>
        </w:rPr>
        <w:t xml:space="preserve">Il rispetto di tali procedure e condizioni viene verificato attraverso la relativa documentazione, allegata alla domanda </w:t>
      </w:r>
      <w:r w:rsidR="00E21D13">
        <w:rPr>
          <w:rFonts w:cs="Arial"/>
        </w:rPr>
        <w:t>di aiuto</w:t>
      </w:r>
      <w:r>
        <w:rPr>
          <w:rFonts w:cs="Arial"/>
        </w:rPr>
        <w:t>.</w:t>
      </w:r>
    </w:p>
    <w:p w:rsidR="00FF4C01" w:rsidRDefault="00FF4C01" w:rsidP="00144661">
      <w:pPr>
        <w:tabs>
          <w:tab w:val="left" w:pos="4536"/>
        </w:tabs>
        <w:ind w:left="708" w:right="-1"/>
        <w:rPr>
          <w:rFonts w:cs="Arial"/>
        </w:rPr>
      </w:pPr>
    </w:p>
    <w:p w:rsidR="0046502C" w:rsidRPr="00034CD8" w:rsidRDefault="0046502C" w:rsidP="00B46FE3">
      <w:pPr>
        <w:pStyle w:val="Stile9"/>
      </w:pPr>
      <w:bookmarkStart w:id="321" w:name="_Toc508264211"/>
      <w:r w:rsidRPr="00034CD8">
        <w:t>Verifica del rispetto dei termini di presentazione della domanda all’Autorità di gestione</w:t>
      </w:r>
      <w:bookmarkEnd w:id="321"/>
    </w:p>
    <w:p w:rsidR="009D3DB5" w:rsidRDefault="00FF4C01" w:rsidP="005324A6">
      <w:pPr>
        <w:tabs>
          <w:tab w:val="left" w:pos="4536"/>
        </w:tabs>
        <w:ind w:left="360" w:right="-1"/>
        <w:rPr>
          <w:rFonts w:cs="Arial"/>
        </w:rPr>
      </w:pPr>
      <w:r>
        <w:rPr>
          <w:rFonts w:cs="Arial"/>
        </w:rPr>
        <w:t xml:space="preserve">La domanda </w:t>
      </w:r>
      <w:r w:rsidR="00E21D13">
        <w:rPr>
          <w:rFonts w:cs="Arial"/>
        </w:rPr>
        <w:t>di aiuto</w:t>
      </w:r>
      <w:r>
        <w:rPr>
          <w:rFonts w:cs="Arial"/>
        </w:rPr>
        <w:t xml:space="preserve"> deve pervenire all’Autorità di Gestione entro </w:t>
      </w:r>
      <w:r w:rsidR="009A3177">
        <w:rPr>
          <w:rFonts w:cs="Arial"/>
        </w:rPr>
        <w:t>i termini stabiliti dai GAL nei bandi e negli inviti</w:t>
      </w:r>
      <w:r w:rsidR="000C1D5A">
        <w:rPr>
          <w:rFonts w:cs="Arial"/>
        </w:rPr>
        <w:t>. Attraverso la documentazione fornita dal GAL</w:t>
      </w:r>
      <w:r w:rsidR="004A3ABF">
        <w:rPr>
          <w:rFonts w:cs="Arial"/>
        </w:rPr>
        <w:t>,</w:t>
      </w:r>
      <w:r w:rsidR="000C1D5A">
        <w:rPr>
          <w:rFonts w:cs="Arial"/>
        </w:rPr>
        <w:t xml:space="preserve"> allegata alla domanda </w:t>
      </w:r>
      <w:r w:rsidR="00E21D13">
        <w:rPr>
          <w:rFonts w:cs="Arial"/>
        </w:rPr>
        <w:t>di aiuto</w:t>
      </w:r>
      <w:r w:rsidR="004A3ABF">
        <w:rPr>
          <w:rFonts w:cs="Arial"/>
        </w:rPr>
        <w:t>,</w:t>
      </w:r>
      <w:r w:rsidR="000C1D5A">
        <w:rPr>
          <w:rFonts w:cs="Arial"/>
        </w:rPr>
        <w:t xml:space="preserve"> viene verificato il rispetto di tale condizione.</w:t>
      </w:r>
    </w:p>
    <w:p w:rsidR="00B231A4" w:rsidRPr="00E20195" w:rsidRDefault="00B231A4" w:rsidP="005324A6">
      <w:pPr>
        <w:tabs>
          <w:tab w:val="left" w:pos="4536"/>
        </w:tabs>
        <w:ind w:left="360" w:right="-1"/>
        <w:rPr>
          <w:rFonts w:cs="Arial"/>
        </w:rPr>
      </w:pPr>
    </w:p>
    <w:p w:rsidR="009D3DB5" w:rsidRPr="00034CD8" w:rsidRDefault="009D3DB5" w:rsidP="00B46FE3">
      <w:pPr>
        <w:pStyle w:val="Stile9"/>
      </w:pPr>
      <w:bookmarkStart w:id="322" w:name="_Toc456607182"/>
      <w:bookmarkStart w:id="323" w:name="_Toc508264212"/>
      <w:r w:rsidRPr="00034CD8">
        <w:t>Rispetto delle norme in materia di aiuti di stato</w:t>
      </w:r>
      <w:bookmarkEnd w:id="322"/>
      <w:bookmarkEnd w:id="323"/>
    </w:p>
    <w:p w:rsidR="00A7131E" w:rsidRPr="0096037B" w:rsidRDefault="00AA7C49" w:rsidP="004A3ABF">
      <w:pPr>
        <w:spacing w:before="120"/>
        <w:ind w:left="426"/>
        <w:rPr>
          <w:rFonts w:cs="Arial"/>
          <w:lang w:eastAsia="de-DE"/>
        </w:rPr>
      </w:pPr>
      <w:r w:rsidRPr="0096037B">
        <w:rPr>
          <w:rFonts w:cs="Arial"/>
          <w:lang w:eastAsia="de-DE"/>
        </w:rPr>
        <w:t xml:space="preserve">Le schede di </w:t>
      </w:r>
      <w:r w:rsidR="004F276C" w:rsidRPr="0096037B">
        <w:rPr>
          <w:rFonts w:cs="Arial"/>
          <w:lang w:eastAsia="de-DE"/>
        </w:rPr>
        <w:t>sottomisura</w:t>
      </w:r>
      <w:r w:rsidR="009C4820" w:rsidRPr="0096037B">
        <w:rPr>
          <w:rFonts w:cs="Arial"/>
          <w:lang w:eastAsia="de-DE"/>
        </w:rPr>
        <w:t xml:space="preserve"> dei Piani di Sviluppo Locale riporta</w:t>
      </w:r>
      <w:r w:rsidRPr="0096037B">
        <w:rPr>
          <w:rFonts w:cs="Arial"/>
          <w:lang w:eastAsia="de-DE"/>
        </w:rPr>
        <w:t>no, ove pertinente,</w:t>
      </w:r>
      <w:r w:rsidR="009C4820" w:rsidRPr="0096037B">
        <w:rPr>
          <w:rFonts w:cs="Arial"/>
          <w:lang w:eastAsia="de-DE"/>
        </w:rPr>
        <w:t xml:space="preserve"> quale normativa in materia di aiuti di stato deve</w:t>
      </w:r>
      <w:r w:rsidRPr="0096037B">
        <w:rPr>
          <w:rFonts w:cs="Arial"/>
          <w:lang w:eastAsia="de-DE"/>
        </w:rPr>
        <w:t xml:space="preserve"> essere seguita</w:t>
      </w:r>
      <w:r w:rsidR="009C4820" w:rsidRPr="0096037B">
        <w:rPr>
          <w:rFonts w:cs="Arial"/>
          <w:lang w:eastAsia="de-DE"/>
        </w:rPr>
        <w:t>. Il rispetto</w:t>
      </w:r>
      <w:r w:rsidR="004A3ABF" w:rsidRPr="0096037B">
        <w:rPr>
          <w:rFonts w:cs="Arial"/>
          <w:lang w:eastAsia="de-DE"/>
        </w:rPr>
        <w:t xml:space="preserve"> delle</w:t>
      </w:r>
      <w:r w:rsidR="009C4820" w:rsidRPr="0096037B">
        <w:rPr>
          <w:rFonts w:cs="Arial"/>
          <w:lang w:eastAsia="de-DE"/>
        </w:rPr>
        <w:t xml:space="preserve"> norme in materia di aiuti di stato viene valutato alla luce di quanto riportato </w:t>
      </w:r>
      <w:r w:rsidR="004A3ABF" w:rsidRPr="0096037B">
        <w:rPr>
          <w:rFonts w:cs="Arial"/>
          <w:lang w:eastAsia="de-DE"/>
        </w:rPr>
        <w:t xml:space="preserve">nelle schede di </w:t>
      </w:r>
      <w:r w:rsidR="004F276C" w:rsidRPr="0096037B">
        <w:rPr>
          <w:rFonts w:cs="Arial"/>
          <w:lang w:eastAsia="de-DE"/>
        </w:rPr>
        <w:t>sottomisura</w:t>
      </w:r>
      <w:r w:rsidR="004A3ABF" w:rsidRPr="0096037B">
        <w:rPr>
          <w:rFonts w:cs="Arial"/>
          <w:lang w:eastAsia="de-DE"/>
        </w:rPr>
        <w:t xml:space="preserve"> e</w:t>
      </w:r>
      <w:r w:rsidR="009C4820" w:rsidRPr="0096037B">
        <w:rPr>
          <w:rFonts w:cs="Arial"/>
          <w:lang w:eastAsia="de-DE"/>
        </w:rPr>
        <w:t xml:space="preserve"> in base ai beneficiari e all’attività previsti dal progetto.</w:t>
      </w:r>
    </w:p>
    <w:p w:rsidR="006F36F6" w:rsidRDefault="006F36F6" w:rsidP="009D3DB5">
      <w:pPr>
        <w:spacing w:before="120"/>
        <w:rPr>
          <w:rFonts w:cs="Arial"/>
          <w:lang w:eastAsia="de-DE"/>
        </w:rPr>
      </w:pPr>
    </w:p>
    <w:p w:rsidR="000F21DD" w:rsidRPr="00034CD8" w:rsidRDefault="008D7E31" w:rsidP="00B46FE3">
      <w:pPr>
        <w:pStyle w:val="Stile9"/>
      </w:pPr>
      <w:bookmarkStart w:id="324" w:name="_Toc508264213"/>
      <w:r>
        <w:t xml:space="preserve">Verifica relativa ai </w:t>
      </w:r>
      <w:r w:rsidR="000F21DD" w:rsidRPr="00034CD8">
        <w:t>doppi finanziamenti</w:t>
      </w:r>
      <w:bookmarkEnd w:id="324"/>
    </w:p>
    <w:p w:rsidR="000F21DD" w:rsidRPr="000F21DD" w:rsidRDefault="00A675B6" w:rsidP="004A3ABF">
      <w:pPr>
        <w:spacing w:before="120"/>
        <w:ind w:left="426"/>
        <w:rPr>
          <w:rFonts w:cs="Arial"/>
          <w:lang w:eastAsia="de-DE"/>
        </w:rPr>
      </w:pPr>
      <w:r>
        <w:rPr>
          <w:rFonts w:cs="Arial"/>
          <w:lang w:eastAsia="de-DE"/>
        </w:rPr>
        <w:t>P</w:t>
      </w:r>
      <w:r w:rsidR="00FB0F72" w:rsidRPr="0096037B">
        <w:rPr>
          <w:rFonts w:cs="Arial"/>
          <w:lang w:eastAsia="de-DE"/>
        </w:rPr>
        <w:t xml:space="preserve">er progetti riguardanti attività finanziabili da più Ripartizioni provinciali o da altri Fondi SIE, </w:t>
      </w:r>
      <w:r w:rsidR="008D7E31" w:rsidRPr="0096037B">
        <w:rPr>
          <w:rFonts w:cs="Arial"/>
          <w:lang w:eastAsia="de-DE"/>
        </w:rPr>
        <w:t>vengono</w:t>
      </w:r>
      <w:r w:rsidR="00FB0F72" w:rsidRPr="0096037B">
        <w:rPr>
          <w:rFonts w:cs="Arial"/>
          <w:lang w:eastAsia="de-DE"/>
        </w:rPr>
        <w:t xml:space="preserve"> identificati gli Uffici potenzialmente </w:t>
      </w:r>
      <w:r w:rsidR="008D7E31" w:rsidRPr="0096037B">
        <w:rPr>
          <w:rFonts w:cs="Arial"/>
          <w:lang w:eastAsia="de-DE"/>
        </w:rPr>
        <w:t>coinvolti nella concessione di finanziamenti</w:t>
      </w:r>
      <w:r w:rsidR="00FB0F72" w:rsidRPr="0096037B">
        <w:rPr>
          <w:rFonts w:cs="Arial"/>
          <w:lang w:eastAsia="de-DE"/>
        </w:rPr>
        <w:t xml:space="preserve"> </w:t>
      </w:r>
      <w:r w:rsidR="008D7E31" w:rsidRPr="0096037B">
        <w:rPr>
          <w:rFonts w:cs="Arial"/>
          <w:lang w:eastAsia="de-DE"/>
        </w:rPr>
        <w:t>in base al tipo di intervento descritto nel progetto</w:t>
      </w:r>
      <w:r w:rsidR="00FB0F72" w:rsidRPr="0096037B">
        <w:rPr>
          <w:rFonts w:cs="Arial"/>
          <w:lang w:eastAsia="de-DE"/>
        </w:rPr>
        <w:t xml:space="preserve">. </w:t>
      </w:r>
      <w:r w:rsidR="00AD3693" w:rsidRPr="0096037B">
        <w:rPr>
          <w:rFonts w:cs="Arial"/>
          <w:lang w:eastAsia="de-DE"/>
        </w:rPr>
        <w:t>L</w:t>
      </w:r>
      <w:r w:rsidR="000F21DD" w:rsidRPr="0096037B">
        <w:rPr>
          <w:rFonts w:cs="Arial"/>
          <w:lang w:eastAsia="de-DE"/>
        </w:rPr>
        <w:t xml:space="preserve">’ufficio provinciale competente </w:t>
      </w:r>
      <w:r w:rsidR="00AD3693" w:rsidRPr="0096037B">
        <w:rPr>
          <w:rFonts w:cs="Arial"/>
          <w:lang w:eastAsia="de-DE"/>
        </w:rPr>
        <w:t>effet</w:t>
      </w:r>
      <w:r w:rsidR="00FB0F72" w:rsidRPr="0096037B">
        <w:rPr>
          <w:rFonts w:cs="Arial"/>
          <w:lang w:eastAsia="de-DE"/>
        </w:rPr>
        <w:t>tua controlli in</w:t>
      </w:r>
      <w:r w:rsidR="008703FB" w:rsidRPr="0096037B">
        <w:rPr>
          <w:rFonts w:cs="Arial"/>
          <w:lang w:eastAsia="de-DE"/>
        </w:rPr>
        <w:t>crociati con i suddetti uffici</w:t>
      </w:r>
      <w:r w:rsidR="00FB0F72" w:rsidRPr="0096037B">
        <w:rPr>
          <w:rFonts w:cs="Arial"/>
          <w:lang w:eastAsia="de-DE"/>
        </w:rPr>
        <w:t xml:space="preserve">. Il beneficiario compila inoltre una “dichiarazione finalizzata all’esclusione dei doppi finanziamenti” </w:t>
      </w:r>
      <w:r w:rsidR="008D7E31" w:rsidRPr="0096037B">
        <w:rPr>
          <w:rFonts w:cs="Arial"/>
          <w:lang w:eastAsia="de-DE"/>
        </w:rPr>
        <w:t>che va allegata</w:t>
      </w:r>
      <w:r w:rsidR="00FB0F72" w:rsidRPr="0096037B">
        <w:rPr>
          <w:rFonts w:cs="Arial"/>
          <w:lang w:eastAsia="de-DE"/>
        </w:rPr>
        <w:t xml:space="preserve"> alla domanda </w:t>
      </w:r>
      <w:r w:rsidR="00E21D13" w:rsidRPr="0096037B">
        <w:rPr>
          <w:rFonts w:cs="Arial"/>
          <w:lang w:eastAsia="de-DE"/>
        </w:rPr>
        <w:t>di aiuto</w:t>
      </w:r>
      <w:r w:rsidR="0096037B">
        <w:rPr>
          <w:rFonts w:cs="Arial"/>
          <w:lang w:eastAsia="de-DE"/>
        </w:rPr>
        <w:t xml:space="preserve"> </w:t>
      </w:r>
      <w:r w:rsidR="005F1F05">
        <w:rPr>
          <w:rFonts w:cs="Arial"/>
          <w:lang w:eastAsia="de-DE"/>
        </w:rPr>
        <w:t xml:space="preserve">(è possibile anche biffare l’opzione direttamente nel modello di domanda di aiuto) </w:t>
      </w:r>
      <w:r w:rsidR="0096037B">
        <w:rPr>
          <w:rFonts w:cs="Arial"/>
          <w:lang w:eastAsia="de-DE"/>
        </w:rPr>
        <w:t>ed alla domanda di pagamento</w:t>
      </w:r>
      <w:r w:rsidR="00FB0F72" w:rsidRPr="0096037B">
        <w:rPr>
          <w:rFonts w:cs="Arial"/>
          <w:lang w:eastAsia="de-DE"/>
        </w:rPr>
        <w:t>.</w:t>
      </w:r>
    </w:p>
    <w:p w:rsidR="000138AC" w:rsidRDefault="000138AC" w:rsidP="009D3DB5">
      <w:pPr>
        <w:spacing w:before="120"/>
        <w:rPr>
          <w:rFonts w:cs="Arial"/>
          <w:lang w:eastAsia="de-DE"/>
        </w:rPr>
      </w:pPr>
    </w:p>
    <w:p w:rsidR="000138AC" w:rsidRPr="00034CD8" w:rsidRDefault="000138AC" w:rsidP="00B46FE3">
      <w:pPr>
        <w:pStyle w:val="Stile9"/>
      </w:pPr>
      <w:bookmarkStart w:id="325" w:name="_Toc456607183"/>
      <w:bookmarkStart w:id="326" w:name="_Toc508264214"/>
      <w:r w:rsidRPr="00034CD8">
        <w:t>Budget previsto</w:t>
      </w:r>
      <w:bookmarkEnd w:id="325"/>
      <w:bookmarkEnd w:id="326"/>
    </w:p>
    <w:p w:rsidR="009C4820" w:rsidRDefault="005975E1" w:rsidP="0096037B">
      <w:pPr>
        <w:tabs>
          <w:tab w:val="left" w:pos="4536"/>
        </w:tabs>
        <w:spacing w:before="120"/>
        <w:ind w:left="426"/>
        <w:rPr>
          <w:rFonts w:cs="Arial"/>
          <w:spacing w:val="-3"/>
        </w:rPr>
      </w:pPr>
      <w:r>
        <w:rPr>
          <w:rFonts w:cs="Arial"/>
          <w:spacing w:val="-3"/>
        </w:rPr>
        <w:t xml:space="preserve">Con la </w:t>
      </w:r>
      <w:r w:rsidR="008703FB">
        <w:rPr>
          <w:rFonts w:cs="Arial"/>
          <w:spacing w:val="-3"/>
        </w:rPr>
        <w:t>d</w:t>
      </w:r>
      <w:r>
        <w:rPr>
          <w:rFonts w:cs="Arial"/>
          <w:spacing w:val="-3"/>
        </w:rPr>
        <w:t xml:space="preserve">elibera </w:t>
      </w:r>
      <w:r w:rsidR="008703FB">
        <w:rPr>
          <w:rFonts w:cs="Arial"/>
          <w:spacing w:val="-3"/>
        </w:rPr>
        <w:t xml:space="preserve">n. 661 </w:t>
      </w:r>
      <w:r>
        <w:rPr>
          <w:rFonts w:cs="Arial"/>
          <w:spacing w:val="-3"/>
        </w:rPr>
        <w:t xml:space="preserve">del 14/06/2016 la Giunta provinciale ha approvato i piani finanziari </w:t>
      </w:r>
      <w:r w:rsidR="008703FB">
        <w:rPr>
          <w:rFonts w:cs="Arial"/>
          <w:spacing w:val="-3"/>
        </w:rPr>
        <w:t xml:space="preserve">legati ai </w:t>
      </w:r>
      <w:r>
        <w:rPr>
          <w:rFonts w:cs="Arial"/>
          <w:spacing w:val="-3"/>
        </w:rPr>
        <w:t>Piani di Sviluppo Locale in ambito Leader del Programma di Sviluppo Rurale 2014-2020 della Provincia Autonoma di Bolzano. Con tale delibera sono stati approvati anche i budget per la sottomisura 19.2 per ogni Gruppo di Azione Locale selezionato.</w:t>
      </w:r>
    </w:p>
    <w:p w:rsidR="009C4820" w:rsidRDefault="005975E1" w:rsidP="000138AC">
      <w:pPr>
        <w:tabs>
          <w:tab w:val="left" w:pos="4536"/>
        </w:tabs>
        <w:spacing w:before="120"/>
        <w:rPr>
          <w:rFonts w:cs="Arial"/>
          <w:spacing w:val="-3"/>
        </w:rPr>
      </w:pPr>
      <w:r w:rsidRPr="0096037B">
        <w:rPr>
          <w:rFonts w:cs="Arial"/>
          <w:spacing w:val="-3"/>
        </w:rPr>
        <w:lastRenderedPageBreak/>
        <w:t xml:space="preserve">Successivamente </w:t>
      </w:r>
      <w:r w:rsidR="009C4820" w:rsidRPr="0096037B">
        <w:rPr>
          <w:rFonts w:cs="Arial"/>
          <w:spacing w:val="-3"/>
        </w:rPr>
        <w:t xml:space="preserve">i GAL hanno </w:t>
      </w:r>
      <w:r w:rsidR="00197456" w:rsidRPr="0096037B">
        <w:rPr>
          <w:rFonts w:cs="Arial"/>
          <w:spacing w:val="-3"/>
        </w:rPr>
        <w:t>definito</w:t>
      </w:r>
      <w:r w:rsidR="009C4820" w:rsidRPr="0096037B">
        <w:rPr>
          <w:rFonts w:cs="Arial"/>
          <w:spacing w:val="-3"/>
        </w:rPr>
        <w:t xml:space="preserve"> un piano finanziario che suddivide il budget della sott</w:t>
      </w:r>
      <w:r w:rsidR="00AA7C49" w:rsidRPr="0096037B">
        <w:rPr>
          <w:rFonts w:cs="Arial"/>
          <w:spacing w:val="-3"/>
        </w:rPr>
        <w:t>omisura 19.2</w:t>
      </w:r>
      <w:r w:rsidR="004E23A1" w:rsidRPr="0096037B">
        <w:rPr>
          <w:rFonts w:cs="Arial"/>
          <w:spacing w:val="-3"/>
        </w:rPr>
        <w:t xml:space="preserve"> </w:t>
      </w:r>
      <w:r w:rsidR="00AA7C49" w:rsidRPr="0096037B">
        <w:rPr>
          <w:rFonts w:cs="Arial"/>
          <w:spacing w:val="-3"/>
        </w:rPr>
        <w:t xml:space="preserve">nelle diverse </w:t>
      </w:r>
      <w:proofErr w:type="spellStart"/>
      <w:r w:rsidR="004D4E8E" w:rsidRPr="0096037B">
        <w:rPr>
          <w:rFonts w:cs="Arial"/>
          <w:spacing w:val="-3"/>
        </w:rPr>
        <w:t>sottomisure</w:t>
      </w:r>
      <w:proofErr w:type="spellEnd"/>
      <w:r w:rsidRPr="0096037B">
        <w:rPr>
          <w:rFonts w:cs="Arial"/>
          <w:spacing w:val="-3"/>
        </w:rPr>
        <w:t xml:space="preserve"> attivate per il periodo di programmazione 2014-2020.</w:t>
      </w:r>
    </w:p>
    <w:p w:rsidR="00AA7C49" w:rsidRDefault="00AA7C49" w:rsidP="000138AC">
      <w:pPr>
        <w:tabs>
          <w:tab w:val="left" w:pos="4536"/>
        </w:tabs>
        <w:spacing w:before="120"/>
        <w:rPr>
          <w:rFonts w:cs="Arial"/>
          <w:spacing w:val="-3"/>
        </w:rPr>
      </w:pPr>
      <w:r>
        <w:rPr>
          <w:rFonts w:cs="Arial"/>
          <w:spacing w:val="-3"/>
        </w:rPr>
        <w:t>Il GAL stabilisce inoltre il budget messo a disposizione per ogni bando pubblicato.</w:t>
      </w:r>
    </w:p>
    <w:p w:rsidR="00AA7C49" w:rsidRDefault="005975E1" w:rsidP="000138AC">
      <w:pPr>
        <w:tabs>
          <w:tab w:val="left" w:pos="4536"/>
        </w:tabs>
        <w:spacing w:before="120"/>
        <w:rPr>
          <w:rFonts w:cs="Arial"/>
          <w:spacing w:val="-3"/>
        </w:rPr>
      </w:pPr>
      <w:r>
        <w:rPr>
          <w:rFonts w:cs="Arial"/>
          <w:spacing w:val="-3"/>
        </w:rPr>
        <w:t xml:space="preserve">Per l’approvazione delle domande </w:t>
      </w:r>
      <w:r w:rsidR="00E21D13">
        <w:rPr>
          <w:rFonts w:cs="Arial"/>
          <w:spacing w:val="-3"/>
        </w:rPr>
        <w:t>di aiuto</w:t>
      </w:r>
      <w:r>
        <w:rPr>
          <w:rFonts w:cs="Arial"/>
          <w:spacing w:val="-3"/>
        </w:rPr>
        <w:t xml:space="preserve"> della sottomisura 19.2 si deve tenere conto del bud</w:t>
      </w:r>
      <w:r w:rsidR="00AA7C49">
        <w:rPr>
          <w:rFonts w:cs="Arial"/>
          <w:spacing w:val="-3"/>
        </w:rPr>
        <w:t xml:space="preserve">get riservato per ciascuna </w:t>
      </w:r>
      <w:r w:rsidR="004F276C">
        <w:rPr>
          <w:rFonts w:cs="Arial"/>
          <w:spacing w:val="-3"/>
        </w:rPr>
        <w:t>sottomisura</w:t>
      </w:r>
      <w:r>
        <w:rPr>
          <w:rFonts w:cs="Arial"/>
          <w:spacing w:val="-3"/>
        </w:rPr>
        <w:t xml:space="preserve"> nei </w:t>
      </w:r>
      <w:r w:rsidR="008703FB">
        <w:rPr>
          <w:rFonts w:cs="Arial"/>
          <w:spacing w:val="-3"/>
        </w:rPr>
        <w:t>Piani di Sviluppo Locale</w:t>
      </w:r>
      <w:r>
        <w:rPr>
          <w:rFonts w:cs="Arial"/>
          <w:spacing w:val="-3"/>
        </w:rPr>
        <w:t xml:space="preserve"> </w:t>
      </w:r>
      <w:r w:rsidR="00AA7C49">
        <w:rPr>
          <w:rFonts w:cs="Arial"/>
          <w:spacing w:val="-3"/>
        </w:rPr>
        <w:t>e della percentuale di tale budget messa a disposizione per ogni bando.</w:t>
      </w:r>
    </w:p>
    <w:p w:rsidR="000138AC" w:rsidRPr="000A7885" w:rsidRDefault="000138AC" w:rsidP="000138AC">
      <w:pPr>
        <w:tabs>
          <w:tab w:val="left" w:pos="4536"/>
        </w:tabs>
        <w:spacing w:before="120"/>
        <w:rPr>
          <w:rFonts w:cs="Arial"/>
        </w:rPr>
      </w:pPr>
      <w:r w:rsidRPr="000A7885">
        <w:rPr>
          <w:rFonts w:cs="Arial"/>
          <w:spacing w:val="-3"/>
        </w:rPr>
        <w:t>Gli aiuti saranno erogati sotto forma di contributi pubblici in conto capitale calcolati in percentuale sui costi totali delle operazioni ammesse</w:t>
      </w:r>
      <w:r>
        <w:rPr>
          <w:rFonts w:cs="Arial"/>
          <w:spacing w:val="-3"/>
        </w:rPr>
        <w:t>.</w:t>
      </w:r>
    </w:p>
    <w:p w:rsidR="000138AC" w:rsidRPr="000A7885" w:rsidRDefault="009A3177" w:rsidP="000138AC">
      <w:pPr>
        <w:tabs>
          <w:tab w:val="left" w:pos="4536"/>
        </w:tabs>
        <w:spacing w:before="120"/>
        <w:rPr>
          <w:rFonts w:cs="Arial"/>
        </w:rPr>
      </w:pPr>
      <w:r>
        <w:rPr>
          <w:rFonts w:cs="Arial"/>
        </w:rPr>
        <w:t>La percentuale</w:t>
      </w:r>
      <w:r w:rsidR="004E23A1">
        <w:rPr>
          <w:rFonts w:cs="Arial"/>
        </w:rPr>
        <w:t xml:space="preserve"> </w:t>
      </w:r>
      <w:r w:rsidR="005975E1">
        <w:rPr>
          <w:rFonts w:cs="Arial"/>
        </w:rPr>
        <w:t>del</w:t>
      </w:r>
      <w:r w:rsidR="004E23A1">
        <w:rPr>
          <w:rFonts w:cs="Arial"/>
        </w:rPr>
        <w:t xml:space="preserve"> contributo pubblico</w:t>
      </w:r>
      <w:r w:rsidR="006F06D4">
        <w:rPr>
          <w:rFonts w:cs="Arial"/>
        </w:rPr>
        <w:t xml:space="preserve"> </w:t>
      </w:r>
      <w:r w:rsidR="005975E1">
        <w:rPr>
          <w:rFonts w:cs="Arial"/>
        </w:rPr>
        <w:t xml:space="preserve">varia </w:t>
      </w:r>
      <w:r w:rsidR="008703FB">
        <w:rPr>
          <w:rFonts w:cs="Arial"/>
        </w:rPr>
        <w:t xml:space="preserve">a seconda delle </w:t>
      </w:r>
      <w:r w:rsidR="00AA7C49">
        <w:rPr>
          <w:rFonts w:cs="Arial"/>
        </w:rPr>
        <w:t xml:space="preserve">diverse </w:t>
      </w:r>
      <w:proofErr w:type="spellStart"/>
      <w:r w:rsidR="004D4E8E">
        <w:rPr>
          <w:rFonts w:cs="Arial"/>
        </w:rPr>
        <w:t>sottomisure</w:t>
      </w:r>
      <w:proofErr w:type="spellEnd"/>
      <w:r w:rsidR="005975E1">
        <w:rPr>
          <w:rFonts w:cs="Arial"/>
        </w:rPr>
        <w:t xml:space="preserve"> attivate in ambito Leader ed </w:t>
      </w:r>
      <w:r w:rsidR="00AA7C49">
        <w:rPr>
          <w:rFonts w:cs="Arial"/>
        </w:rPr>
        <w:t>è indica</w:t>
      </w:r>
      <w:r w:rsidR="008703FB">
        <w:rPr>
          <w:rFonts w:cs="Arial"/>
        </w:rPr>
        <w:t>ta nei</w:t>
      </w:r>
      <w:r w:rsidR="005975E1">
        <w:rPr>
          <w:rFonts w:cs="Arial"/>
        </w:rPr>
        <w:t xml:space="preserve"> </w:t>
      </w:r>
      <w:r w:rsidR="008703FB">
        <w:rPr>
          <w:rFonts w:cs="Arial"/>
        </w:rPr>
        <w:t>Piani di Sviluppo Locale</w:t>
      </w:r>
      <w:r w:rsidR="005975E1">
        <w:rPr>
          <w:rFonts w:cs="Arial"/>
        </w:rPr>
        <w:t>.</w:t>
      </w:r>
    </w:p>
    <w:p w:rsidR="000138AC" w:rsidRDefault="000138AC" w:rsidP="000138AC">
      <w:pPr>
        <w:tabs>
          <w:tab w:val="left" w:pos="4536"/>
        </w:tabs>
        <w:ind w:right="-1"/>
        <w:rPr>
          <w:rFonts w:cs="Arial"/>
        </w:rPr>
      </w:pPr>
    </w:p>
    <w:p w:rsidR="000138AC" w:rsidRPr="00034CD8" w:rsidRDefault="000138AC" w:rsidP="00B46FE3">
      <w:pPr>
        <w:pStyle w:val="Stile9"/>
      </w:pPr>
      <w:bookmarkStart w:id="327" w:name="_Toc456607184"/>
      <w:bookmarkStart w:id="328" w:name="_Toc508264215"/>
      <w:r w:rsidRPr="00034CD8">
        <w:t>Determinazione del fabbisogno finanziario</w:t>
      </w:r>
      <w:bookmarkEnd w:id="327"/>
      <w:bookmarkEnd w:id="328"/>
      <w:r w:rsidRPr="00034CD8">
        <w:t xml:space="preserve"> </w:t>
      </w:r>
    </w:p>
    <w:p w:rsidR="000138AC" w:rsidRPr="004E1B8B" w:rsidRDefault="000138AC" w:rsidP="000138AC">
      <w:pPr>
        <w:tabs>
          <w:tab w:val="left" w:pos="4536"/>
        </w:tabs>
        <w:spacing w:before="120"/>
        <w:rPr>
          <w:rFonts w:cs="Arial"/>
        </w:rPr>
      </w:pPr>
      <w:r w:rsidRPr="004E1B8B">
        <w:rPr>
          <w:rFonts w:cs="Arial"/>
        </w:rPr>
        <w:t>Le domande di aiuto presentate saranno approvate ed ammesse fino a copertura della quota di bu</w:t>
      </w:r>
      <w:r w:rsidR="00AD4DCB">
        <w:rPr>
          <w:rFonts w:cs="Arial"/>
        </w:rPr>
        <w:t xml:space="preserve">dget stabilito nei </w:t>
      </w:r>
      <w:r w:rsidR="008703FB">
        <w:rPr>
          <w:rFonts w:cs="Arial"/>
        </w:rPr>
        <w:t>Piani di Sviluppo Locale</w:t>
      </w:r>
      <w:r w:rsidR="00AA7C49">
        <w:rPr>
          <w:rFonts w:cs="Arial"/>
        </w:rPr>
        <w:t xml:space="preserve"> per ogni </w:t>
      </w:r>
      <w:r w:rsidR="004F276C">
        <w:rPr>
          <w:rFonts w:cs="Arial"/>
        </w:rPr>
        <w:t>sottomisura</w:t>
      </w:r>
      <w:r w:rsidR="00D96DEC">
        <w:rPr>
          <w:rFonts w:cs="Arial"/>
        </w:rPr>
        <w:t xml:space="preserve"> e della quota parte messa a disposizione per ogni bando.</w:t>
      </w:r>
    </w:p>
    <w:p w:rsidR="009B1CBB" w:rsidRPr="004E1B8B" w:rsidRDefault="00512F3A" w:rsidP="000138AC">
      <w:pPr>
        <w:tabs>
          <w:tab w:val="left" w:pos="4536"/>
        </w:tabs>
        <w:spacing w:before="120"/>
        <w:rPr>
          <w:rFonts w:cs="Arial"/>
        </w:rPr>
      </w:pPr>
      <w:r>
        <w:rPr>
          <w:rFonts w:cs="Arial"/>
        </w:rPr>
        <w:t>Tenendo conto del costo complessivo approvato dal GAL per ogni progetto, a</w:t>
      </w:r>
      <w:r w:rsidR="000138AC" w:rsidRPr="004E1B8B">
        <w:rPr>
          <w:rFonts w:cs="Arial"/>
        </w:rPr>
        <w:t>l fine del calcolo dell’importo del contributo si considerano i costi de</w:t>
      </w:r>
      <w:r>
        <w:rPr>
          <w:rFonts w:cs="Arial"/>
        </w:rPr>
        <w:t>l preventivo</w:t>
      </w:r>
      <w:r w:rsidR="000138AC" w:rsidRPr="004E1B8B">
        <w:rPr>
          <w:rFonts w:cs="Arial"/>
        </w:rPr>
        <w:t xml:space="preserve"> </w:t>
      </w:r>
      <w:r w:rsidR="008E0CFC">
        <w:rPr>
          <w:rFonts w:cs="Arial"/>
        </w:rPr>
        <w:t>allegat</w:t>
      </w:r>
      <w:r>
        <w:rPr>
          <w:rFonts w:cs="Arial"/>
        </w:rPr>
        <w:t>o alla domanda</w:t>
      </w:r>
      <w:r w:rsidR="000138AC" w:rsidRPr="004E1B8B">
        <w:rPr>
          <w:rFonts w:cs="Arial"/>
        </w:rPr>
        <w:t xml:space="preserve"> di aiuto, oppure, qualora disponibili, i costi verificati sulla bas</w:t>
      </w:r>
      <w:r w:rsidR="009A3177">
        <w:rPr>
          <w:rFonts w:cs="Arial"/>
        </w:rPr>
        <w:t>e dei contratti e delle offerte</w:t>
      </w:r>
      <w:r>
        <w:rPr>
          <w:rFonts w:cs="Arial"/>
        </w:rPr>
        <w:t>.</w:t>
      </w:r>
      <w:r w:rsidR="009A3177">
        <w:rPr>
          <w:rFonts w:cs="Arial"/>
        </w:rPr>
        <w:t xml:space="preserve"> </w:t>
      </w:r>
    </w:p>
    <w:p w:rsidR="005D6229" w:rsidRDefault="00DD0326" w:rsidP="00214E73">
      <w:pPr>
        <w:pStyle w:val="Samantha"/>
        <w:numPr>
          <w:ilvl w:val="0"/>
          <w:numId w:val="12"/>
        </w:numPr>
        <w:outlineLvl w:val="0"/>
        <w:rPr>
          <w:rFonts w:cs="Arial"/>
          <w:b/>
          <w:sz w:val="28"/>
          <w:szCs w:val="28"/>
        </w:rPr>
      </w:pPr>
      <w:bookmarkStart w:id="329" w:name="_Toc456607185"/>
      <w:r>
        <w:rPr>
          <w:rFonts w:cs="Arial"/>
          <w:b/>
          <w:sz w:val="28"/>
          <w:szCs w:val="28"/>
        </w:rPr>
        <w:br w:type="page"/>
      </w:r>
      <w:bookmarkStart w:id="330" w:name="_Toc508264216"/>
      <w:bookmarkEnd w:id="329"/>
      <w:r w:rsidR="005D6229">
        <w:rPr>
          <w:rFonts w:cs="Arial"/>
          <w:b/>
          <w:sz w:val="28"/>
          <w:szCs w:val="28"/>
        </w:rPr>
        <w:lastRenderedPageBreak/>
        <w:t>VERIFICA DELLA RAGIONEVOLEZZA DEI COSTI AMMISSIBILI</w:t>
      </w:r>
      <w:bookmarkEnd w:id="330"/>
    </w:p>
    <w:p w:rsidR="005D6229" w:rsidRDefault="005D6229" w:rsidP="005D6229">
      <w:pPr>
        <w:pStyle w:val="Samantha"/>
        <w:ind w:left="240"/>
        <w:outlineLvl w:val="1"/>
        <w:rPr>
          <w:rFonts w:cs="Arial"/>
          <w:b/>
          <w:sz w:val="28"/>
          <w:szCs w:val="28"/>
        </w:rPr>
      </w:pPr>
    </w:p>
    <w:p w:rsidR="000E2A06" w:rsidRPr="00902AB1" w:rsidRDefault="005D6229" w:rsidP="0074224E">
      <w:pPr>
        <w:pStyle w:val="Corpotesto"/>
        <w:rPr>
          <w:rFonts w:cs="Arial"/>
          <w:lang w:eastAsia="de-DE"/>
        </w:rPr>
      </w:pPr>
      <w:r w:rsidRPr="005D6229">
        <w:rPr>
          <w:rFonts w:cs="Arial"/>
          <w:lang w:eastAsia="de-DE"/>
        </w:rPr>
        <w:t xml:space="preserve">Verificata </w:t>
      </w:r>
      <w:r w:rsidRPr="00197A41">
        <w:rPr>
          <w:rFonts w:cs="Arial"/>
          <w:lang w:eastAsia="de-DE"/>
        </w:rPr>
        <w:t>l’ammissibilità dei progetti e dei costi presentati, la</w:t>
      </w:r>
      <w:r w:rsidRPr="005D6229">
        <w:rPr>
          <w:rFonts w:cs="Arial"/>
          <w:lang w:eastAsia="de-DE"/>
        </w:rPr>
        <w:t xml:space="preserve"> procedura amministrativa prevede la definizione dell’importo ammissibile a contributo attrave</w:t>
      </w:r>
      <w:r w:rsidR="00055A42">
        <w:rPr>
          <w:rFonts w:cs="Arial"/>
          <w:lang w:eastAsia="de-DE"/>
        </w:rPr>
        <w:t>r</w:t>
      </w:r>
      <w:r w:rsidRPr="005D6229">
        <w:rPr>
          <w:rFonts w:cs="Arial"/>
          <w:lang w:eastAsia="de-DE"/>
        </w:rPr>
        <w:t xml:space="preserve">so la verifica della ragionevolezza dei costi presentati. </w:t>
      </w:r>
    </w:p>
    <w:p w:rsidR="00902AB1" w:rsidRDefault="00902AB1" w:rsidP="000E2A06">
      <w:pPr>
        <w:rPr>
          <w:rFonts w:cs="Arial"/>
          <w:spacing w:val="-3"/>
          <w:highlight w:val="green"/>
        </w:rPr>
      </w:pPr>
    </w:p>
    <w:p w:rsidR="000E2A06" w:rsidRPr="009E60EF" w:rsidRDefault="000E2A06" w:rsidP="000E2A06">
      <w:pPr>
        <w:rPr>
          <w:rFonts w:cs="Arial"/>
          <w:spacing w:val="-3"/>
        </w:rPr>
      </w:pPr>
      <w:r w:rsidRPr="009E60EF">
        <w:rPr>
          <w:rFonts w:cs="Arial"/>
          <w:spacing w:val="-3"/>
        </w:rPr>
        <w:t xml:space="preserve">Il preventivo dettagliato di spesa non può essere aggiornato fino all’approvazione della domanda di aiuto. </w:t>
      </w:r>
    </w:p>
    <w:p w:rsidR="00E42762" w:rsidRPr="009E60EF" w:rsidRDefault="000E2A06" w:rsidP="00E42762">
      <w:pPr>
        <w:rPr>
          <w:rFonts w:cs="Arial"/>
          <w:lang w:eastAsia="de-DE"/>
        </w:rPr>
      </w:pPr>
      <w:r w:rsidRPr="009E60EF">
        <w:rPr>
          <w:rFonts w:cs="Arial"/>
          <w:lang w:eastAsia="de-DE"/>
        </w:rPr>
        <w:t xml:space="preserve">In casi eccezionali </w:t>
      </w:r>
      <w:r w:rsidR="006D6E21" w:rsidRPr="009E60EF">
        <w:rPr>
          <w:rFonts w:cs="Arial"/>
          <w:lang w:eastAsia="de-DE"/>
        </w:rPr>
        <w:t>(</w:t>
      </w:r>
      <w:r w:rsidRPr="009E60EF">
        <w:rPr>
          <w:rFonts w:cs="Arial"/>
          <w:lang w:eastAsia="de-DE"/>
        </w:rPr>
        <w:t>modifiche tecniche preliminari all’avvio dei lavori, adeguamento dei prezzi unitari da parte dei Comuni, ecc.), adeguatamente motivati dal beneficiario, i</w:t>
      </w:r>
      <w:r w:rsidR="00E42762" w:rsidRPr="009E60EF">
        <w:rPr>
          <w:rFonts w:cs="Arial"/>
          <w:lang w:eastAsia="de-DE"/>
        </w:rPr>
        <w:t xml:space="preserve">l preventivo dettagliato di spesa può essere aggiornato fino alla data di compilazione della relazione istruttoria della domanda di aiuto. Il contributo verrà calcolato sulla base </w:t>
      </w:r>
      <w:r w:rsidR="00685E61" w:rsidRPr="009E60EF">
        <w:rPr>
          <w:rFonts w:cs="Arial"/>
          <w:lang w:eastAsia="de-DE"/>
        </w:rPr>
        <w:t>de</w:t>
      </w:r>
      <w:r w:rsidR="00E42762" w:rsidRPr="009E60EF">
        <w:rPr>
          <w:rFonts w:cs="Arial"/>
          <w:lang w:eastAsia="de-DE"/>
        </w:rPr>
        <w:t xml:space="preserve">ll’ultimo preventivo presentato prima della data della suddetta relazione. </w:t>
      </w:r>
    </w:p>
    <w:p w:rsidR="00E42762" w:rsidRPr="009E60EF" w:rsidRDefault="00E42762" w:rsidP="00E42762">
      <w:pPr>
        <w:pStyle w:val="Corpotesto"/>
        <w:rPr>
          <w:rFonts w:cs="Arial"/>
          <w:lang w:eastAsia="de-DE"/>
        </w:rPr>
      </w:pPr>
      <w:r w:rsidRPr="009E60EF">
        <w:rPr>
          <w:lang w:eastAsia="de-DE"/>
        </w:rPr>
        <w:t xml:space="preserve">Devono comunque essere rispettate le seguenti condizioni: </w:t>
      </w:r>
    </w:p>
    <w:p w:rsidR="00685E61" w:rsidRPr="009E60EF" w:rsidRDefault="00E42762" w:rsidP="00214E73">
      <w:pPr>
        <w:numPr>
          <w:ilvl w:val="0"/>
          <w:numId w:val="66"/>
        </w:numPr>
        <w:spacing w:after="120"/>
        <w:rPr>
          <w:rFonts w:cs="Arial"/>
          <w:lang w:eastAsia="de-DE"/>
        </w:rPr>
      </w:pPr>
      <w:r w:rsidRPr="009E60EF">
        <w:rPr>
          <w:rFonts w:cs="Arial"/>
          <w:lang w:eastAsia="de-DE"/>
        </w:rPr>
        <w:t xml:space="preserve">deve rimanere invariata la natura dell’investimento o dell’attività proposta, </w:t>
      </w:r>
    </w:p>
    <w:p w:rsidR="00E42762" w:rsidRPr="009E60EF" w:rsidRDefault="00685E61" w:rsidP="00214E73">
      <w:pPr>
        <w:numPr>
          <w:ilvl w:val="0"/>
          <w:numId w:val="66"/>
        </w:numPr>
        <w:spacing w:after="120"/>
        <w:rPr>
          <w:rFonts w:cs="Arial"/>
          <w:lang w:eastAsia="de-DE"/>
        </w:rPr>
      </w:pPr>
      <w:r w:rsidRPr="009E60EF">
        <w:rPr>
          <w:rFonts w:cs="Arial"/>
          <w:lang w:eastAsia="de-DE"/>
        </w:rPr>
        <w:t xml:space="preserve">deve rimanere invariato </w:t>
      </w:r>
      <w:r w:rsidR="00E42762" w:rsidRPr="009E60EF">
        <w:rPr>
          <w:rFonts w:cs="Arial"/>
          <w:lang w:eastAsia="de-DE"/>
        </w:rPr>
        <w:t>l’importo richiesto</w:t>
      </w:r>
      <w:r w:rsidRPr="009E60EF">
        <w:rPr>
          <w:rFonts w:cs="Arial"/>
          <w:lang w:eastAsia="de-DE"/>
        </w:rPr>
        <w:t xml:space="preserve"> </w:t>
      </w:r>
      <w:r w:rsidR="00E42762" w:rsidRPr="009E60EF">
        <w:rPr>
          <w:rFonts w:cs="Arial"/>
          <w:lang w:eastAsia="de-DE"/>
        </w:rPr>
        <w:t>in domanda d’aiuto;</w:t>
      </w:r>
    </w:p>
    <w:p w:rsidR="00E42762" w:rsidRPr="009E60EF" w:rsidRDefault="00E42762" w:rsidP="00214E73">
      <w:pPr>
        <w:numPr>
          <w:ilvl w:val="0"/>
          <w:numId w:val="66"/>
        </w:numPr>
        <w:spacing w:after="120"/>
        <w:rPr>
          <w:rFonts w:cs="Arial"/>
          <w:lang w:eastAsia="de-DE"/>
        </w:rPr>
      </w:pPr>
      <w:r w:rsidRPr="009E60EF">
        <w:rPr>
          <w:rFonts w:cs="Arial"/>
          <w:lang w:eastAsia="de-DE"/>
        </w:rPr>
        <w:t>le modifiche non devono avere un impatto sul punteggio attribuito in fase di selezione dal G</w:t>
      </w:r>
      <w:r w:rsidR="00685E61" w:rsidRPr="009E60EF">
        <w:rPr>
          <w:rFonts w:cs="Arial"/>
          <w:lang w:eastAsia="de-DE"/>
        </w:rPr>
        <w:t>AL e sulla relativa graduatoria.</w:t>
      </w:r>
    </w:p>
    <w:p w:rsidR="00E42762" w:rsidRPr="009E60EF" w:rsidRDefault="00E42762" w:rsidP="00E42762">
      <w:pPr>
        <w:pStyle w:val="Corpotesto"/>
        <w:rPr>
          <w:rFonts w:eastAsiaTheme="minorHAnsi" w:cs="Arial"/>
          <w:lang w:eastAsia="de-DE"/>
        </w:rPr>
      </w:pPr>
      <w:r w:rsidRPr="009E60EF">
        <w:rPr>
          <w:lang w:eastAsia="de-DE"/>
        </w:rPr>
        <w:t>Nella relazione istruttoria si darà evidenza delle modifiche intervenute sui preventivi in modo da dare adeguata tracciatura all’evoluzione della spesa ammessa per la domanda d’aiuto.</w:t>
      </w:r>
    </w:p>
    <w:p w:rsidR="00E42762" w:rsidRPr="00040064" w:rsidRDefault="00E42762" w:rsidP="0074224E">
      <w:pPr>
        <w:pStyle w:val="Corpotesto"/>
        <w:rPr>
          <w:rFonts w:cs="Arial"/>
          <w:color w:val="FF0000"/>
          <w:lang w:eastAsia="de-DE"/>
        </w:rPr>
      </w:pPr>
    </w:p>
    <w:p w:rsidR="00AB2D7C" w:rsidRDefault="00AB2D7C" w:rsidP="00AB2D7C">
      <w:pPr>
        <w:spacing w:before="120"/>
        <w:rPr>
          <w:rFonts w:cs="Arial"/>
          <w:lang w:eastAsia="de-DE"/>
        </w:rPr>
      </w:pPr>
      <w:r w:rsidRPr="004E1B8B">
        <w:rPr>
          <w:rFonts w:cs="Arial"/>
          <w:lang w:eastAsia="de-DE"/>
        </w:rPr>
        <w:t xml:space="preserve">Per i criteri generali di ammissibilità delle spese e per le condizioni di ammissibilità di determinate tipologie di spesa, nonché le disposizioni in materia informazione e pubblicità, di registrazioni contabili e conservazione </w:t>
      </w:r>
      <w:r w:rsidRPr="00841B02">
        <w:rPr>
          <w:rFonts w:cs="Arial"/>
          <w:lang w:eastAsia="de-DE"/>
        </w:rPr>
        <w:t xml:space="preserve">documentale si richiamano le </w:t>
      </w:r>
      <w:r>
        <w:rPr>
          <w:rFonts w:cs="Arial"/>
          <w:lang w:eastAsia="de-DE"/>
        </w:rPr>
        <w:t>“</w:t>
      </w:r>
      <w:r w:rsidRPr="00841B02">
        <w:rPr>
          <w:rFonts w:cs="Arial"/>
          <w:lang w:eastAsia="de-DE"/>
        </w:rPr>
        <w:t>Linee guida sull’ammissibilità delle spese relative allo sviluppo rurale 2014-2020</w:t>
      </w:r>
      <w:r>
        <w:rPr>
          <w:rFonts w:cs="Arial"/>
          <w:lang w:eastAsia="de-DE"/>
        </w:rPr>
        <w:t>”</w:t>
      </w:r>
      <w:r w:rsidRPr="00841B02">
        <w:rPr>
          <w:rFonts w:cs="Arial"/>
          <w:lang w:eastAsia="de-DE"/>
        </w:rPr>
        <w:t xml:space="preserve"> pubblicate dal Ministero delle Politiche Agricole Alimentari e Forestali.</w:t>
      </w:r>
    </w:p>
    <w:p w:rsidR="005C3A8F" w:rsidRDefault="005C3A8F" w:rsidP="00AB2D7C">
      <w:pPr>
        <w:spacing w:before="120"/>
        <w:rPr>
          <w:rFonts w:cs="Arial"/>
          <w:lang w:eastAsia="de-DE"/>
        </w:rPr>
      </w:pPr>
    </w:p>
    <w:p w:rsidR="005C3A8F" w:rsidRDefault="005C3A8F" w:rsidP="00B46FE3">
      <w:pPr>
        <w:pStyle w:val="Stile9"/>
      </w:pPr>
      <w:bookmarkStart w:id="331" w:name="_Toc508264217"/>
      <w:r>
        <w:t>Selezione del fornitore da parte del richiedente</w:t>
      </w:r>
      <w:bookmarkEnd w:id="331"/>
    </w:p>
    <w:p w:rsidR="005C3A8F" w:rsidRPr="00921C1A" w:rsidRDefault="005C3A8F" w:rsidP="005C3A8F">
      <w:pPr>
        <w:spacing w:before="120"/>
        <w:rPr>
          <w:rFonts w:cs="Arial"/>
          <w:lang w:eastAsia="de-DE"/>
        </w:rPr>
      </w:pPr>
      <w:r w:rsidRPr="00921C1A">
        <w:rPr>
          <w:rFonts w:cs="Arial"/>
          <w:lang w:eastAsia="de-DE"/>
        </w:rPr>
        <w:t xml:space="preserve">Le spese, per essere ammesse a contributo del fondo FEASR, devono riguardare l’attuazione di operazioni direttamente riconducibili alle “attività ammissibili” rientranti in una </w:t>
      </w:r>
      <w:r w:rsidRPr="00921C1A">
        <w:rPr>
          <w:rFonts w:cs="Arial"/>
          <w:lang w:eastAsia="de-DE"/>
        </w:rPr>
        <w:lastRenderedPageBreak/>
        <w:t>delle misure dei Programmi di Sviluppo Locali e devono essere ragionevoli, giustificate e conformi ai principi di sana gestione finanziaria, in particolare in termini di economicità ed efficienza (principio della ragionevolezza dei costi).</w:t>
      </w:r>
      <w:r w:rsidRPr="00921C1A">
        <w:rPr>
          <w:rFonts w:cs="Arial"/>
          <w:lang w:eastAsia="de-DE"/>
        </w:rPr>
        <w:cr/>
        <w:t>Qualora il richiedente debba affidare l’incarico di esecuzione di una prestazione/fornitura/servizio a terzi in assenza di un prezziario di riferimento con valenza in ambito provinciale (o anche in presenza di un prezziario di riferimento ove espressamente richiesto), si specifica che quest’ultimo deve dimostrare di avere adottato una procedura di selezione del fornitore basata sul confronto tra almeno 3 preventivi di spesa indipendenti, comparabili e competitivi rispetto ai prezzi di mercato.</w:t>
      </w:r>
    </w:p>
    <w:p w:rsidR="003F3911" w:rsidRPr="00921C1A" w:rsidRDefault="003F3911" w:rsidP="003F3911">
      <w:pPr>
        <w:spacing w:before="120"/>
        <w:rPr>
          <w:rFonts w:cs="Arial"/>
          <w:lang w:eastAsia="de-DE"/>
        </w:rPr>
      </w:pPr>
      <w:r w:rsidRPr="00921C1A">
        <w:rPr>
          <w:rFonts w:cs="Arial"/>
          <w:lang w:eastAsia="de-DE"/>
        </w:rPr>
        <w:t>Nel caso di operazioni realizzate da Enti pubblici ed Organismi di diritto pubblico, deve essere garantito il rispetto della normativa generale sugli appalti, di cui al Decreto Legislativo n. 50/2016 e successive modifiche ed integrazioni e della Direttiva 2014/24/UE del Parlamento Europeo e del Consiglio.</w:t>
      </w:r>
    </w:p>
    <w:p w:rsidR="003F3911" w:rsidRPr="00F0585D" w:rsidRDefault="003F3911" w:rsidP="003F3911">
      <w:pPr>
        <w:spacing w:before="120"/>
        <w:rPr>
          <w:rFonts w:cs="Arial"/>
          <w:lang w:eastAsia="de-DE"/>
        </w:rPr>
      </w:pPr>
      <w:r w:rsidRPr="00921C1A">
        <w:rPr>
          <w:rFonts w:cs="Arial"/>
          <w:lang w:eastAsia="de-DE"/>
        </w:rPr>
        <w:t>In tutte le procedure di selezione dei fornitori gli Enti pubblici dovranno fornire garanzie in merito alla ragionevolezza dei costi.</w:t>
      </w:r>
    </w:p>
    <w:p w:rsidR="005D6229" w:rsidRDefault="005D6229" w:rsidP="00AB2D7C">
      <w:pPr>
        <w:spacing w:before="120"/>
        <w:rPr>
          <w:rFonts w:cs="Arial"/>
          <w:lang w:eastAsia="de-DE"/>
        </w:rPr>
      </w:pPr>
    </w:p>
    <w:p w:rsidR="005C3A8F" w:rsidRPr="00126CEB" w:rsidRDefault="005C3A8F" w:rsidP="00B46FE3">
      <w:pPr>
        <w:pStyle w:val="Stile9"/>
      </w:pPr>
      <w:bookmarkStart w:id="332" w:name="_Toc471137936"/>
      <w:bookmarkStart w:id="333" w:name="_Toc508264218"/>
      <w:bookmarkStart w:id="334" w:name="_Hlk508802633"/>
      <w:r w:rsidRPr="00126CEB">
        <w:t>Caratteristiche dei preventivi</w:t>
      </w:r>
      <w:bookmarkEnd w:id="332"/>
      <w:bookmarkEnd w:id="333"/>
    </w:p>
    <w:p w:rsidR="005C3A8F" w:rsidRPr="00F0585D" w:rsidRDefault="005C3A8F" w:rsidP="005C3A8F">
      <w:pPr>
        <w:spacing w:before="120"/>
        <w:rPr>
          <w:rFonts w:cs="Arial"/>
          <w:lang w:eastAsia="de-DE"/>
        </w:rPr>
      </w:pPr>
      <w:r w:rsidRPr="00F0585D">
        <w:rPr>
          <w:rFonts w:cs="Arial"/>
          <w:lang w:eastAsia="de-DE"/>
        </w:rPr>
        <w:t>I preventivi devono avere determinate caratteristiche pena la non ammissibilità delle spese riportate nei documenti, nello specifico devono:</w:t>
      </w:r>
    </w:p>
    <w:bookmarkEnd w:id="334"/>
    <w:p w:rsidR="005C3A8F" w:rsidRPr="00F0585D" w:rsidRDefault="005C3A8F" w:rsidP="005C3A8F">
      <w:pPr>
        <w:spacing w:before="120"/>
        <w:rPr>
          <w:rFonts w:cs="Arial"/>
          <w:lang w:eastAsia="de-DE"/>
        </w:rPr>
      </w:pPr>
      <w:r w:rsidRPr="00F0585D">
        <w:rPr>
          <w:rFonts w:cs="Arial"/>
          <w:lang w:eastAsia="de-DE"/>
        </w:rPr>
        <w:t>•</w:t>
      </w:r>
      <w:r w:rsidRPr="00F0585D">
        <w:rPr>
          <w:rFonts w:cs="Arial"/>
          <w:lang w:eastAsia="de-DE"/>
        </w:rPr>
        <w:tab/>
        <w:t>riportare le informazioni complete sulla ditta fornitrice;</w:t>
      </w:r>
    </w:p>
    <w:p w:rsidR="005C3A8F" w:rsidRPr="00F0585D" w:rsidRDefault="005C3A8F" w:rsidP="005C3A8F">
      <w:pPr>
        <w:spacing w:before="120"/>
        <w:rPr>
          <w:rFonts w:cs="Arial"/>
          <w:lang w:eastAsia="de-DE"/>
        </w:rPr>
      </w:pPr>
      <w:r w:rsidRPr="00F0585D">
        <w:rPr>
          <w:rFonts w:cs="Arial"/>
          <w:lang w:eastAsia="de-DE"/>
        </w:rPr>
        <w:t>•</w:t>
      </w:r>
      <w:r w:rsidRPr="00F0585D">
        <w:rPr>
          <w:rFonts w:cs="Arial"/>
          <w:lang w:eastAsia="de-DE"/>
        </w:rPr>
        <w:tab/>
        <w:t>essere indipendenti cioè devono essere forniti da almeno 3 ditte differenti e in concorrenza tra di loro (ci deve essere impossibilità di un fornitore di influenzare, sia direttamente che tramite i soci, la quantificazione dei preventivi degli altri fornitori);</w:t>
      </w:r>
    </w:p>
    <w:p w:rsidR="005C3A8F" w:rsidRPr="00F0585D" w:rsidRDefault="005C3A8F" w:rsidP="005C3A8F">
      <w:pPr>
        <w:spacing w:before="120"/>
        <w:rPr>
          <w:rFonts w:cs="Arial"/>
          <w:lang w:eastAsia="de-DE"/>
        </w:rPr>
      </w:pPr>
      <w:r w:rsidRPr="00F0585D">
        <w:rPr>
          <w:rFonts w:cs="Arial"/>
          <w:lang w:eastAsia="de-DE"/>
        </w:rPr>
        <w:t>•</w:t>
      </w:r>
      <w:r w:rsidRPr="00F0585D">
        <w:rPr>
          <w:rFonts w:cs="Arial"/>
          <w:lang w:eastAsia="de-DE"/>
        </w:rPr>
        <w:tab/>
        <w:t>essere comparabili ovvero devono contenere una descrizione dettagliata dei servizi, macchinari o attrezzature oggetto di acquisto specificando le caratteristiche tecniche che permettano di confrontare i preventivi; ad esempio per impianti e attrezzature: potenzialità, materiali costruttivi ecc. Per gli investimenti immateriali, i preventivi devono contenere una serie di informazioni puntuali sul fornitore (elenco delle attività eseguite, curriculum delle pertinenti figure professionali della struttura o in collaborazione esterna, sulla modalità di esecuzione</w:t>
      </w:r>
      <w:r w:rsidR="003C7488">
        <w:rPr>
          <w:rFonts w:cs="Arial"/>
          <w:lang w:eastAsia="de-DE"/>
        </w:rPr>
        <w:t xml:space="preserve"> del progetto – piano di lavoro</w:t>
      </w:r>
      <w:r w:rsidRPr="00F0585D">
        <w:rPr>
          <w:rFonts w:cs="Arial"/>
          <w:lang w:eastAsia="de-DE"/>
        </w:rPr>
        <w:t xml:space="preserve">, figure professionali da utilizzare, tempi di realizzazione) e sui costi previsti. I beni e i servizi per i quali viene chiesto il contributo </w:t>
      </w:r>
      <w:r w:rsidRPr="00F0585D">
        <w:rPr>
          <w:rFonts w:cs="Arial"/>
          <w:lang w:eastAsia="de-DE"/>
        </w:rPr>
        <w:lastRenderedPageBreak/>
        <w:t>devono essere del tipo, qualità e quantità necessari per conseguire la realizzazione e i risultati attesi del progetto; non sono ammissibili investimenti sproporzionati rispetto ai risultati attesi o che prevedono qualità o specifiche superiori al necessario (es. abbellimenti superflui). Se del caso le tre offerte devono specificare distintamente le qualità o specifiche superiori al necessario, che non potranno essere oggetto di contributo.</w:t>
      </w:r>
    </w:p>
    <w:p w:rsidR="005C3A8F" w:rsidRPr="00F0585D" w:rsidRDefault="005C3A8F" w:rsidP="00214E73">
      <w:pPr>
        <w:numPr>
          <w:ilvl w:val="0"/>
          <w:numId w:val="29"/>
        </w:numPr>
        <w:spacing w:before="120"/>
        <w:rPr>
          <w:rFonts w:cs="Arial"/>
          <w:lang w:eastAsia="de-DE"/>
        </w:rPr>
      </w:pPr>
      <w:r w:rsidRPr="00F0585D">
        <w:rPr>
          <w:rFonts w:cs="Arial"/>
          <w:lang w:eastAsia="de-DE"/>
        </w:rPr>
        <w:t>essere competitivi rispetto ai prezzi di mercato; i prezzi devono riflettere i prezzi praticati effettivamente sul mercato e non i prezzi di catalogo;</w:t>
      </w:r>
    </w:p>
    <w:p w:rsidR="005C3A8F" w:rsidRPr="00F0585D" w:rsidRDefault="005C3A8F" w:rsidP="00214E73">
      <w:pPr>
        <w:numPr>
          <w:ilvl w:val="0"/>
          <w:numId w:val="29"/>
        </w:numPr>
        <w:spacing w:before="120"/>
        <w:rPr>
          <w:rFonts w:cs="Arial"/>
          <w:lang w:eastAsia="de-DE"/>
        </w:rPr>
      </w:pPr>
      <w:r w:rsidRPr="00F0585D">
        <w:rPr>
          <w:rFonts w:cs="Arial"/>
          <w:lang w:eastAsia="de-DE"/>
        </w:rPr>
        <w:t>riportare nei dettagli:</w:t>
      </w:r>
    </w:p>
    <w:p w:rsidR="005C3A8F" w:rsidRPr="00F0585D" w:rsidRDefault="005C3A8F" w:rsidP="00214E73">
      <w:pPr>
        <w:numPr>
          <w:ilvl w:val="1"/>
          <w:numId w:val="29"/>
        </w:numPr>
        <w:spacing w:before="120"/>
        <w:rPr>
          <w:rFonts w:cs="Arial"/>
          <w:lang w:eastAsia="de-DE"/>
        </w:rPr>
      </w:pPr>
      <w:r w:rsidRPr="00F0585D">
        <w:rPr>
          <w:rFonts w:cs="Arial"/>
          <w:lang w:eastAsia="de-DE"/>
        </w:rPr>
        <w:t>la tipologia macchina/attrezzatura, la capacità produttiva e il prezzo,</w:t>
      </w:r>
    </w:p>
    <w:p w:rsidR="005C3A8F" w:rsidRPr="00F0585D" w:rsidRDefault="005C3A8F" w:rsidP="00214E73">
      <w:pPr>
        <w:numPr>
          <w:ilvl w:val="1"/>
          <w:numId w:val="29"/>
        </w:numPr>
        <w:spacing w:before="120"/>
        <w:rPr>
          <w:rFonts w:cs="Arial"/>
          <w:lang w:eastAsia="de-DE"/>
        </w:rPr>
      </w:pPr>
      <w:r w:rsidRPr="00F0585D">
        <w:rPr>
          <w:rFonts w:cs="Arial"/>
          <w:lang w:eastAsia="de-DE"/>
        </w:rPr>
        <w:t>nel caso dei servizi il dettaglio dei servizi offerti;</w:t>
      </w:r>
    </w:p>
    <w:p w:rsidR="005C3A8F" w:rsidRPr="00F0585D" w:rsidRDefault="005C3A8F" w:rsidP="00214E73">
      <w:pPr>
        <w:numPr>
          <w:ilvl w:val="1"/>
          <w:numId w:val="29"/>
        </w:numPr>
        <w:spacing w:before="120"/>
        <w:rPr>
          <w:rFonts w:cs="Arial"/>
          <w:lang w:eastAsia="de-DE"/>
        </w:rPr>
      </w:pPr>
      <w:r w:rsidRPr="00F0585D">
        <w:rPr>
          <w:rFonts w:cs="Arial"/>
          <w:lang w:eastAsia="de-DE"/>
        </w:rPr>
        <w:t>gli eventuali componenti accessori/optional e il loro prezzo,</w:t>
      </w:r>
    </w:p>
    <w:p w:rsidR="005C3A8F" w:rsidRPr="00F0585D" w:rsidRDefault="005C3A8F" w:rsidP="00214E73">
      <w:pPr>
        <w:numPr>
          <w:ilvl w:val="0"/>
          <w:numId w:val="28"/>
        </w:numPr>
        <w:spacing w:before="120"/>
        <w:rPr>
          <w:rFonts w:cs="Arial"/>
          <w:lang w:eastAsia="de-DE"/>
        </w:rPr>
      </w:pPr>
      <w:r w:rsidRPr="00F0585D">
        <w:rPr>
          <w:rFonts w:cs="Arial"/>
          <w:lang w:eastAsia="de-DE"/>
        </w:rPr>
        <w:t>riportare l’importo complessivo;</w:t>
      </w:r>
    </w:p>
    <w:p w:rsidR="005C3A8F" w:rsidRPr="00F0585D" w:rsidRDefault="005C3A8F" w:rsidP="00214E73">
      <w:pPr>
        <w:numPr>
          <w:ilvl w:val="0"/>
          <w:numId w:val="28"/>
        </w:numPr>
        <w:spacing w:before="120"/>
        <w:rPr>
          <w:rFonts w:cs="Arial"/>
          <w:lang w:eastAsia="de-DE"/>
        </w:rPr>
      </w:pPr>
      <w:r w:rsidRPr="00F0585D">
        <w:rPr>
          <w:rFonts w:cs="Arial"/>
          <w:lang w:eastAsia="de-DE"/>
        </w:rPr>
        <w:t>riportare la data di emissione;</w:t>
      </w:r>
    </w:p>
    <w:p w:rsidR="005C3A8F" w:rsidRPr="00F0585D" w:rsidRDefault="005C3A8F" w:rsidP="00214E73">
      <w:pPr>
        <w:numPr>
          <w:ilvl w:val="0"/>
          <w:numId w:val="28"/>
        </w:numPr>
        <w:spacing w:before="120"/>
        <w:rPr>
          <w:rFonts w:cs="Arial"/>
          <w:lang w:eastAsia="de-DE"/>
        </w:rPr>
      </w:pPr>
      <w:r w:rsidRPr="00F0585D">
        <w:rPr>
          <w:rFonts w:cs="Arial"/>
          <w:lang w:eastAsia="de-DE"/>
        </w:rPr>
        <w:t>riportare gli eventuali tempi di consegna;</w:t>
      </w:r>
    </w:p>
    <w:p w:rsidR="005C3A8F" w:rsidRPr="00F0585D" w:rsidRDefault="005C3A8F" w:rsidP="00214E73">
      <w:pPr>
        <w:numPr>
          <w:ilvl w:val="0"/>
          <w:numId w:val="28"/>
        </w:numPr>
        <w:spacing w:before="120"/>
        <w:rPr>
          <w:rFonts w:cs="Arial"/>
          <w:lang w:eastAsia="de-DE"/>
        </w:rPr>
      </w:pPr>
      <w:bookmarkStart w:id="335" w:name="_Hlk508802613"/>
      <w:r w:rsidRPr="00F0585D">
        <w:rPr>
          <w:rFonts w:cs="Arial"/>
          <w:lang w:eastAsia="de-DE"/>
        </w:rPr>
        <w:t>riportare il periodo di validità del documento. Laddove non fosse specificata la validità del preventivo, si considera il termine convenzionale di 90gg. Se un preventivo risultasse non più valido alla data di presentazione della domanda dovrà essere integrato con una dichiarazione di validità rilasciata dal fornitore.</w:t>
      </w:r>
    </w:p>
    <w:bookmarkEnd w:id="335"/>
    <w:p w:rsidR="005C3A8F" w:rsidRDefault="005C3A8F" w:rsidP="00214E73">
      <w:pPr>
        <w:numPr>
          <w:ilvl w:val="0"/>
          <w:numId w:val="28"/>
        </w:numPr>
        <w:spacing w:before="120"/>
        <w:rPr>
          <w:rFonts w:cs="Arial"/>
          <w:lang w:eastAsia="de-DE"/>
        </w:rPr>
      </w:pPr>
      <w:r w:rsidRPr="00F0585D">
        <w:rPr>
          <w:rFonts w:cs="Arial"/>
          <w:lang w:eastAsia="de-DE"/>
        </w:rPr>
        <w:t>riportare ove pertinente l’eventuale garanzia ed il relativo periodo di validità.</w:t>
      </w:r>
    </w:p>
    <w:p w:rsidR="005C3A8F" w:rsidRDefault="005C3A8F" w:rsidP="005C3A8F">
      <w:pPr>
        <w:spacing w:before="120"/>
        <w:ind w:left="360"/>
        <w:rPr>
          <w:rFonts w:cs="Arial"/>
          <w:lang w:eastAsia="de-DE"/>
        </w:rPr>
      </w:pPr>
    </w:p>
    <w:p w:rsidR="005C3A8F" w:rsidRPr="006E5033" w:rsidRDefault="005C3A8F" w:rsidP="005C3A8F">
      <w:pPr>
        <w:pStyle w:val="Corpotesto"/>
        <w:rPr>
          <w:rFonts w:cs="Arial"/>
        </w:rPr>
      </w:pPr>
      <w:r w:rsidRPr="006E5033">
        <w:rPr>
          <w:rFonts w:cs="Arial"/>
        </w:rPr>
        <w:t xml:space="preserve">Per i beni </w:t>
      </w:r>
      <w:r>
        <w:rPr>
          <w:rFonts w:cs="Arial"/>
        </w:rPr>
        <w:t>e le attrezzature afferenti ad attività</w:t>
      </w:r>
      <w:r w:rsidRPr="006E5033">
        <w:rPr>
          <w:rFonts w:cs="Arial"/>
        </w:rPr>
        <w:t xml:space="preserve"> o processi innovativi e per i quali non è possibile reperire 3 differenti offerte comparabili tra di loro, è necessario presentare una relazione tecnica illustrativa della scelta del bene e dei motivi di unicità del preventivo proposto. Stessa procedura deve essere adottata per la realizzazione di opere e/o per l’acquisizione di servizi non compresi in prezziari.</w:t>
      </w:r>
    </w:p>
    <w:p w:rsidR="005C3A8F" w:rsidRPr="006E5033" w:rsidRDefault="005C3A8F" w:rsidP="005C3A8F">
      <w:pPr>
        <w:pStyle w:val="Corpotesto"/>
        <w:rPr>
          <w:rFonts w:cs="Arial"/>
        </w:rPr>
      </w:pPr>
      <w:r w:rsidRPr="006E5033">
        <w:rPr>
          <w:rFonts w:cs="Arial"/>
        </w:rPr>
        <w:t xml:space="preserve">In caso di progetti complessi nei quali non è utilizzabile il confronto tra diverse offerte o laddove le offerte divergono per parametri tecnici (es. macchinari o attrezzature o servizi specialistici innovativi non ancora diffusi sul mercato o che necessitano di adattamenti specialistici), la ragionevolezza dei costi potrà essere dimostrata attraverso una ricerca di mercato per ottenere informazioni comparative e indipendenti sui prezzi del prodotto, dei </w:t>
      </w:r>
      <w:r w:rsidRPr="006E5033">
        <w:rPr>
          <w:rFonts w:cs="Arial"/>
        </w:rPr>
        <w:lastRenderedPageBreak/>
        <w:t>materiali che lo compongono o dei servizi specialisti da acquistare sul mercato. Il riferimento alle banche dati dei prezzi e dei listini ufficiali può essere efficiente, ma è preferibile l’adozione di un metodo misto (es. confronto tra preventivi e consultazione listino prezzi e/o parere di esperto).</w:t>
      </w:r>
    </w:p>
    <w:p w:rsidR="005C3A8F" w:rsidRDefault="005C3A8F" w:rsidP="005C3A8F">
      <w:pPr>
        <w:spacing w:before="120"/>
        <w:rPr>
          <w:rFonts w:cs="Arial"/>
          <w:lang w:eastAsia="de-DE"/>
        </w:rPr>
      </w:pPr>
      <w:r w:rsidRPr="00F0585D">
        <w:rPr>
          <w:rFonts w:cs="Arial"/>
          <w:lang w:eastAsia="de-DE"/>
        </w:rPr>
        <w:t xml:space="preserve">Tutta la predetta documentazione (preventivi e relazione tecnico-economica) deve essere acquisita dall’Ufficio responsabile della misura prima dell’emanazione del provvedimento di concessione del contributo afferente l’acquisto della prestazione/fornitura/servizio di cui trattasi. </w:t>
      </w:r>
      <w:r>
        <w:rPr>
          <w:rFonts w:cs="Arial"/>
          <w:lang w:eastAsia="de-DE"/>
        </w:rPr>
        <w:t>I</w:t>
      </w:r>
      <w:r w:rsidRPr="00F0585D">
        <w:rPr>
          <w:rFonts w:cs="Arial"/>
          <w:lang w:eastAsia="de-DE"/>
        </w:rPr>
        <w:t>n casi debitamente motivati può essere allegata alla domanda di liquidazione del contributo.</w:t>
      </w:r>
    </w:p>
    <w:p w:rsidR="008206B8" w:rsidRDefault="008206B8" w:rsidP="005C3A8F">
      <w:pPr>
        <w:spacing w:before="120"/>
        <w:rPr>
          <w:rFonts w:cs="Arial"/>
          <w:lang w:eastAsia="de-DE"/>
        </w:rPr>
      </w:pPr>
    </w:p>
    <w:p w:rsidR="00BE1FF0" w:rsidRPr="006A76D2" w:rsidRDefault="00BE1FF0" w:rsidP="00B46FE3">
      <w:pPr>
        <w:pStyle w:val="Stile9"/>
      </w:pPr>
      <w:bookmarkStart w:id="336" w:name="_Toc473101041"/>
      <w:bookmarkStart w:id="337" w:name="_Toc486415091"/>
      <w:bookmarkStart w:id="338" w:name="_Toc508264219"/>
      <w:r w:rsidRPr="006A76D2">
        <w:t>Scelta del fornitore</w:t>
      </w:r>
      <w:bookmarkEnd w:id="336"/>
      <w:bookmarkEnd w:id="337"/>
      <w:bookmarkEnd w:id="338"/>
    </w:p>
    <w:p w:rsidR="00BE1FF0" w:rsidRPr="00F0585D" w:rsidRDefault="00BE1FF0" w:rsidP="00BE1FF0">
      <w:pPr>
        <w:rPr>
          <w:lang w:eastAsia="de-DE"/>
        </w:rPr>
      </w:pPr>
      <w:r w:rsidRPr="00F0585D">
        <w:rPr>
          <w:lang w:eastAsia="de-DE"/>
        </w:rPr>
        <w:t>Acquisiti i preventivi, il richiedente deve procedere alla scelta del fornitore che, per parametri tecnico-economici e per costi/benefici, ritiene il più idoneo. A tale scopo il richiedente deve redigere e sottoscrivere una breve relazione tecnico-economica, illustrante in modo esauriente e concreto la motivazione della scelta del preventivo, cioè la motivazione deve trovare riscontro nel contenuto dei preventivi o evidenza nello stato di fatto dell'impresa richiedente. Si precisa che, qualora la motivazione addotta per la scelta del preventivo nella relazione tecnico-economica non sia esauriente, è ammesso</w:t>
      </w:r>
      <w:r>
        <w:rPr>
          <w:lang w:eastAsia="de-DE"/>
        </w:rPr>
        <w:t xml:space="preserve"> a contributo</w:t>
      </w:r>
      <w:r w:rsidRPr="00F0585D">
        <w:rPr>
          <w:lang w:eastAsia="de-DE"/>
        </w:rPr>
        <w:t xml:space="preserve"> l’importo del preventivo con la spesa più bassa. Nel caso in cui, la scelta del richiedente ricada sul fornitore che ha presentato il preventivo con la spesa più bassa non è necessaria la stesura della relazione tecnico-economica.</w:t>
      </w:r>
    </w:p>
    <w:p w:rsidR="00BE1FF0" w:rsidRPr="00F0585D" w:rsidRDefault="00BE1FF0" w:rsidP="00BE1FF0">
      <w:pPr>
        <w:rPr>
          <w:lang w:eastAsia="de-DE"/>
        </w:rPr>
      </w:pPr>
    </w:p>
    <w:p w:rsidR="00BE1FF0" w:rsidRPr="00921C1A" w:rsidRDefault="00BE1FF0" w:rsidP="00BE1FF0">
      <w:pPr>
        <w:rPr>
          <w:lang w:eastAsia="de-DE"/>
        </w:rPr>
      </w:pPr>
      <w:r w:rsidRPr="00921C1A">
        <w:rPr>
          <w:lang w:eastAsia="de-DE"/>
        </w:rPr>
        <w:t>Nel caso di acquisizioni di servizi e beni altamente specializzati e nel caso di investimenti a completamento di forniture preesistenti, per i quali non sia possibile reperire o utilizzare più fornitori, è necessario presentare una relazione tecnico-economica contenente una dichiarazione motivata nella quale si attesti l’impossibilità di individuare altre ditte concorrenti in grado di fornire i beni/servizi oggetto del finanziamento, indipendentemente dal valore del bene o della fornitura da acquistare.</w:t>
      </w:r>
    </w:p>
    <w:p w:rsidR="00BE1FF0" w:rsidRPr="00F0585D" w:rsidRDefault="00BE1FF0" w:rsidP="00BE1FF0">
      <w:pPr>
        <w:rPr>
          <w:lang w:eastAsia="de-DE"/>
        </w:rPr>
      </w:pPr>
    </w:p>
    <w:p w:rsidR="00BE1FF0" w:rsidRDefault="00BE1FF0" w:rsidP="00BE1FF0">
      <w:pPr>
        <w:rPr>
          <w:lang w:eastAsia="de-DE"/>
        </w:rPr>
      </w:pPr>
      <w:r w:rsidRPr="00F0585D">
        <w:rPr>
          <w:lang w:eastAsia="de-DE"/>
        </w:rPr>
        <w:t xml:space="preserve">Tutta la predetta documentazione (preventivi e relazione tecnico-economica) deve essere acquisita dall’Ufficio responsabile della misura prima dell’emanazione del provvedimento di concessione del contributo afferente l’acquisto della prestazione/fornitura/servizio di cui </w:t>
      </w:r>
      <w:r w:rsidRPr="00F0585D">
        <w:rPr>
          <w:lang w:eastAsia="de-DE"/>
        </w:rPr>
        <w:lastRenderedPageBreak/>
        <w:t xml:space="preserve">trattasi. </w:t>
      </w:r>
      <w:r>
        <w:rPr>
          <w:lang w:eastAsia="de-DE"/>
        </w:rPr>
        <w:t>I</w:t>
      </w:r>
      <w:r w:rsidRPr="00F0585D">
        <w:rPr>
          <w:lang w:eastAsia="de-DE"/>
        </w:rPr>
        <w:t>n casi debitamente motivati può essere allegata alla domanda di liquidazione del contributo.</w:t>
      </w:r>
    </w:p>
    <w:p w:rsidR="00BE1FF0" w:rsidRDefault="00BE1FF0" w:rsidP="00AB2D7C">
      <w:pPr>
        <w:spacing w:before="120"/>
        <w:rPr>
          <w:rFonts w:cs="Arial"/>
          <w:lang w:eastAsia="de-DE"/>
        </w:rPr>
      </w:pPr>
    </w:p>
    <w:p w:rsidR="005D6229" w:rsidRPr="0096037B" w:rsidRDefault="005D6229" w:rsidP="00B46FE3">
      <w:pPr>
        <w:pStyle w:val="Stile9"/>
      </w:pPr>
      <w:bookmarkStart w:id="339" w:name="_Toc457375761"/>
      <w:bookmarkStart w:id="340" w:name="_Toc508264220"/>
      <w:r w:rsidRPr="0096037B">
        <w:t xml:space="preserve">Metodologia per la verifica della </w:t>
      </w:r>
      <w:bookmarkEnd w:id="339"/>
      <w:r w:rsidRPr="0096037B">
        <w:t xml:space="preserve">ragionevolezza dei costi </w:t>
      </w:r>
      <w:r w:rsidR="008B6352" w:rsidRPr="0096037B">
        <w:t>e determinazione della spesa ammissibile</w:t>
      </w:r>
      <w:bookmarkEnd w:id="340"/>
    </w:p>
    <w:p w:rsidR="005D6229" w:rsidRDefault="005D6229" w:rsidP="005D6229">
      <w:pPr>
        <w:spacing w:before="120"/>
        <w:rPr>
          <w:rFonts w:cs="Arial"/>
          <w:spacing w:val="-3"/>
        </w:rPr>
      </w:pPr>
      <w:r>
        <w:rPr>
          <w:rFonts w:cs="Arial"/>
          <w:spacing w:val="-3"/>
        </w:rPr>
        <w:t>I costi, ivi compresi quelli relativi alle spese generali, devono essere ragionevoli, giustificati e conformi ai principi di sana gestione finanziaria, in particolare in termini di economicità e di efficienza.</w:t>
      </w:r>
    </w:p>
    <w:p w:rsidR="005D6229" w:rsidRPr="006E5033" w:rsidRDefault="005D6229" w:rsidP="005D6229">
      <w:pPr>
        <w:pStyle w:val="Corpotesto"/>
        <w:rPr>
          <w:rFonts w:cs="Arial"/>
        </w:rPr>
      </w:pPr>
      <w:r w:rsidRPr="006E5033">
        <w:rPr>
          <w:rFonts w:cs="Arial"/>
        </w:rPr>
        <w:t xml:space="preserve">I controlli amministrativi sulle domande di </w:t>
      </w:r>
      <w:r>
        <w:rPr>
          <w:rFonts w:cs="Arial"/>
        </w:rPr>
        <w:t>aiuto</w:t>
      </w:r>
      <w:r w:rsidRPr="006E5033">
        <w:rPr>
          <w:rFonts w:cs="Arial"/>
        </w:rPr>
        <w:t xml:space="preserve"> includono la verifica della ragionevolezza dei costi utilizzando un sistema di valutazione adeguato. Il sistema di valutazione della ragionevolezza dei costi fa riferimento all’articolo 48 “controlli amministrativi”, paragrafo 2, lettera d) ed e) del Regolamento (UE) 809/2014.</w:t>
      </w:r>
    </w:p>
    <w:p w:rsidR="005D6229" w:rsidRPr="006E5033" w:rsidRDefault="005D6229" w:rsidP="005D6229">
      <w:pPr>
        <w:pStyle w:val="Corpotesto"/>
        <w:rPr>
          <w:rFonts w:cs="Arial"/>
        </w:rPr>
      </w:pPr>
      <w:r w:rsidRPr="006E5033">
        <w:rPr>
          <w:rFonts w:cs="Arial"/>
        </w:rPr>
        <w:t xml:space="preserve">La metodologia di rendicontazione è quella prevista dall’art. 67, paragrafo 1, lettera a) del </w:t>
      </w:r>
      <w:r w:rsidR="006547D7">
        <w:rPr>
          <w:rFonts w:cs="Arial"/>
        </w:rPr>
        <w:t>Regolamento</w:t>
      </w:r>
      <w:r w:rsidRPr="006E5033">
        <w:rPr>
          <w:rFonts w:cs="Arial"/>
        </w:rPr>
        <w:t xml:space="preserve"> (UE) n. 1303/2013 che prevede il </w:t>
      </w:r>
      <w:r w:rsidRPr="009A5B98">
        <w:rPr>
          <w:rFonts w:cs="Arial"/>
        </w:rPr>
        <w:t>rimborso dei costi ammissibili effettivamente sostenuti e pagati unitamente, se del caso, a contributi in natura e ammortamenti</w:t>
      </w:r>
      <w:r w:rsidRPr="006E5033">
        <w:rPr>
          <w:rFonts w:cs="Arial"/>
        </w:rPr>
        <w:t>.</w:t>
      </w:r>
    </w:p>
    <w:p w:rsidR="005D6229" w:rsidRDefault="005D6229" w:rsidP="005D6229">
      <w:pPr>
        <w:pStyle w:val="Corpotesto"/>
        <w:rPr>
          <w:rFonts w:cs="Arial"/>
        </w:rPr>
      </w:pPr>
      <w:r w:rsidRPr="006E5033">
        <w:rPr>
          <w:rFonts w:cs="Arial"/>
        </w:rPr>
        <w:t xml:space="preserve">Per verificare la ragionevolezza dei costi, si fa ricorso ad uno dei seguenti metodi, adottato singolarmente o in maniera mista laddove l’adozione di un solo metodo non </w:t>
      </w:r>
      <w:proofErr w:type="spellStart"/>
      <w:r w:rsidRPr="006E5033">
        <w:rPr>
          <w:rFonts w:cs="Arial"/>
        </w:rPr>
        <w:t>gar</w:t>
      </w:r>
      <w:r w:rsidR="00BE1FF0">
        <w:rPr>
          <w:rFonts w:cs="Arial"/>
        </w:rPr>
        <w:t>antisca</w:t>
      </w:r>
      <w:proofErr w:type="spellEnd"/>
      <w:r w:rsidR="00BE1FF0">
        <w:rPr>
          <w:rFonts w:cs="Arial"/>
        </w:rPr>
        <w:t xml:space="preserve"> un’adeguata valutazione.</w:t>
      </w:r>
    </w:p>
    <w:p w:rsidR="00921C1A" w:rsidRDefault="00921C1A" w:rsidP="005D6229">
      <w:pPr>
        <w:pStyle w:val="Corpotesto"/>
        <w:rPr>
          <w:rFonts w:cs="Arial"/>
        </w:rPr>
      </w:pPr>
    </w:p>
    <w:p w:rsidR="00BE1FF0" w:rsidRPr="006E5033" w:rsidRDefault="00BE1FF0" w:rsidP="00214E73">
      <w:pPr>
        <w:pStyle w:val="Stile9"/>
        <w:numPr>
          <w:ilvl w:val="2"/>
          <w:numId w:val="12"/>
        </w:numPr>
      </w:pPr>
      <w:bookmarkStart w:id="341" w:name="_Toc508264221"/>
      <w:r>
        <w:t>Utilizzo di un prezziario ufficiale</w:t>
      </w:r>
      <w:bookmarkEnd w:id="341"/>
    </w:p>
    <w:p w:rsidR="005D6229" w:rsidRDefault="00BE1FF0" w:rsidP="0096037B">
      <w:pPr>
        <w:pStyle w:val="Puntoelenco2"/>
        <w:ind w:left="0" w:firstLine="0"/>
        <w:rPr>
          <w:rFonts w:ascii="Arial" w:hAnsi="Arial" w:cs="Arial"/>
          <w:sz w:val="24"/>
          <w:szCs w:val="24"/>
        </w:rPr>
      </w:pPr>
      <w:r>
        <w:rPr>
          <w:rFonts w:ascii="Arial" w:hAnsi="Arial" w:cs="Arial"/>
          <w:sz w:val="24"/>
          <w:szCs w:val="24"/>
        </w:rPr>
        <w:t>A</w:t>
      </w:r>
      <w:r w:rsidR="005D6229" w:rsidRPr="009A5B98">
        <w:rPr>
          <w:rFonts w:ascii="Arial" w:hAnsi="Arial" w:cs="Arial"/>
          <w:sz w:val="24"/>
          <w:szCs w:val="24"/>
        </w:rPr>
        <w:t xml:space="preserve">dozione di un prezziario ufficiale di riferimento in vigore </w:t>
      </w:r>
      <w:r w:rsidR="005D6229" w:rsidRPr="00723F1E">
        <w:rPr>
          <w:rFonts w:ascii="Arial" w:hAnsi="Arial" w:cs="Arial"/>
          <w:sz w:val="24"/>
          <w:szCs w:val="24"/>
        </w:rPr>
        <w:t>o di un database costantemente aggiornato delle varie categorie di macchine e attrezzature/impianti (nel caso di adozione di un database alternativo ai prezziari di riferimento citati, si provvede all’aggio</w:t>
      </w:r>
      <w:r>
        <w:rPr>
          <w:rFonts w:ascii="Arial" w:hAnsi="Arial" w:cs="Arial"/>
          <w:sz w:val="24"/>
          <w:szCs w:val="24"/>
        </w:rPr>
        <w:t>rnamento continuo dello stesso).</w:t>
      </w:r>
    </w:p>
    <w:p w:rsidR="00BE1FF0" w:rsidRDefault="00BE1FF0" w:rsidP="00BE1FF0">
      <w:pPr>
        <w:pStyle w:val="Puntoelenco2"/>
        <w:ind w:left="0" w:firstLine="0"/>
        <w:rPr>
          <w:rFonts w:ascii="Arial" w:hAnsi="Arial" w:cs="Arial"/>
          <w:sz w:val="24"/>
          <w:szCs w:val="24"/>
        </w:rPr>
      </w:pPr>
    </w:p>
    <w:p w:rsidR="00BE1FF0" w:rsidRPr="000539A2" w:rsidRDefault="00BE1FF0" w:rsidP="00BE1FF0">
      <w:pPr>
        <w:pStyle w:val="Puntoelenco2"/>
        <w:ind w:left="0" w:firstLine="0"/>
        <w:rPr>
          <w:rFonts w:ascii="Arial" w:hAnsi="Arial" w:cs="Arial"/>
          <w:sz w:val="24"/>
          <w:szCs w:val="24"/>
        </w:rPr>
      </w:pPr>
      <w:r>
        <w:rPr>
          <w:rFonts w:ascii="Arial" w:hAnsi="Arial" w:cs="Arial"/>
          <w:sz w:val="24"/>
          <w:szCs w:val="24"/>
        </w:rPr>
        <w:t>P</w:t>
      </w:r>
      <w:r w:rsidRPr="000539A2">
        <w:rPr>
          <w:rFonts w:ascii="Arial" w:hAnsi="Arial" w:cs="Arial"/>
          <w:sz w:val="24"/>
          <w:szCs w:val="24"/>
        </w:rPr>
        <w:t xml:space="preserve">er i </w:t>
      </w:r>
      <w:r w:rsidRPr="00BE1FF0">
        <w:rPr>
          <w:rFonts w:ascii="Arial" w:hAnsi="Arial" w:cs="Arial"/>
          <w:b/>
          <w:sz w:val="24"/>
          <w:szCs w:val="24"/>
        </w:rPr>
        <w:t>costi relativi al personale</w:t>
      </w:r>
      <w:r w:rsidRPr="000539A2">
        <w:rPr>
          <w:rFonts w:ascii="Arial" w:hAnsi="Arial" w:cs="Arial"/>
          <w:sz w:val="24"/>
          <w:szCs w:val="24"/>
        </w:rPr>
        <w:t xml:space="preserve"> si distingue tra personale dipendente e non dipendente.</w:t>
      </w:r>
    </w:p>
    <w:p w:rsidR="00BE1FF0" w:rsidRPr="00EC6D16" w:rsidRDefault="00BE1FF0" w:rsidP="00BE1FF0">
      <w:pPr>
        <w:pStyle w:val="Default"/>
        <w:spacing w:line="360" w:lineRule="auto"/>
        <w:jc w:val="both"/>
        <w:rPr>
          <w:rFonts w:ascii="Arial" w:hAnsi="Arial" w:cs="Arial"/>
          <w:color w:val="auto"/>
          <w:lang w:val="it-IT" w:eastAsia="it-IT"/>
        </w:rPr>
      </w:pPr>
      <w:r w:rsidRPr="00EC6D16">
        <w:rPr>
          <w:rFonts w:ascii="Arial" w:hAnsi="Arial" w:cs="Arial"/>
          <w:color w:val="auto"/>
          <w:lang w:val="it-IT" w:eastAsia="it-IT"/>
        </w:rPr>
        <w:t xml:space="preserve">I costi del </w:t>
      </w:r>
      <w:r w:rsidRPr="00BE1FF0">
        <w:rPr>
          <w:rFonts w:ascii="Arial" w:hAnsi="Arial" w:cs="Arial"/>
          <w:b/>
          <w:color w:val="auto"/>
          <w:lang w:val="it-IT" w:eastAsia="it-IT"/>
        </w:rPr>
        <w:t>personale dipendente</w:t>
      </w:r>
      <w:r w:rsidRPr="00EC6D16">
        <w:rPr>
          <w:rFonts w:ascii="Arial" w:hAnsi="Arial" w:cs="Arial"/>
          <w:color w:val="auto"/>
          <w:lang w:val="it-IT" w:eastAsia="it-IT"/>
        </w:rPr>
        <w:t xml:space="preserve"> potranno essere verificati in base alle retribuzioni previste dai contratti collettivi del comparto di riferimento. Inoltre, nel determinare la spesa ammissibile a contributo per il suddetto personale, si tiene conto dei limiti massimi previsti dal listino prezzi delle Ripartizioni Foreste, Agricoltura e Agenzia provinciale per l'ambiente. </w:t>
      </w:r>
    </w:p>
    <w:p w:rsidR="00BE1FF0" w:rsidRPr="000539A2" w:rsidRDefault="00BE1FF0" w:rsidP="00BE1FF0">
      <w:pPr>
        <w:pStyle w:val="Puntoelenco2"/>
        <w:ind w:left="0" w:firstLine="0"/>
        <w:rPr>
          <w:rFonts w:ascii="Arial" w:hAnsi="Arial" w:cs="Arial"/>
          <w:sz w:val="24"/>
          <w:szCs w:val="24"/>
        </w:rPr>
      </w:pPr>
      <w:r w:rsidRPr="000539A2">
        <w:rPr>
          <w:rFonts w:ascii="Arial" w:hAnsi="Arial" w:cs="Arial"/>
          <w:sz w:val="24"/>
          <w:szCs w:val="24"/>
        </w:rPr>
        <w:lastRenderedPageBreak/>
        <w:t xml:space="preserve">In particolare, per il personale dipendente il calcolo del costo orario viene effettuato dividendo il costo annuo lordo </w:t>
      </w:r>
      <w:r w:rsidRPr="008218C8">
        <w:rPr>
          <w:rFonts w:ascii="Arial" w:hAnsi="Arial" w:cs="Arial"/>
          <w:sz w:val="24"/>
          <w:szCs w:val="24"/>
        </w:rPr>
        <w:t>(escluso IRAP)</w:t>
      </w:r>
      <w:r w:rsidRPr="000539A2">
        <w:rPr>
          <w:rFonts w:ascii="Arial" w:hAnsi="Arial" w:cs="Arial"/>
          <w:sz w:val="24"/>
          <w:szCs w:val="24"/>
        </w:rPr>
        <w:t xml:space="preserve"> sostenuto dal beneficiario per le ore produttive annue. </w:t>
      </w:r>
    </w:p>
    <w:p w:rsidR="00BE1FF0" w:rsidRPr="000539A2" w:rsidRDefault="00BE1FF0" w:rsidP="00BE1FF0">
      <w:pPr>
        <w:pStyle w:val="Puntoelenco2"/>
        <w:ind w:left="0" w:firstLine="0"/>
        <w:rPr>
          <w:rFonts w:ascii="Arial" w:hAnsi="Arial" w:cs="Arial"/>
          <w:sz w:val="24"/>
          <w:szCs w:val="24"/>
        </w:rPr>
      </w:pPr>
      <w:r w:rsidRPr="000539A2">
        <w:rPr>
          <w:rFonts w:ascii="Arial" w:hAnsi="Arial" w:cs="Arial"/>
          <w:sz w:val="24"/>
          <w:szCs w:val="24"/>
        </w:rPr>
        <w:t xml:space="preserve">Se il monte ore annuo è desumibile dai Contratti Collettivi Nazionali del Lavoro le ore produttive vengono calcolate sottraendo dal monte ore annuo convenzionale (compresi eventuali straordinari) le assenze (per ferie, festività, malattia, permessi retribuiti, ecc.). </w:t>
      </w:r>
    </w:p>
    <w:p w:rsidR="00BE1FF0" w:rsidRPr="000539A2" w:rsidRDefault="00BE1FF0" w:rsidP="00BE1FF0">
      <w:pPr>
        <w:pStyle w:val="Puntoelenco2"/>
        <w:ind w:left="0" w:firstLine="0"/>
        <w:rPr>
          <w:rFonts w:ascii="Arial" w:hAnsi="Arial" w:cs="Arial"/>
          <w:sz w:val="24"/>
          <w:szCs w:val="24"/>
        </w:rPr>
      </w:pPr>
      <w:r w:rsidRPr="000539A2">
        <w:rPr>
          <w:rFonts w:ascii="Arial" w:hAnsi="Arial" w:cs="Arial"/>
          <w:sz w:val="24"/>
          <w:szCs w:val="24"/>
        </w:rPr>
        <w:t>Se il monte ore annuo non è desumibile dai Contratti Collettivi Nazionali del Lavoro perché i CCNL di riferimento o la legge non prevedono un numero di ore convenzionali annue, le ore produttive annue vengono fissate nella misura forfettaria di 1.720 ore. In questo caso le ore rendicontabili non potranno mai superare tale limite.</w:t>
      </w:r>
    </w:p>
    <w:p w:rsidR="00BE1FF0" w:rsidRPr="000539A2" w:rsidRDefault="00BE1FF0" w:rsidP="00BE1FF0">
      <w:pPr>
        <w:pStyle w:val="Puntoelenco2"/>
        <w:ind w:left="0" w:firstLine="0"/>
        <w:rPr>
          <w:rFonts w:ascii="Arial" w:hAnsi="Arial" w:cs="Arial"/>
          <w:sz w:val="24"/>
          <w:szCs w:val="24"/>
        </w:rPr>
      </w:pPr>
      <w:r w:rsidRPr="000539A2">
        <w:rPr>
          <w:rFonts w:ascii="Arial" w:hAnsi="Arial" w:cs="Arial"/>
          <w:sz w:val="24"/>
          <w:szCs w:val="24"/>
        </w:rPr>
        <w:t xml:space="preserve">In fase di approvazione della domanda </w:t>
      </w:r>
      <w:r w:rsidR="00E21D13">
        <w:rPr>
          <w:rFonts w:ascii="Arial" w:hAnsi="Arial" w:cs="Arial"/>
          <w:sz w:val="24"/>
          <w:szCs w:val="24"/>
        </w:rPr>
        <w:t>di aiuto</w:t>
      </w:r>
      <w:r w:rsidRPr="000539A2">
        <w:rPr>
          <w:rFonts w:ascii="Arial" w:hAnsi="Arial" w:cs="Arial"/>
          <w:sz w:val="24"/>
          <w:szCs w:val="24"/>
        </w:rPr>
        <w:t xml:space="preserve"> per stimare il costo orario del personale dipendente si prendono in considerazione gli ultimi dati disponibili documentati relativi ad un periodo di un anno (12 mesi consecutivi). L'ultimo documentato costo salariale lordo annuo non deve essere necessariamente relativo alla persona fisica, ma si potrà fare riferimento ai costi del lavoro annui lordi documentati più recenti per la stessa figura professionale.</w:t>
      </w:r>
    </w:p>
    <w:p w:rsidR="00BE1FF0" w:rsidRPr="000539A2" w:rsidRDefault="00BE1FF0" w:rsidP="00BE1FF0">
      <w:pPr>
        <w:pStyle w:val="Puntoelenco2"/>
        <w:ind w:left="0" w:firstLine="0"/>
        <w:rPr>
          <w:rFonts w:ascii="Arial" w:hAnsi="Arial" w:cs="Arial"/>
          <w:sz w:val="24"/>
          <w:szCs w:val="24"/>
        </w:rPr>
      </w:pPr>
      <w:r w:rsidRPr="000539A2">
        <w:rPr>
          <w:rFonts w:ascii="Arial" w:hAnsi="Arial" w:cs="Arial"/>
          <w:sz w:val="24"/>
          <w:szCs w:val="24"/>
        </w:rPr>
        <w:t xml:space="preserve">Per determinare la spesa massima complessiva ammissibile a finanziamento il costo orario così calcolato e verificato come sopra descritto viene moltiplicato per il numero di ore di attività preventivate nella domanda </w:t>
      </w:r>
      <w:r w:rsidR="00E21D13">
        <w:rPr>
          <w:rFonts w:ascii="Arial" w:hAnsi="Arial" w:cs="Arial"/>
          <w:sz w:val="24"/>
          <w:szCs w:val="24"/>
        </w:rPr>
        <w:t>di aiuto</w:t>
      </w:r>
      <w:r w:rsidRPr="000539A2">
        <w:rPr>
          <w:rFonts w:ascii="Arial" w:hAnsi="Arial" w:cs="Arial"/>
          <w:sz w:val="24"/>
          <w:szCs w:val="24"/>
        </w:rPr>
        <w:t xml:space="preserve"> e ritenute congrue nella relazione istruttoria. </w:t>
      </w:r>
    </w:p>
    <w:p w:rsidR="00BE1FF0" w:rsidRPr="000539A2" w:rsidRDefault="00BE1FF0" w:rsidP="00BE1FF0">
      <w:pPr>
        <w:pStyle w:val="Puntoelenco2"/>
        <w:ind w:left="0" w:firstLine="0"/>
        <w:rPr>
          <w:rFonts w:ascii="Arial" w:hAnsi="Arial" w:cs="Arial"/>
          <w:sz w:val="24"/>
          <w:szCs w:val="24"/>
        </w:rPr>
      </w:pPr>
      <w:r w:rsidRPr="007A0EFA">
        <w:rPr>
          <w:rFonts w:ascii="Arial" w:hAnsi="Arial" w:cs="Arial"/>
          <w:sz w:val="24"/>
          <w:szCs w:val="24"/>
        </w:rPr>
        <w:t xml:space="preserve">In fase di rendicontazione del progetto i costi del personale dipendente sono accertati sulla base dei costi orari effettivi relativi al periodo di realizzazione del progetto, calcolati sempre sul periodo di un anno (12 mesi consecutivi) oppure nel caso dell'assunzione di nuovo personale nel corso del periodo da rendicontare occorrerà calcolare il suo costo effettivo nel periodo infra-annuale oggetto di rendicontazione calcolando il suo tempo produttivo in proporzione. </w:t>
      </w:r>
      <w:r w:rsidRPr="009A5B98">
        <w:rPr>
          <w:rFonts w:ascii="Arial" w:hAnsi="Arial" w:cs="Arial"/>
          <w:sz w:val="24"/>
          <w:szCs w:val="24"/>
        </w:rPr>
        <w:t xml:space="preserve">Nel determinare la spesa ammessa a finanziamento si dovrà in ogni caso tenere conto del numero di ore effettivamente prestate e documentate sulla base di time </w:t>
      </w:r>
      <w:proofErr w:type="spellStart"/>
      <w:r w:rsidRPr="009A5B98">
        <w:rPr>
          <w:rFonts w:ascii="Arial" w:hAnsi="Arial" w:cs="Arial"/>
          <w:sz w:val="24"/>
          <w:szCs w:val="24"/>
        </w:rPr>
        <w:t>sheet</w:t>
      </w:r>
      <w:proofErr w:type="spellEnd"/>
      <w:r w:rsidRPr="009A5B98">
        <w:rPr>
          <w:rFonts w:ascii="Arial" w:hAnsi="Arial" w:cs="Arial"/>
          <w:sz w:val="24"/>
          <w:szCs w:val="24"/>
        </w:rPr>
        <w:t>. I costi</w:t>
      </w:r>
      <w:r w:rsidRPr="00B90701">
        <w:rPr>
          <w:rFonts w:ascii="Arial" w:hAnsi="Arial" w:cs="Arial"/>
          <w:sz w:val="24"/>
          <w:szCs w:val="24"/>
        </w:rPr>
        <w:t xml:space="preserve"> complessivi relativi al personale così calcolati non potranno comunque essere superiori a quanto stabilito con la relazione istruttoria.</w:t>
      </w:r>
    </w:p>
    <w:p w:rsidR="00BE1FF0" w:rsidRPr="000539A2" w:rsidRDefault="00BE1FF0" w:rsidP="00BE1FF0">
      <w:pPr>
        <w:pStyle w:val="Puntoelenco2"/>
        <w:ind w:left="0" w:firstLine="0"/>
        <w:rPr>
          <w:rFonts w:ascii="Arial" w:hAnsi="Arial" w:cs="Arial"/>
          <w:sz w:val="24"/>
          <w:szCs w:val="24"/>
        </w:rPr>
      </w:pPr>
      <w:r w:rsidRPr="000539A2">
        <w:rPr>
          <w:rFonts w:ascii="Arial" w:hAnsi="Arial" w:cs="Arial"/>
          <w:sz w:val="24"/>
          <w:szCs w:val="24"/>
        </w:rPr>
        <w:t xml:space="preserve">Per i costi relativi al </w:t>
      </w:r>
      <w:r w:rsidRPr="00BE1FF0">
        <w:rPr>
          <w:rFonts w:ascii="Arial" w:hAnsi="Arial" w:cs="Arial"/>
          <w:b/>
          <w:sz w:val="24"/>
          <w:szCs w:val="24"/>
        </w:rPr>
        <w:t>personale non dipendente</w:t>
      </w:r>
      <w:r w:rsidRPr="000539A2">
        <w:rPr>
          <w:rFonts w:ascii="Arial" w:hAnsi="Arial" w:cs="Arial"/>
          <w:sz w:val="24"/>
          <w:szCs w:val="24"/>
        </w:rPr>
        <w:t xml:space="preserve"> si potrà fare riferimento ai parametri relativi al costo orario/giornaliero desumibili dalle tariffe adottate dalle Amministrazioni provinciali, dallo Stato o dalla Commissione europea.</w:t>
      </w:r>
    </w:p>
    <w:p w:rsidR="00BE1FF0" w:rsidRDefault="00BE1FF0" w:rsidP="00BE1FF0">
      <w:pPr>
        <w:pStyle w:val="Puntoelenco2"/>
        <w:ind w:left="0" w:firstLine="0"/>
        <w:rPr>
          <w:rFonts w:ascii="Arial" w:hAnsi="Arial" w:cs="Arial"/>
          <w:sz w:val="24"/>
          <w:szCs w:val="24"/>
        </w:rPr>
      </w:pPr>
      <w:r w:rsidRPr="000539A2">
        <w:rPr>
          <w:rFonts w:ascii="Arial" w:hAnsi="Arial" w:cs="Arial"/>
          <w:sz w:val="24"/>
          <w:szCs w:val="24"/>
        </w:rPr>
        <w:t>Riguardo alle tariffe di rimborso delle trasferte sia del personale dipendente che del personale non dipendente verranno applicate le disposizioni vigenti per le suddette amministrazioni pubbliche.</w:t>
      </w:r>
    </w:p>
    <w:p w:rsidR="00BE1FF0" w:rsidRDefault="00BE1FF0" w:rsidP="00BE1FF0">
      <w:pPr>
        <w:pStyle w:val="Puntoelenco2"/>
        <w:ind w:left="0" w:firstLine="0"/>
        <w:rPr>
          <w:rFonts w:ascii="Arial" w:hAnsi="Arial" w:cs="Arial"/>
          <w:sz w:val="24"/>
          <w:szCs w:val="24"/>
        </w:rPr>
      </w:pPr>
    </w:p>
    <w:p w:rsidR="00BE1FF0" w:rsidRPr="00BE1FF0" w:rsidRDefault="00BE1FF0" w:rsidP="00214E73">
      <w:pPr>
        <w:pStyle w:val="Stile9"/>
        <w:numPr>
          <w:ilvl w:val="2"/>
          <w:numId w:val="12"/>
        </w:numPr>
      </w:pPr>
      <w:bookmarkStart w:id="342" w:name="_Toc508264222"/>
      <w:r w:rsidRPr="00BE1FF0">
        <w:t>Confronto tra preventivi</w:t>
      </w:r>
      <w:bookmarkEnd w:id="342"/>
    </w:p>
    <w:p w:rsidR="005D6229" w:rsidRDefault="00BE1FF0" w:rsidP="00BE1FF0">
      <w:pPr>
        <w:pStyle w:val="Puntoelenco2"/>
        <w:ind w:left="0" w:firstLine="0"/>
        <w:rPr>
          <w:rFonts w:ascii="Arial" w:hAnsi="Arial" w:cs="Arial"/>
          <w:sz w:val="24"/>
          <w:szCs w:val="24"/>
        </w:rPr>
      </w:pPr>
      <w:r>
        <w:rPr>
          <w:rFonts w:ascii="Arial" w:hAnsi="Arial" w:cs="Arial"/>
          <w:sz w:val="24"/>
          <w:szCs w:val="24"/>
        </w:rPr>
        <w:t>C</w:t>
      </w:r>
      <w:r w:rsidR="005D6229">
        <w:rPr>
          <w:rFonts w:ascii="Arial" w:hAnsi="Arial" w:cs="Arial"/>
          <w:sz w:val="24"/>
          <w:szCs w:val="24"/>
        </w:rPr>
        <w:t xml:space="preserve">onfronto di </w:t>
      </w:r>
      <w:r w:rsidR="005D6229" w:rsidRPr="00723F1E">
        <w:rPr>
          <w:rFonts w:ascii="Arial" w:hAnsi="Arial" w:cs="Arial"/>
          <w:sz w:val="24"/>
          <w:szCs w:val="24"/>
        </w:rPr>
        <w:t xml:space="preserve">3 offerte di soggetti in concorrenza tra loro (qualora si tratti di una voce non prevista nel prezziario di riferimento o nel database). Le offerte devono essere fornite da tre fornitori indipendenti, </w:t>
      </w:r>
      <w:r w:rsidR="005D6229">
        <w:rPr>
          <w:rFonts w:ascii="Arial" w:hAnsi="Arial" w:cs="Arial"/>
          <w:sz w:val="24"/>
          <w:szCs w:val="24"/>
        </w:rPr>
        <w:t xml:space="preserve">devono essere </w:t>
      </w:r>
      <w:r w:rsidR="005D6229" w:rsidRPr="00723F1E">
        <w:rPr>
          <w:rFonts w:ascii="Arial" w:hAnsi="Arial" w:cs="Arial"/>
          <w:sz w:val="24"/>
          <w:szCs w:val="24"/>
        </w:rPr>
        <w:t>comparabili e competitive rispetto ai prezzi di mercato (i prezzi devono riflettere i prezzi praticati effettivamente sul mercato e non i prezzi di catalogo)</w:t>
      </w:r>
      <w:r w:rsidR="005D6229">
        <w:rPr>
          <w:rFonts w:ascii="Arial" w:hAnsi="Arial" w:cs="Arial"/>
          <w:sz w:val="24"/>
          <w:szCs w:val="24"/>
        </w:rPr>
        <w:t>.</w:t>
      </w:r>
      <w:r w:rsidR="005D6229" w:rsidRPr="00EA18D8">
        <w:t xml:space="preserve"> </w:t>
      </w:r>
      <w:r w:rsidR="005D6229" w:rsidRPr="00EA18D8">
        <w:rPr>
          <w:rFonts w:ascii="Arial" w:hAnsi="Arial" w:cs="Arial"/>
          <w:sz w:val="24"/>
          <w:szCs w:val="24"/>
        </w:rPr>
        <w:t xml:space="preserve">Si evidenzia l’importanza che il tecnico istruttore deve porre nell’analisi delle offerte al fine </w:t>
      </w:r>
      <w:r w:rsidR="005D6229">
        <w:rPr>
          <w:rFonts w:ascii="Arial" w:hAnsi="Arial" w:cs="Arial"/>
          <w:sz w:val="24"/>
          <w:szCs w:val="24"/>
        </w:rPr>
        <w:t xml:space="preserve">di valutare </w:t>
      </w:r>
      <w:r w:rsidR="005D6229" w:rsidRPr="00EA18D8">
        <w:rPr>
          <w:rFonts w:ascii="Arial" w:hAnsi="Arial" w:cs="Arial"/>
          <w:sz w:val="24"/>
          <w:szCs w:val="24"/>
        </w:rPr>
        <w:t>che siano alternative ed in concorrenza tra di loro con l’obiettivo di evitare frodi attraverso la compilazi</w:t>
      </w:r>
      <w:r w:rsidR="005D6229">
        <w:rPr>
          <w:rFonts w:ascii="Arial" w:hAnsi="Arial" w:cs="Arial"/>
          <w:sz w:val="24"/>
          <w:szCs w:val="24"/>
        </w:rPr>
        <w:t xml:space="preserve">one </w:t>
      </w:r>
      <w:r w:rsidR="005D6229" w:rsidRPr="00CF53D1">
        <w:rPr>
          <w:rFonts w:ascii="Arial" w:hAnsi="Arial" w:cs="Arial"/>
          <w:sz w:val="24"/>
          <w:szCs w:val="24"/>
        </w:rPr>
        <w:t xml:space="preserve">di </w:t>
      </w:r>
      <w:r w:rsidR="00CF53D1" w:rsidRPr="00CF53D1">
        <w:rPr>
          <w:rFonts w:ascii="Arial" w:hAnsi="Arial" w:cs="Arial"/>
          <w:sz w:val="24"/>
          <w:szCs w:val="24"/>
        </w:rPr>
        <w:t>un’</w:t>
      </w:r>
      <w:r w:rsidR="005D6229" w:rsidRPr="00CF53D1">
        <w:rPr>
          <w:rFonts w:ascii="Arial" w:hAnsi="Arial" w:cs="Arial"/>
          <w:sz w:val="24"/>
          <w:szCs w:val="24"/>
        </w:rPr>
        <w:t>apposita tabella di</w:t>
      </w:r>
      <w:r w:rsidR="005D6229">
        <w:rPr>
          <w:rFonts w:ascii="Arial" w:hAnsi="Arial" w:cs="Arial"/>
          <w:sz w:val="24"/>
          <w:szCs w:val="24"/>
        </w:rPr>
        <w:t xml:space="preserve"> confronto preventivi. (</w:t>
      </w:r>
      <w:r w:rsidR="003C7488">
        <w:rPr>
          <w:rFonts w:ascii="Arial" w:hAnsi="Arial" w:cs="Arial"/>
          <w:color w:val="0000FF"/>
          <w:sz w:val="24"/>
          <w:szCs w:val="24"/>
        </w:rPr>
        <w:t>Allegato</w:t>
      </w:r>
      <w:r w:rsidR="005D6229" w:rsidRPr="00264F0C">
        <w:rPr>
          <w:rFonts w:ascii="Arial" w:hAnsi="Arial" w:cs="Arial"/>
          <w:color w:val="0000FF"/>
          <w:sz w:val="24"/>
          <w:szCs w:val="24"/>
        </w:rPr>
        <w:t xml:space="preserve"> </w:t>
      </w:r>
      <w:r w:rsidR="00BE41A8">
        <w:rPr>
          <w:rFonts w:ascii="Arial" w:hAnsi="Arial" w:cs="Arial"/>
          <w:color w:val="0000FF"/>
          <w:sz w:val="24"/>
          <w:szCs w:val="24"/>
        </w:rPr>
        <w:t>5</w:t>
      </w:r>
      <w:r w:rsidR="00197A41">
        <w:rPr>
          <w:rFonts w:ascii="Arial" w:hAnsi="Arial" w:cs="Arial"/>
          <w:color w:val="0000FF"/>
          <w:sz w:val="24"/>
          <w:szCs w:val="24"/>
        </w:rPr>
        <w:t xml:space="preserve"> + </w:t>
      </w:r>
      <w:r w:rsidR="00BE41A8">
        <w:rPr>
          <w:rFonts w:ascii="Arial" w:hAnsi="Arial" w:cs="Arial"/>
          <w:color w:val="0000FF"/>
          <w:sz w:val="24"/>
          <w:szCs w:val="24"/>
        </w:rPr>
        <w:t>6</w:t>
      </w:r>
      <w:r w:rsidR="005D6229" w:rsidRPr="00EA18D8">
        <w:rPr>
          <w:rFonts w:ascii="Arial" w:hAnsi="Arial" w:cs="Arial"/>
          <w:sz w:val="24"/>
          <w:szCs w:val="24"/>
        </w:rPr>
        <w:t>).</w:t>
      </w:r>
    </w:p>
    <w:p w:rsidR="00BE1FF0" w:rsidRDefault="00BE1FF0" w:rsidP="00BE1FF0">
      <w:pPr>
        <w:pStyle w:val="Puntoelenco2"/>
        <w:rPr>
          <w:rFonts w:ascii="Arial" w:hAnsi="Arial" w:cs="Arial"/>
          <w:sz w:val="24"/>
          <w:szCs w:val="24"/>
        </w:rPr>
      </w:pPr>
    </w:p>
    <w:p w:rsidR="00BE1FF0" w:rsidRPr="00BE1FF0" w:rsidRDefault="00BE1FF0" w:rsidP="00214E73">
      <w:pPr>
        <w:pStyle w:val="Stile9"/>
        <w:numPr>
          <w:ilvl w:val="2"/>
          <w:numId w:val="12"/>
        </w:numPr>
      </w:pPr>
      <w:bookmarkStart w:id="343" w:name="_Toc508264223"/>
      <w:r w:rsidRPr="00BE1FF0">
        <w:t>Valutazione tecnica sui costi</w:t>
      </w:r>
      <w:bookmarkEnd w:id="343"/>
    </w:p>
    <w:p w:rsidR="005D6229" w:rsidRPr="0052666B" w:rsidRDefault="00BE1FF0" w:rsidP="00BE1FF0">
      <w:pPr>
        <w:pStyle w:val="Puntoelenco2"/>
        <w:ind w:left="0" w:firstLine="0"/>
        <w:rPr>
          <w:rFonts w:ascii="Arial" w:hAnsi="Arial" w:cs="Arial"/>
          <w:sz w:val="24"/>
          <w:szCs w:val="24"/>
        </w:rPr>
      </w:pPr>
      <w:r>
        <w:rPr>
          <w:rFonts w:ascii="Arial" w:hAnsi="Arial" w:cs="Arial"/>
          <w:sz w:val="24"/>
          <w:szCs w:val="24"/>
        </w:rPr>
        <w:t>V</w:t>
      </w:r>
      <w:r w:rsidR="005D6229" w:rsidRPr="0052666B">
        <w:rPr>
          <w:rFonts w:ascii="Arial" w:hAnsi="Arial" w:cs="Arial"/>
          <w:sz w:val="24"/>
          <w:szCs w:val="24"/>
        </w:rPr>
        <w:t xml:space="preserve">alutazione tecnica </w:t>
      </w:r>
      <w:r w:rsidR="00D67138" w:rsidRPr="0052666B">
        <w:rPr>
          <w:rFonts w:ascii="Arial" w:hAnsi="Arial" w:cs="Arial"/>
          <w:sz w:val="24"/>
          <w:szCs w:val="24"/>
        </w:rPr>
        <w:t>indipendente</w:t>
      </w:r>
      <w:r w:rsidR="005D6229" w:rsidRPr="0052666B">
        <w:rPr>
          <w:rFonts w:ascii="Arial" w:hAnsi="Arial" w:cs="Arial"/>
          <w:sz w:val="24"/>
          <w:szCs w:val="24"/>
        </w:rPr>
        <w:t xml:space="preserve"> svolta da esperti interni o esterni all’Autorità di Gestione (nel caso di assenza di prezziari e 3 offerte) </w:t>
      </w:r>
      <w:r w:rsidR="00D67138" w:rsidRPr="0052666B">
        <w:rPr>
          <w:rFonts w:ascii="Arial" w:hAnsi="Arial" w:cs="Arial"/>
          <w:sz w:val="24"/>
          <w:szCs w:val="24"/>
        </w:rPr>
        <w:t xml:space="preserve">che </w:t>
      </w:r>
      <w:r w:rsidR="005D6229" w:rsidRPr="0052666B">
        <w:rPr>
          <w:rFonts w:ascii="Arial" w:hAnsi="Arial" w:cs="Arial"/>
          <w:sz w:val="24"/>
          <w:szCs w:val="24"/>
        </w:rPr>
        <w:t xml:space="preserve">devono avere esperienza sufficiente nel campo oggetto della valutazione ed il lavoro deve essere </w:t>
      </w:r>
      <w:r w:rsidR="00D67138" w:rsidRPr="0052666B">
        <w:rPr>
          <w:rFonts w:ascii="Arial" w:hAnsi="Arial" w:cs="Arial"/>
          <w:sz w:val="24"/>
          <w:szCs w:val="24"/>
        </w:rPr>
        <w:t>documentato</w:t>
      </w:r>
      <w:r w:rsidR="005D6229" w:rsidRPr="0052666B">
        <w:rPr>
          <w:rFonts w:ascii="Arial" w:hAnsi="Arial" w:cs="Arial"/>
          <w:sz w:val="24"/>
          <w:szCs w:val="24"/>
        </w:rPr>
        <w:t xml:space="preserve">. </w:t>
      </w:r>
      <w:r w:rsidR="00557BB2" w:rsidRPr="0052666B">
        <w:rPr>
          <w:rFonts w:ascii="Arial" w:hAnsi="Arial" w:cs="Arial"/>
          <w:sz w:val="24"/>
          <w:szCs w:val="24"/>
        </w:rPr>
        <w:t>Inoltre l</w:t>
      </w:r>
      <w:r w:rsidR="00D67138" w:rsidRPr="0052666B">
        <w:rPr>
          <w:rFonts w:ascii="Arial" w:hAnsi="Arial" w:cs="Arial"/>
          <w:sz w:val="24"/>
          <w:szCs w:val="24"/>
        </w:rPr>
        <w:t xml:space="preserve">’Autorità di Gestione può svolgere informalmente </w:t>
      </w:r>
      <w:r w:rsidR="005D6229" w:rsidRPr="0052666B">
        <w:rPr>
          <w:rFonts w:ascii="Arial" w:hAnsi="Arial" w:cs="Arial"/>
          <w:sz w:val="24"/>
          <w:szCs w:val="24"/>
        </w:rPr>
        <w:t xml:space="preserve">una ricerca di mercato, anche tramite internet. </w:t>
      </w:r>
    </w:p>
    <w:p w:rsidR="00D67138" w:rsidRPr="00465D92" w:rsidRDefault="00D67138" w:rsidP="00D67138">
      <w:pPr>
        <w:pStyle w:val="Puntoelenco2"/>
        <w:ind w:left="720" w:firstLine="0"/>
        <w:rPr>
          <w:rFonts w:ascii="Arial" w:hAnsi="Arial" w:cs="Arial"/>
          <w:sz w:val="24"/>
          <w:szCs w:val="24"/>
          <w:highlight w:val="yellow"/>
        </w:rPr>
      </w:pPr>
    </w:p>
    <w:p w:rsidR="005D6229" w:rsidRPr="00D80423" w:rsidRDefault="00D80423" w:rsidP="00B46FE3">
      <w:pPr>
        <w:pStyle w:val="Stile9"/>
      </w:pPr>
      <w:bookmarkStart w:id="344" w:name="_Toc508264224"/>
      <w:r w:rsidRPr="00D80423">
        <w:t>Verifica del rispetto della normativa generale sugli appalti</w:t>
      </w:r>
      <w:bookmarkEnd w:id="344"/>
    </w:p>
    <w:p w:rsidR="005D6229" w:rsidRPr="009D3ADB" w:rsidRDefault="005D6229" w:rsidP="00E8170F">
      <w:pPr>
        <w:autoSpaceDE w:val="0"/>
        <w:autoSpaceDN w:val="0"/>
        <w:adjustRightInd w:val="0"/>
        <w:rPr>
          <w:rFonts w:cs="Arial"/>
        </w:rPr>
      </w:pPr>
      <w:r w:rsidRPr="00AE2A56">
        <w:rPr>
          <w:rFonts w:cs="Arial"/>
        </w:rPr>
        <w:t xml:space="preserve">Nel caso in cui </w:t>
      </w:r>
      <w:r w:rsidRPr="009D3ADB">
        <w:rPr>
          <w:rFonts w:cs="Arial"/>
        </w:rPr>
        <w:t xml:space="preserve">il richiedente, </w:t>
      </w:r>
      <w:r w:rsidR="00465D92">
        <w:rPr>
          <w:rFonts w:cs="Arial"/>
        </w:rPr>
        <w:t xml:space="preserve">sia un Ente Pubblico o un Organismo </w:t>
      </w:r>
      <w:r w:rsidRPr="009D3ADB">
        <w:rPr>
          <w:rFonts w:cs="Arial"/>
        </w:rPr>
        <w:t xml:space="preserve">di diritto pubblico, deve essere garantito il rispetto della normativa generale sugli appalti. Ai fini dell’ammissibilità della spesa per </w:t>
      </w:r>
      <w:r w:rsidRPr="0096037B">
        <w:rPr>
          <w:rFonts w:cs="Arial"/>
        </w:rPr>
        <w:t xml:space="preserve">l’esecuzione di servizi e forniture, gli Enti pubblici possono </w:t>
      </w:r>
      <w:r w:rsidR="00CF53D1" w:rsidRPr="0096037B">
        <w:rPr>
          <w:rFonts w:cs="Arial"/>
        </w:rPr>
        <w:t>basarsi su</w:t>
      </w:r>
      <w:r w:rsidRPr="0096037B">
        <w:rPr>
          <w:rFonts w:cs="Arial"/>
        </w:rPr>
        <w:t>:</w:t>
      </w:r>
    </w:p>
    <w:p w:rsidR="005D6229" w:rsidRPr="009D3ADB" w:rsidRDefault="005D6229" w:rsidP="00E8170F">
      <w:pPr>
        <w:autoSpaceDE w:val="0"/>
        <w:autoSpaceDN w:val="0"/>
        <w:adjustRightInd w:val="0"/>
        <w:rPr>
          <w:rFonts w:cs="Arial"/>
        </w:rPr>
      </w:pPr>
      <w:r w:rsidRPr="009D3ADB">
        <w:rPr>
          <w:rFonts w:cs="Arial"/>
        </w:rPr>
        <w:t xml:space="preserve">- </w:t>
      </w:r>
      <w:r w:rsidR="00CF53D1">
        <w:rPr>
          <w:rFonts w:cs="Arial"/>
        </w:rPr>
        <w:t xml:space="preserve">un </w:t>
      </w:r>
      <w:r w:rsidRPr="009D3ADB">
        <w:rPr>
          <w:rFonts w:cs="Arial"/>
        </w:rPr>
        <w:t>contratto di affidamento nell’osservanza dei limiti della soglia comunitaria richiedendo</w:t>
      </w:r>
    </w:p>
    <w:p w:rsidR="005D6229" w:rsidRPr="009D3ADB" w:rsidRDefault="005D6229" w:rsidP="00CF53D1">
      <w:pPr>
        <w:autoSpaceDE w:val="0"/>
        <w:autoSpaceDN w:val="0"/>
        <w:adjustRightInd w:val="0"/>
        <w:ind w:left="142"/>
        <w:rPr>
          <w:rFonts w:cs="Arial"/>
        </w:rPr>
      </w:pPr>
      <w:r w:rsidRPr="009D3ADB">
        <w:rPr>
          <w:rFonts w:cs="Arial"/>
        </w:rPr>
        <w:t>comunque almeno tre preventivi (affidamento diretto)</w:t>
      </w:r>
    </w:p>
    <w:p w:rsidR="005D6229" w:rsidRPr="009D3ADB" w:rsidRDefault="005D6229" w:rsidP="00E8170F">
      <w:pPr>
        <w:autoSpaceDE w:val="0"/>
        <w:autoSpaceDN w:val="0"/>
        <w:adjustRightInd w:val="0"/>
        <w:rPr>
          <w:rFonts w:cs="Arial"/>
        </w:rPr>
      </w:pPr>
      <w:r w:rsidRPr="009D3ADB">
        <w:rPr>
          <w:rFonts w:cs="Arial"/>
        </w:rPr>
        <w:t xml:space="preserve">- </w:t>
      </w:r>
      <w:r w:rsidR="00CF53D1">
        <w:rPr>
          <w:rFonts w:cs="Arial"/>
        </w:rPr>
        <w:t xml:space="preserve">un </w:t>
      </w:r>
      <w:r w:rsidRPr="009D3ADB">
        <w:rPr>
          <w:rFonts w:cs="Arial"/>
        </w:rPr>
        <w:t>contratto di affidamento a seguito di gara ad evidenza pubblica</w:t>
      </w:r>
    </w:p>
    <w:p w:rsidR="005D6229" w:rsidRPr="009D3ADB" w:rsidRDefault="005D6229" w:rsidP="00E8170F">
      <w:pPr>
        <w:autoSpaceDE w:val="0"/>
        <w:autoSpaceDN w:val="0"/>
        <w:adjustRightInd w:val="0"/>
        <w:rPr>
          <w:rFonts w:cs="Arial"/>
        </w:rPr>
      </w:pPr>
      <w:r w:rsidRPr="009D3ADB">
        <w:rPr>
          <w:rFonts w:cs="Arial"/>
        </w:rPr>
        <w:t xml:space="preserve">- </w:t>
      </w:r>
      <w:r w:rsidR="00CF53D1">
        <w:rPr>
          <w:rFonts w:cs="Arial"/>
        </w:rPr>
        <w:t xml:space="preserve">un </w:t>
      </w:r>
      <w:r w:rsidRPr="009D3ADB">
        <w:rPr>
          <w:rFonts w:cs="Arial"/>
        </w:rPr>
        <w:t xml:space="preserve">contratto di affidamento diretto </w:t>
      </w:r>
      <w:r w:rsidRPr="00C46D79">
        <w:rPr>
          <w:rFonts w:cs="Arial"/>
        </w:rPr>
        <w:t xml:space="preserve">“in house </w:t>
      </w:r>
      <w:proofErr w:type="spellStart"/>
      <w:r w:rsidRPr="00C46D79">
        <w:rPr>
          <w:rFonts w:cs="Arial"/>
        </w:rPr>
        <w:t>providing</w:t>
      </w:r>
      <w:proofErr w:type="spellEnd"/>
      <w:r w:rsidRPr="00C46D79">
        <w:rPr>
          <w:rFonts w:cs="Arial"/>
        </w:rPr>
        <w:t>”</w:t>
      </w:r>
    </w:p>
    <w:p w:rsidR="005D6229" w:rsidRDefault="005D6229" w:rsidP="00CF53D1">
      <w:pPr>
        <w:autoSpaceDE w:val="0"/>
        <w:autoSpaceDN w:val="0"/>
        <w:adjustRightInd w:val="0"/>
        <w:ind w:left="142" w:hanging="142"/>
        <w:rPr>
          <w:rFonts w:cs="Arial"/>
        </w:rPr>
      </w:pPr>
      <w:r w:rsidRPr="009D3ADB">
        <w:rPr>
          <w:rFonts w:cs="Arial"/>
        </w:rPr>
        <w:t xml:space="preserve">- </w:t>
      </w:r>
      <w:r w:rsidR="00CF53D1">
        <w:rPr>
          <w:rFonts w:cs="Arial"/>
        </w:rPr>
        <w:t xml:space="preserve">una </w:t>
      </w:r>
      <w:r w:rsidRPr="009D3ADB">
        <w:rPr>
          <w:rFonts w:cs="Arial"/>
        </w:rPr>
        <w:t xml:space="preserve">convenzione con </w:t>
      </w:r>
      <w:r w:rsidR="00CF53D1">
        <w:rPr>
          <w:rFonts w:cs="Arial"/>
        </w:rPr>
        <w:t>un’</w:t>
      </w:r>
      <w:r w:rsidRPr="009D3ADB">
        <w:rPr>
          <w:rFonts w:cs="Arial"/>
        </w:rPr>
        <w:t>altra Amministrazione pubblica che s’impegna ad eseguire i lavori</w:t>
      </w:r>
      <w:r w:rsidR="00CF53D1">
        <w:rPr>
          <w:rFonts w:cs="Arial"/>
        </w:rPr>
        <w:t>.</w:t>
      </w:r>
    </w:p>
    <w:p w:rsidR="0082719C" w:rsidRDefault="005D6229" w:rsidP="00CA6967">
      <w:pPr>
        <w:spacing w:before="120"/>
        <w:rPr>
          <w:rFonts w:cs="Arial"/>
          <w:lang w:eastAsia="de-DE"/>
        </w:rPr>
      </w:pPr>
      <w:r w:rsidRPr="00465D92">
        <w:rPr>
          <w:rFonts w:cs="Arial"/>
          <w:lang w:eastAsia="de-DE"/>
        </w:rPr>
        <w:t xml:space="preserve">Per effettuare la verifica della procedura di gara deve essere compilata la Checklist Affidamento di lavori, servizi, forniture approvata con atto di approvazione OPP nr. </w:t>
      </w:r>
      <w:r w:rsidRPr="0096037B">
        <w:rPr>
          <w:rFonts w:cs="Arial"/>
          <w:lang w:eastAsia="de-DE"/>
        </w:rPr>
        <w:t>11/2016</w:t>
      </w:r>
      <w:r w:rsidR="00392A75" w:rsidRPr="0096037B">
        <w:rPr>
          <w:rFonts w:cs="Arial"/>
          <w:lang w:eastAsia="de-DE"/>
        </w:rPr>
        <w:t xml:space="preserve"> </w:t>
      </w:r>
      <w:r w:rsidR="0096037B" w:rsidRPr="0096037B">
        <w:rPr>
          <w:rFonts w:cs="Arial"/>
          <w:lang w:eastAsia="de-DE"/>
        </w:rPr>
        <w:t xml:space="preserve">e </w:t>
      </w:r>
      <w:r w:rsidR="0096037B">
        <w:rPr>
          <w:rFonts w:cs="Arial"/>
          <w:lang w:eastAsia="de-DE"/>
        </w:rPr>
        <w:t>successive modifiche</w:t>
      </w:r>
      <w:r w:rsidRPr="0096037B">
        <w:rPr>
          <w:rFonts w:cs="Arial"/>
          <w:lang w:eastAsia="de-DE"/>
        </w:rPr>
        <w:t>. Tale documento</w:t>
      </w:r>
      <w:r w:rsidRPr="00465D92">
        <w:rPr>
          <w:rFonts w:cs="Arial"/>
          <w:lang w:eastAsia="de-DE"/>
        </w:rPr>
        <w:t xml:space="preserve"> contiene i riferimenti alla L.P. 16/2015 “Disposizioni sugli appalti pubblici” e al </w:t>
      </w:r>
      <w:proofErr w:type="spellStart"/>
      <w:proofErr w:type="gramStart"/>
      <w:r w:rsidRPr="00465D92">
        <w:rPr>
          <w:rFonts w:cs="Arial"/>
          <w:lang w:eastAsia="de-DE"/>
        </w:rPr>
        <w:t>D.Lgs</w:t>
      </w:r>
      <w:proofErr w:type="gramEnd"/>
      <w:r w:rsidRPr="00465D92">
        <w:rPr>
          <w:rFonts w:cs="Arial"/>
          <w:lang w:eastAsia="de-DE"/>
        </w:rPr>
        <w:t>.</w:t>
      </w:r>
      <w:proofErr w:type="spellEnd"/>
      <w:r w:rsidRPr="00465D92">
        <w:rPr>
          <w:rFonts w:cs="Arial"/>
          <w:lang w:eastAsia="de-DE"/>
        </w:rPr>
        <w:t xml:space="preserve"> 50/2016 “Codice appalti”. </w:t>
      </w:r>
    </w:p>
    <w:p w:rsidR="00214262" w:rsidRPr="00202A3A" w:rsidRDefault="00214262" w:rsidP="00BC03BB">
      <w:pPr>
        <w:pStyle w:val="Carattere1CharCarattereChar"/>
      </w:pPr>
    </w:p>
    <w:p w:rsidR="00A44758" w:rsidRPr="00126CEB" w:rsidRDefault="00A44758" w:rsidP="00214E73">
      <w:pPr>
        <w:pStyle w:val="Stile9"/>
        <w:numPr>
          <w:ilvl w:val="2"/>
          <w:numId w:val="12"/>
        </w:numPr>
      </w:pPr>
      <w:bookmarkStart w:id="345" w:name="_Toc508264225"/>
      <w:r w:rsidRPr="00126CEB">
        <w:t xml:space="preserve">Elenco </w:t>
      </w:r>
      <w:r w:rsidR="00284344" w:rsidRPr="00126CEB">
        <w:t xml:space="preserve">delle </w:t>
      </w:r>
      <w:r w:rsidRPr="00126CEB">
        <w:t>spese ammissibili</w:t>
      </w:r>
      <w:bookmarkEnd w:id="345"/>
    </w:p>
    <w:p w:rsidR="0051545A" w:rsidRPr="00197456" w:rsidRDefault="001A49FD" w:rsidP="00BC03BB">
      <w:pPr>
        <w:pStyle w:val="Carattere1CharCarattereChar"/>
      </w:pPr>
      <w:r w:rsidRPr="00197456">
        <w:lastRenderedPageBreak/>
        <w:t xml:space="preserve">Per l’elenco delle </w:t>
      </w:r>
      <w:r w:rsidR="00D96DEC" w:rsidRPr="00197456">
        <w:t xml:space="preserve">spese ammissibili </w:t>
      </w:r>
      <w:r w:rsidR="008F2B54">
        <w:t xml:space="preserve">di </w:t>
      </w:r>
      <w:r w:rsidR="00D96DEC" w:rsidRPr="00197456">
        <w:t xml:space="preserve">ogni </w:t>
      </w:r>
      <w:r w:rsidR="004F276C">
        <w:t>sottomisura</w:t>
      </w:r>
      <w:r w:rsidRPr="00197456">
        <w:t xml:space="preserve"> si rimanda al paragrafo “Costi ammissibili</w:t>
      </w:r>
      <w:r w:rsidR="00D96DEC" w:rsidRPr="00197456">
        <w:t xml:space="preserve">” definito nelle schede di </w:t>
      </w:r>
      <w:r w:rsidRPr="00197456">
        <w:t>misura dei Piani di Sviluppo Locale.</w:t>
      </w:r>
    </w:p>
    <w:p w:rsidR="001A49FD" w:rsidRDefault="008F2B54" w:rsidP="00BC03BB">
      <w:pPr>
        <w:pStyle w:val="Carattere1CharCarattereChar"/>
      </w:pPr>
      <w:r>
        <w:t>Anche le</w:t>
      </w:r>
      <w:r w:rsidR="0051545A" w:rsidRPr="00197456">
        <w:t xml:space="preserve"> spese generali e gli i</w:t>
      </w:r>
      <w:r>
        <w:t>mprevisti legate ad interventi</w:t>
      </w:r>
      <w:r w:rsidR="0051545A" w:rsidRPr="00197456">
        <w:t xml:space="preserve"> sono riconosciute nei limiti stabiliti nei Piani di Sviluppo Locale.</w:t>
      </w:r>
      <w:r w:rsidR="0051545A" w:rsidRPr="003F0C53">
        <w:t xml:space="preserve"> </w:t>
      </w:r>
    </w:p>
    <w:p w:rsidR="00214262" w:rsidRPr="00CA6967" w:rsidRDefault="00214262" w:rsidP="00BC03BB">
      <w:pPr>
        <w:pStyle w:val="Carattere1CharCarattereChar"/>
      </w:pPr>
    </w:p>
    <w:p w:rsidR="000E4C38" w:rsidRPr="00126CEB" w:rsidRDefault="0031656D" w:rsidP="00214E73">
      <w:pPr>
        <w:pStyle w:val="Stile9"/>
        <w:numPr>
          <w:ilvl w:val="2"/>
          <w:numId w:val="12"/>
        </w:numPr>
      </w:pPr>
      <w:bookmarkStart w:id="346" w:name="_Toc508264226"/>
      <w:r w:rsidRPr="00126CEB">
        <w:t xml:space="preserve">Elenco </w:t>
      </w:r>
      <w:r w:rsidR="008F2B54">
        <w:t xml:space="preserve">delle </w:t>
      </w:r>
      <w:r w:rsidRPr="00126CEB">
        <w:t>spese non ammissibili</w:t>
      </w:r>
      <w:bookmarkEnd w:id="346"/>
    </w:p>
    <w:p w:rsidR="009D3DB5" w:rsidRPr="0031656D" w:rsidRDefault="009D3DB5" w:rsidP="00197A41">
      <w:pPr>
        <w:pStyle w:val="Carattere"/>
        <w:spacing w:after="0" w:line="360" w:lineRule="auto"/>
        <w:rPr>
          <w:rFonts w:ascii="Arial" w:hAnsi="Arial" w:cs="Arial"/>
          <w:sz w:val="24"/>
          <w:lang w:val="it-IT"/>
        </w:rPr>
      </w:pPr>
      <w:bookmarkStart w:id="347" w:name="_Toc456002382"/>
      <w:bookmarkStart w:id="348" w:name="_Toc456260865"/>
      <w:bookmarkStart w:id="349" w:name="_Toc456607200"/>
      <w:r w:rsidRPr="0031656D">
        <w:rPr>
          <w:rFonts w:ascii="Arial" w:hAnsi="Arial" w:cs="Arial"/>
          <w:sz w:val="24"/>
          <w:lang w:val="it-IT"/>
        </w:rPr>
        <w:t>Non sono ammissibili le seguenti voci di costo:</w:t>
      </w:r>
      <w:bookmarkEnd w:id="347"/>
      <w:bookmarkEnd w:id="348"/>
      <w:bookmarkEnd w:id="349"/>
    </w:p>
    <w:p w:rsidR="009D3DB5" w:rsidRPr="0052666B" w:rsidRDefault="009D3DB5" w:rsidP="00214E73">
      <w:pPr>
        <w:pStyle w:val="Carattere"/>
        <w:numPr>
          <w:ilvl w:val="0"/>
          <w:numId w:val="22"/>
        </w:numPr>
        <w:spacing w:after="0" w:line="360" w:lineRule="auto"/>
        <w:ind w:left="714" w:hanging="357"/>
        <w:rPr>
          <w:rFonts w:ascii="Arial" w:hAnsi="Arial" w:cs="Arial"/>
          <w:spacing w:val="-3"/>
          <w:sz w:val="24"/>
          <w:lang w:val="it-IT"/>
        </w:rPr>
      </w:pPr>
      <w:r w:rsidRPr="00ED3490">
        <w:rPr>
          <w:rFonts w:ascii="Arial" w:hAnsi="Arial" w:cs="Arial"/>
          <w:spacing w:val="-3"/>
          <w:sz w:val="24"/>
          <w:lang w:val="it-IT"/>
        </w:rPr>
        <w:t>l’IVA nel caso in cui la stessa sia recuperabile e non realmente e definitivamente sostenuta dal beneficiario</w:t>
      </w:r>
      <w:r w:rsidR="00AA2481">
        <w:rPr>
          <w:rFonts w:ascii="Arial" w:hAnsi="Arial" w:cs="Arial"/>
          <w:spacing w:val="-3"/>
          <w:sz w:val="24"/>
          <w:lang w:val="it-IT"/>
        </w:rPr>
        <w:t xml:space="preserve"> (la dichiarazione sulla recuperabilità dell’IVA viene </w:t>
      </w:r>
      <w:r w:rsidR="00AA2481" w:rsidRPr="0052666B">
        <w:rPr>
          <w:rFonts w:ascii="Arial" w:hAnsi="Arial" w:cs="Arial"/>
          <w:spacing w:val="-3"/>
          <w:sz w:val="24"/>
          <w:lang w:val="it-IT"/>
        </w:rPr>
        <w:t>fornita, ove pertinente, dai GAL in allegato alla loro domanda di finanziamento</w:t>
      </w:r>
      <w:r w:rsidRPr="0052666B">
        <w:rPr>
          <w:rFonts w:ascii="Arial" w:hAnsi="Arial" w:cs="Arial"/>
          <w:spacing w:val="-3"/>
          <w:sz w:val="24"/>
          <w:lang w:val="it-IT"/>
        </w:rPr>
        <w:t>;</w:t>
      </w:r>
    </w:p>
    <w:p w:rsidR="009D3DB5" w:rsidRPr="0052666B" w:rsidRDefault="009D3DB5" w:rsidP="00214E73">
      <w:pPr>
        <w:pStyle w:val="Carattere"/>
        <w:numPr>
          <w:ilvl w:val="0"/>
          <w:numId w:val="22"/>
        </w:numPr>
        <w:spacing w:after="0" w:line="360" w:lineRule="auto"/>
        <w:ind w:left="714" w:hanging="357"/>
        <w:rPr>
          <w:rFonts w:ascii="Arial" w:hAnsi="Arial" w:cs="Arial"/>
          <w:spacing w:val="-3"/>
          <w:sz w:val="24"/>
        </w:rPr>
      </w:pPr>
      <w:proofErr w:type="spellStart"/>
      <w:r w:rsidRPr="0052666B">
        <w:rPr>
          <w:rFonts w:ascii="Arial" w:hAnsi="Arial" w:cs="Arial"/>
          <w:spacing w:val="-3"/>
          <w:sz w:val="24"/>
        </w:rPr>
        <w:t>altre</w:t>
      </w:r>
      <w:proofErr w:type="spellEnd"/>
      <w:r w:rsidRPr="0052666B">
        <w:rPr>
          <w:rFonts w:ascii="Arial" w:hAnsi="Arial" w:cs="Arial"/>
          <w:spacing w:val="-3"/>
          <w:sz w:val="24"/>
        </w:rPr>
        <w:t xml:space="preserve"> </w:t>
      </w:r>
      <w:proofErr w:type="spellStart"/>
      <w:r w:rsidRPr="0052666B">
        <w:rPr>
          <w:rFonts w:ascii="Arial" w:hAnsi="Arial" w:cs="Arial"/>
          <w:spacing w:val="-3"/>
          <w:sz w:val="24"/>
        </w:rPr>
        <w:t>imposte</w:t>
      </w:r>
      <w:proofErr w:type="spellEnd"/>
      <w:r w:rsidRPr="0052666B">
        <w:rPr>
          <w:rFonts w:ascii="Arial" w:hAnsi="Arial" w:cs="Arial"/>
          <w:spacing w:val="-3"/>
          <w:sz w:val="24"/>
        </w:rPr>
        <w:t xml:space="preserve"> e </w:t>
      </w:r>
      <w:proofErr w:type="spellStart"/>
      <w:r w:rsidRPr="0052666B">
        <w:rPr>
          <w:rFonts w:ascii="Arial" w:hAnsi="Arial" w:cs="Arial"/>
          <w:spacing w:val="-3"/>
          <w:sz w:val="24"/>
        </w:rPr>
        <w:t>tasse</w:t>
      </w:r>
      <w:proofErr w:type="spellEnd"/>
      <w:r w:rsidRPr="0052666B">
        <w:rPr>
          <w:rFonts w:ascii="Arial" w:hAnsi="Arial" w:cs="Arial"/>
          <w:spacing w:val="-3"/>
          <w:sz w:val="24"/>
        </w:rPr>
        <w:t>;</w:t>
      </w:r>
    </w:p>
    <w:p w:rsidR="009D3DB5" w:rsidRPr="0052666B" w:rsidRDefault="009D3DB5" w:rsidP="00214E73">
      <w:pPr>
        <w:pStyle w:val="Carattere"/>
        <w:numPr>
          <w:ilvl w:val="0"/>
          <w:numId w:val="22"/>
        </w:numPr>
        <w:spacing w:after="0" w:line="360" w:lineRule="auto"/>
        <w:ind w:left="714" w:hanging="357"/>
        <w:rPr>
          <w:rFonts w:ascii="Arial" w:hAnsi="Arial" w:cs="Arial"/>
          <w:spacing w:val="-3"/>
          <w:sz w:val="24"/>
          <w:lang w:val="it-IT"/>
        </w:rPr>
      </w:pPr>
      <w:r w:rsidRPr="0052666B">
        <w:rPr>
          <w:rFonts w:ascii="Arial" w:hAnsi="Arial" w:cs="Arial"/>
          <w:spacing w:val="-3"/>
          <w:sz w:val="24"/>
          <w:lang w:val="it-IT"/>
        </w:rPr>
        <w:t>interessi passivi, costo di polizze volte ad assicurare gli amministratori e/o dipendenti per i danni eventualmente arrecati a terzi (beneficiari, pubblica amministrazione, ecc.), ammende, penali finanziarie e spese per controversie legali;</w:t>
      </w:r>
    </w:p>
    <w:p w:rsidR="0051545A" w:rsidRDefault="0051545A" w:rsidP="00214E73">
      <w:pPr>
        <w:pStyle w:val="Carattere"/>
        <w:numPr>
          <w:ilvl w:val="0"/>
          <w:numId w:val="22"/>
        </w:numPr>
        <w:spacing w:after="0" w:line="360" w:lineRule="auto"/>
        <w:ind w:left="714" w:hanging="357"/>
        <w:rPr>
          <w:rFonts w:ascii="Arial" w:hAnsi="Arial" w:cs="Arial"/>
          <w:spacing w:val="-3"/>
          <w:sz w:val="24"/>
          <w:lang w:val="it-IT"/>
        </w:rPr>
      </w:pPr>
      <w:r>
        <w:rPr>
          <w:rFonts w:ascii="Arial" w:hAnsi="Arial" w:cs="Arial"/>
          <w:spacing w:val="-3"/>
          <w:sz w:val="24"/>
          <w:lang w:val="it-IT"/>
        </w:rPr>
        <w:t>acquisto di diritti di produzione agricola, di animali, di piante annuali e loro messa in dimora; tuttavia nel caso di ripristino del potenziale produttivo agricolo danneggiato da calamità naturali, le spese per l’acquisto di animali possono costituire spesa ammissibile;</w:t>
      </w:r>
    </w:p>
    <w:p w:rsidR="0051545A" w:rsidRDefault="004C3D0E" w:rsidP="00214E73">
      <w:pPr>
        <w:pStyle w:val="Carattere"/>
        <w:numPr>
          <w:ilvl w:val="0"/>
          <w:numId w:val="22"/>
        </w:numPr>
        <w:spacing w:after="0" w:line="360" w:lineRule="auto"/>
        <w:ind w:left="714" w:hanging="357"/>
        <w:rPr>
          <w:rFonts w:ascii="Arial" w:hAnsi="Arial" w:cs="Arial"/>
          <w:spacing w:val="-3"/>
          <w:sz w:val="24"/>
          <w:lang w:val="it-IT"/>
        </w:rPr>
      </w:pPr>
      <w:r>
        <w:rPr>
          <w:rFonts w:ascii="Arial" w:hAnsi="Arial" w:cs="Arial"/>
          <w:spacing w:val="-3"/>
          <w:sz w:val="24"/>
          <w:lang w:val="it-IT"/>
        </w:rPr>
        <w:t>investimenti non riconducibili alle finalità dell’intervento finanziato;</w:t>
      </w:r>
    </w:p>
    <w:p w:rsidR="0051545A" w:rsidRDefault="004C3D0E" w:rsidP="00214E73">
      <w:pPr>
        <w:pStyle w:val="Carattere"/>
        <w:numPr>
          <w:ilvl w:val="0"/>
          <w:numId w:val="22"/>
        </w:numPr>
        <w:spacing w:after="0" w:line="360" w:lineRule="auto"/>
        <w:ind w:left="714" w:hanging="357"/>
        <w:rPr>
          <w:rFonts w:ascii="Arial" w:hAnsi="Arial" w:cs="Arial"/>
          <w:spacing w:val="-3"/>
          <w:sz w:val="24"/>
          <w:lang w:val="it-IT"/>
        </w:rPr>
      </w:pPr>
      <w:r>
        <w:rPr>
          <w:rFonts w:ascii="Arial" w:hAnsi="Arial" w:cs="Arial"/>
          <w:spacing w:val="-3"/>
          <w:sz w:val="24"/>
          <w:lang w:val="it-IT"/>
        </w:rPr>
        <w:t>manutenzione ordinaria dei beni immobili;</w:t>
      </w:r>
    </w:p>
    <w:p w:rsidR="00AA2481" w:rsidRPr="0052666B" w:rsidRDefault="004C3D0E" w:rsidP="00214E73">
      <w:pPr>
        <w:pStyle w:val="Carattere"/>
        <w:numPr>
          <w:ilvl w:val="0"/>
          <w:numId w:val="22"/>
        </w:numPr>
        <w:spacing w:after="0" w:line="360" w:lineRule="auto"/>
        <w:ind w:left="714" w:hanging="357"/>
        <w:rPr>
          <w:rFonts w:ascii="Arial" w:hAnsi="Arial" w:cs="Arial"/>
          <w:spacing w:val="-3"/>
          <w:sz w:val="24"/>
          <w:lang w:val="it-IT"/>
        </w:rPr>
      </w:pPr>
      <w:r w:rsidRPr="0052666B">
        <w:rPr>
          <w:rFonts w:ascii="Arial" w:hAnsi="Arial" w:cs="Arial"/>
          <w:spacing w:val="-3"/>
          <w:sz w:val="24"/>
          <w:lang w:val="it-IT"/>
        </w:rPr>
        <w:t xml:space="preserve">acquisto </w:t>
      </w:r>
      <w:r w:rsidR="00AA2481" w:rsidRPr="0052666B">
        <w:rPr>
          <w:rFonts w:ascii="Arial" w:hAnsi="Arial" w:cs="Arial"/>
          <w:spacing w:val="-3"/>
          <w:sz w:val="24"/>
          <w:lang w:val="it-IT"/>
        </w:rPr>
        <w:t>di attrezzature di seconda mano;</w:t>
      </w:r>
    </w:p>
    <w:p w:rsidR="00162FB7" w:rsidRPr="0052666B" w:rsidRDefault="004C3D0E" w:rsidP="00214E73">
      <w:pPr>
        <w:pStyle w:val="Carattere"/>
        <w:numPr>
          <w:ilvl w:val="0"/>
          <w:numId w:val="22"/>
        </w:numPr>
        <w:spacing w:after="0" w:line="360" w:lineRule="auto"/>
        <w:ind w:left="714" w:hanging="357"/>
        <w:rPr>
          <w:rFonts w:ascii="Arial" w:hAnsi="Arial" w:cs="Arial"/>
          <w:spacing w:val="-3"/>
          <w:sz w:val="24"/>
          <w:lang w:val="it-IT"/>
        </w:rPr>
      </w:pPr>
      <w:r w:rsidRPr="0052666B">
        <w:rPr>
          <w:rFonts w:ascii="Arial" w:hAnsi="Arial" w:cs="Arial"/>
          <w:spacing w:val="-3"/>
          <w:sz w:val="24"/>
          <w:lang w:val="it-IT"/>
        </w:rPr>
        <w:t>fornitura di beni e di servizi senza pagamento in denaro</w:t>
      </w:r>
      <w:r w:rsidR="00162FB7" w:rsidRPr="0052666B">
        <w:rPr>
          <w:rFonts w:ascii="Arial" w:hAnsi="Arial" w:cs="Arial"/>
          <w:spacing w:val="-3"/>
          <w:sz w:val="24"/>
          <w:lang w:val="it-IT"/>
        </w:rPr>
        <w:t>;</w:t>
      </w:r>
      <w:r w:rsidR="009D4CC3" w:rsidRPr="0052666B">
        <w:rPr>
          <w:rFonts w:ascii="Arial" w:hAnsi="Arial" w:cs="Arial"/>
          <w:spacing w:val="-3"/>
          <w:sz w:val="24"/>
          <w:lang w:val="it-IT"/>
        </w:rPr>
        <w:t xml:space="preserve"> </w:t>
      </w:r>
    </w:p>
    <w:p w:rsidR="00921C1A" w:rsidRPr="0096037B" w:rsidRDefault="009D4CC3" w:rsidP="00214E73">
      <w:pPr>
        <w:pStyle w:val="Carattere"/>
        <w:numPr>
          <w:ilvl w:val="0"/>
          <w:numId w:val="22"/>
        </w:numPr>
        <w:spacing w:after="0" w:line="360" w:lineRule="auto"/>
        <w:ind w:left="714" w:hanging="357"/>
        <w:rPr>
          <w:rFonts w:ascii="Arial" w:hAnsi="Arial" w:cs="Arial"/>
          <w:spacing w:val="-3"/>
          <w:sz w:val="24"/>
          <w:lang w:val="it-IT"/>
        </w:rPr>
      </w:pPr>
      <w:r w:rsidRPr="0052666B">
        <w:rPr>
          <w:rFonts w:ascii="Arial" w:hAnsi="Arial" w:cs="Arial"/>
          <w:spacing w:val="-3"/>
          <w:sz w:val="24"/>
          <w:lang w:val="it-IT"/>
        </w:rPr>
        <w:t>nel caso di investimento per l’acquisto di nuove macchine ed attrezzature (compresi i programmi di informatici) attraverso un contratto di leasing con patto di acquisto, le spese connesse a tale contratto: garanzia del concedente, costi di rifinanziamento degli interessi, spese generali, oneri assicurativi, ecc.</w:t>
      </w:r>
    </w:p>
    <w:p w:rsidR="00921C1A" w:rsidRDefault="00921C1A" w:rsidP="00281E00">
      <w:pPr>
        <w:pStyle w:val="Carattere"/>
        <w:spacing w:after="0" w:line="360" w:lineRule="auto"/>
        <w:rPr>
          <w:rFonts w:ascii="Arial" w:hAnsi="Arial" w:cs="Arial"/>
          <w:spacing w:val="-3"/>
          <w:sz w:val="24"/>
          <w:lang w:val="it-IT"/>
        </w:rPr>
      </w:pPr>
    </w:p>
    <w:p w:rsidR="00281E00" w:rsidRPr="00281E00" w:rsidRDefault="00281E00" w:rsidP="00281E00">
      <w:pPr>
        <w:pStyle w:val="Stile9"/>
      </w:pPr>
      <w:bookmarkStart w:id="350" w:name="_Toc508264227"/>
      <w:r w:rsidRPr="00281E00">
        <w:t>Entrate nette</w:t>
      </w:r>
      <w:bookmarkEnd w:id="350"/>
    </w:p>
    <w:p w:rsidR="006940D0" w:rsidRPr="009D4CC3" w:rsidRDefault="006940D0" w:rsidP="000B62B0">
      <w:pPr>
        <w:pStyle w:val="Carattere"/>
        <w:spacing w:after="0" w:line="360" w:lineRule="auto"/>
        <w:ind w:left="357"/>
        <w:rPr>
          <w:rFonts w:ascii="Arial" w:hAnsi="Arial" w:cs="Arial"/>
          <w:spacing w:val="-3"/>
          <w:sz w:val="24"/>
          <w:highlight w:val="yellow"/>
          <w:lang w:val="it-IT"/>
        </w:rPr>
      </w:pPr>
    </w:p>
    <w:p w:rsidR="000B62B0" w:rsidRPr="00126CEB" w:rsidRDefault="000B62B0" w:rsidP="00214E73">
      <w:pPr>
        <w:pStyle w:val="Stile9"/>
        <w:numPr>
          <w:ilvl w:val="2"/>
          <w:numId w:val="12"/>
        </w:numPr>
      </w:pPr>
      <w:bookmarkStart w:id="351" w:name="_Toc508264228"/>
      <w:bookmarkStart w:id="352" w:name="_Toc456607206"/>
      <w:r w:rsidRPr="00126CEB">
        <w:t>Entrate nette generate nel corso dell’attuazione dell’operazione</w:t>
      </w:r>
      <w:bookmarkEnd w:id="351"/>
    </w:p>
    <w:p w:rsidR="009535F1" w:rsidRPr="00AE22AB" w:rsidRDefault="009535F1" w:rsidP="00AE22AB">
      <w:pPr>
        <w:rPr>
          <w:rFonts w:cs="Arial"/>
          <w:spacing w:val="-3"/>
          <w:szCs w:val="20"/>
          <w:lang w:eastAsia="en-US"/>
        </w:rPr>
      </w:pPr>
      <w:r w:rsidRPr="00AE22AB">
        <w:rPr>
          <w:rFonts w:cs="Arial"/>
          <w:spacing w:val="-3"/>
          <w:szCs w:val="20"/>
          <w:lang w:eastAsia="en-US"/>
        </w:rPr>
        <w:t>Per ogni operazione finanziata nell’ambito dei PSL 2014-2020 approvati in provincia di Bolzano verrà fatta una valutazione sulle eventuali entrate nette generate nel corso dell’</w:t>
      </w:r>
      <w:r w:rsidR="00AE6842" w:rsidRPr="00AE22AB">
        <w:rPr>
          <w:rFonts w:cs="Arial"/>
          <w:spacing w:val="-3"/>
          <w:szCs w:val="20"/>
          <w:lang w:eastAsia="en-US"/>
        </w:rPr>
        <w:t>operazione stessa.</w:t>
      </w:r>
    </w:p>
    <w:p w:rsidR="009535F1" w:rsidRPr="00AE22AB" w:rsidRDefault="00AE6842" w:rsidP="00AE22AB">
      <w:pPr>
        <w:rPr>
          <w:rFonts w:cs="Arial"/>
          <w:spacing w:val="-3"/>
          <w:szCs w:val="20"/>
          <w:lang w:eastAsia="en-US"/>
        </w:rPr>
      </w:pPr>
      <w:r w:rsidRPr="00AE22AB">
        <w:rPr>
          <w:rFonts w:cs="Arial"/>
          <w:spacing w:val="-3"/>
          <w:szCs w:val="20"/>
          <w:lang w:eastAsia="en-US"/>
        </w:rPr>
        <w:lastRenderedPageBreak/>
        <w:t xml:space="preserve">Al momento della presentazione della domanda </w:t>
      </w:r>
      <w:r w:rsidR="00E21D13">
        <w:rPr>
          <w:rFonts w:cs="Arial"/>
          <w:spacing w:val="-3"/>
          <w:szCs w:val="20"/>
          <w:lang w:eastAsia="en-US"/>
        </w:rPr>
        <w:t>di aiuto</w:t>
      </w:r>
      <w:r w:rsidRPr="00AE22AB">
        <w:rPr>
          <w:rFonts w:cs="Arial"/>
          <w:spacing w:val="-3"/>
          <w:szCs w:val="20"/>
          <w:lang w:eastAsia="en-US"/>
        </w:rPr>
        <w:t xml:space="preserve"> nel Piano </w:t>
      </w:r>
      <w:r w:rsidR="006940D0">
        <w:rPr>
          <w:rFonts w:cs="Arial"/>
          <w:spacing w:val="-3"/>
          <w:szCs w:val="20"/>
          <w:lang w:eastAsia="en-US"/>
        </w:rPr>
        <w:t xml:space="preserve">di finanziamento del </w:t>
      </w:r>
      <w:r w:rsidR="006940D0" w:rsidRPr="0019687C">
        <w:rPr>
          <w:rFonts w:cs="Arial"/>
          <w:spacing w:val="-3"/>
          <w:szCs w:val="20"/>
          <w:lang w:eastAsia="en-US"/>
        </w:rPr>
        <w:t>progetto</w:t>
      </w:r>
      <w:r w:rsidR="00DE3683" w:rsidRPr="0019687C">
        <w:rPr>
          <w:rFonts w:cs="Arial"/>
          <w:spacing w:val="-3"/>
          <w:szCs w:val="20"/>
          <w:lang w:eastAsia="en-US"/>
        </w:rPr>
        <w:t xml:space="preserve"> (</w:t>
      </w:r>
      <w:r w:rsidR="0019687C" w:rsidRPr="0019687C">
        <w:rPr>
          <w:rFonts w:cs="Arial"/>
          <w:color w:val="0000FF"/>
          <w:spacing w:val="-3"/>
          <w:szCs w:val="20"/>
          <w:lang w:eastAsia="en-US"/>
        </w:rPr>
        <w:t>A</w:t>
      </w:r>
      <w:r w:rsidR="00DE3683" w:rsidRPr="0019687C">
        <w:rPr>
          <w:rFonts w:cs="Arial"/>
          <w:color w:val="0000FF"/>
          <w:spacing w:val="-3"/>
          <w:szCs w:val="20"/>
          <w:lang w:eastAsia="en-US"/>
        </w:rPr>
        <w:t>llegato 4</w:t>
      </w:r>
      <w:r w:rsidR="00DE3683" w:rsidRPr="0019687C">
        <w:rPr>
          <w:rFonts w:cs="Arial"/>
          <w:spacing w:val="-3"/>
          <w:szCs w:val="20"/>
          <w:lang w:eastAsia="en-US"/>
        </w:rPr>
        <w:t>)</w:t>
      </w:r>
      <w:r w:rsidR="006940D0" w:rsidRPr="0019687C">
        <w:rPr>
          <w:rFonts w:cs="Arial"/>
          <w:spacing w:val="-3"/>
          <w:szCs w:val="20"/>
          <w:lang w:eastAsia="en-US"/>
        </w:rPr>
        <w:t xml:space="preserve"> </w:t>
      </w:r>
      <w:r w:rsidRPr="0019687C">
        <w:rPr>
          <w:rFonts w:cs="Arial"/>
          <w:spacing w:val="-3"/>
          <w:szCs w:val="20"/>
          <w:lang w:eastAsia="en-US"/>
        </w:rPr>
        <w:t>il</w:t>
      </w:r>
      <w:r w:rsidRPr="00AE22AB">
        <w:rPr>
          <w:rFonts w:cs="Arial"/>
          <w:spacing w:val="-3"/>
          <w:szCs w:val="20"/>
          <w:lang w:eastAsia="en-US"/>
        </w:rPr>
        <w:t xml:space="preserve"> beneficiario dichiara se il progetto genererà o meno delle entrate nette nel corso della sua attuazione e se è possibile stimare tali entrate. Sulla base delle caratteristiche dell’operazione finanziata e di quanto dichiarato nel piano di finanziamento </w:t>
      </w:r>
      <w:r w:rsidR="00FD18FC" w:rsidRPr="00AE22AB">
        <w:rPr>
          <w:rFonts w:cs="Arial"/>
          <w:spacing w:val="-3"/>
          <w:szCs w:val="20"/>
          <w:lang w:eastAsia="en-US"/>
        </w:rPr>
        <w:t xml:space="preserve">del progetto </w:t>
      </w:r>
      <w:r w:rsidRPr="00AE22AB">
        <w:rPr>
          <w:rFonts w:cs="Arial"/>
          <w:spacing w:val="-3"/>
          <w:szCs w:val="20"/>
          <w:lang w:eastAsia="en-US"/>
        </w:rPr>
        <w:t xml:space="preserve">si applicheranno le disposizioni dell’articolo 65 par. 8 del </w:t>
      </w:r>
      <w:r w:rsidR="006547D7">
        <w:rPr>
          <w:rFonts w:cs="Arial"/>
          <w:spacing w:val="-3"/>
          <w:szCs w:val="20"/>
          <w:lang w:eastAsia="en-US"/>
        </w:rPr>
        <w:t>Regolamento</w:t>
      </w:r>
      <w:r w:rsidRPr="00AE22AB">
        <w:rPr>
          <w:rFonts w:cs="Arial"/>
          <w:spacing w:val="-3"/>
          <w:szCs w:val="20"/>
          <w:lang w:eastAsia="en-US"/>
        </w:rPr>
        <w:t xml:space="preserve"> (UE) 1303/2013.</w:t>
      </w:r>
    </w:p>
    <w:p w:rsidR="009535F1" w:rsidRPr="009535F1" w:rsidRDefault="009535F1" w:rsidP="00214262">
      <w:pPr>
        <w:pStyle w:val="Samantha"/>
        <w:outlineLvl w:val="0"/>
        <w:rPr>
          <w:rFonts w:cs="Arial"/>
        </w:rPr>
      </w:pPr>
    </w:p>
    <w:p w:rsidR="000B62B0" w:rsidRPr="00126CEB" w:rsidRDefault="000B62B0" w:rsidP="00214E73">
      <w:pPr>
        <w:pStyle w:val="Stile9"/>
        <w:numPr>
          <w:ilvl w:val="2"/>
          <w:numId w:val="12"/>
        </w:numPr>
      </w:pPr>
      <w:bookmarkStart w:id="353" w:name="_Toc508264229"/>
      <w:r w:rsidRPr="00126CEB">
        <w:t>Entrate nette generate dopo il completamento dell’operazione</w:t>
      </w:r>
      <w:bookmarkEnd w:id="353"/>
    </w:p>
    <w:p w:rsidR="000B62B0" w:rsidRPr="00547032" w:rsidRDefault="007D6DA9" w:rsidP="00547032">
      <w:pPr>
        <w:rPr>
          <w:rFonts w:cs="Arial"/>
          <w:spacing w:val="-3"/>
          <w:szCs w:val="20"/>
          <w:lang w:eastAsia="en-US"/>
        </w:rPr>
      </w:pPr>
      <w:r w:rsidRPr="00547032">
        <w:rPr>
          <w:rFonts w:cs="Arial"/>
          <w:spacing w:val="-3"/>
          <w:szCs w:val="20"/>
          <w:lang w:eastAsia="en-US"/>
        </w:rPr>
        <w:t>L’a</w:t>
      </w:r>
      <w:r w:rsidR="009535F1" w:rsidRPr="00547032">
        <w:rPr>
          <w:rFonts w:cs="Arial"/>
          <w:spacing w:val="-3"/>
          <w:szCs w:val="20"/>
          <w:lang w:eastAsia="en-US"/>
        </w:rPr>
        <w:t xml:space="preserve">rticolo 61 del </w:t>
      </w:r>
      <w:r w:rsidR="006547D7">
        <w:rPr>
          <w:rFonts w:cs="Arial"/>
          <w:spacing w:val="-3"/>
          <w:szCs w:val="20"/>
          <w:lang w:eastAsia="en-US"/>
        </w:rPr>
        <w:t>Regolamento</w:t>
      </w:r>
      <w:r w:rsidR="009535F1" w:rsidRPr="00547032">
        <w:rPr>
          <w:rFonts w:cs="Arial"/>
          <w:spacing w:val="-3"/>
          <w:szCs w:val="20"/>
          <w:lang w:eastAsia="en-US"/>
        </w:rPr>
        <w:t xml:space="preserve"> 1303/2013</w:t>
      </w:r>
      <w:r w:rsidR="00140A01" w:rsidRPr="00547032">
        <w:rPr>
          <w:rFonts w:cs="Arial"/>
          <w:spacing w:val="-3"/>
          <w:szCs w:val="20"/>
          <w:lang w:eastAsia="en-US"/>
        </w:rPr>
        <w:t xml:space="preserve"> reca</w:t>
      </w:r>
      <w:r w:rsidRPr="00547032">
        <w:rPr>
          <w:rFonts w:cs="Arial"/>
          <w:spacing w:val="-3"/>
          <w:szCs w:val="20"/>
          <w:lang w:eastAsia="en-US"/>
        </w:rPr>
        <w:t xml:space="preserve"> disposizioni in merito alle operazioni che generano entrate nette dopo il loro completamento. </w:t>
      </w:r>
      <w:r w:rsidR="000B62B0" w:rsidRPr="00547032">
        <w:rPr>
          <w:rFonts w:cs="Arial"/>
          <w:spacing w:val="-3"/>
          <w:szCs w:val="20"/>
          <w:lang w:eastAsia="en-US"/>
        </w:rPr>
        <w:t xml:space="preserve">Ai sensi </w:t>
      </w:r>
      <w:r w:rsidRPr="00547032">
        <w:rPr>
          <w:rFonts w:cs="Arial"/>
          <w:spacing w:val="-3"/>
          <w:szCs w:val="20"/>
          <w:lang w:eastAsia="en-US"/>
        </w:rPr>
        <w:t>del par. 7 (b) di tale articolo, per le operazioni il cui costo ammissibile totale non supera 1 milione €</w:t>
      </w:r>
      <w:r w:rsidR="00140A01" w:rsidRPr="00547032">
        <w:rPr>
          <w:rFonts w:cs="Arial"/>
          <w:spacing w:val="-3"/>
          <w:szCs w:val="20"/>
          <w:lang w:eastAsia="en-US"/>
        </w:rPr>
        <w:t>,</w:t>
      </w:r>
      <w:r w:rsidRPr="00547032">
        <w:rPr>
          <w:rFonts w:cs="Arial"/>
          <w:spacing w:val="-3"/>
          <w:szCs w:val="20"/>
          <w:lang w:eastAsia="en-US"/>
        </w:rPr>
        <w:t xml:space="preserve"> le disposizioni elencate ai paragrafi da 1 a 6 del medesimo articolo non devono essere applicate.</w:t>
      </w:r>
    </w:p>
    <w:p w:rsidR="008C184D" w:rsidRPr="000B62B0" w:rsidRDefault="008C184D" w:rsidP="00214262">
      <w:pPr>
        <w:pStyle w:val="Samantha"/>
        <w:outlineLvl w:val="0"/>
        <w:rPr>
          <w:rFonts w:cs="Arial"/>
        </w:rPr>
      </w:pPr>
    </w:p>
    <w:p w:rsidR="008C184D" w:rsidRPr="008C184D" w:rsidRDefault="008C184D" w:rsidP="00B46FE3">
      <w:pPr>
        <w:pStyle w:val="Stile9"/>
      </w:pPr>
      <w:bookmarkStart w:id="354" w:name="_Toc508264230"/>
      <w:r>
        <w:t>Determinazione dei progetti finanziabili</w:t>
      </w:r>
      <w:bookmarkEnd w:id="354"/>
    </w:p>
    <w:p w:rsidR="008C184D" w:rsidRPr="004E1B8B" w:rsidRDefault="008C184D" w:rsidP="008C184D">
      <w:pPr>
        <w:autoSpaceDE w:val="0"/>
        <w:autoSpaceDN w:val="0"/>
        <w:adjustRightInd w:val="0"/>
        <w:rPr>
          <w:rFonts w:cs="Arial"/>
        </w:rPr>
      </w:pPr>
      <w:r w:rsidRPr="004E1B8B">
        <w:rPr>
          <w:rFonts w:cs="Arial"/>
        </w:rPr>
        <w:t>A conclusione dei controlli amministrativi di ammissibilità da parte della struttura competente, nei limiti della disponibilità finanziaria si procede alla determinazione dei progetti finanziabili.</w:t>
      </w:r>
    </w:p>
    <w:p w:rsidR="008C184D" w:rsidRPr="004E1B8B" w:rsidRDefault="008C184D" w:rsidP="008C184D">
      <w:pPr>
        <w:tabs>
          <w:tab w:val="left" w:pos="4536"/>
        </w:tabs>
        <w:ind w:right="-1"/>
        <w:outlineLvl w:val="1"/>
        <w:rPr>
          <w:rFonts w:cs="Arial"/>
          <w:b/>
        </w:rPr>
      </w:pPr>
    </w:p>
    <w:p w:rsidR="008C184D" w:rsidRPr="00126CEB" w:rsidRDefault="008C184D" w:rsidP="00214E73">
      <w:pPr>
        <w:pStyle w:val="Stile9"/>
        <w:numPr>
          <w:ilvl w:val="2"/>
          <w:numId w:val="12"/>
        </w:numPr>
      </w:pPr>
      <w:r w:rsidRPr="00126CEB">
        <w:t xml:space="preserve"> </w:t>
      </w:r>
      <w:bookmarkStart w:id="355" w:name="_Toc508264231"/>
      <w:r w:rsidRPr="00126CEB">
        <w:t>Relazione istruttoria della domanda di aiuto</w:t>
      </w:r>
      <w:bookmarkEnd w:id="355"/>
    </w:p>
    <w:p w:rsidR="008C184D" w:rsidRDefault="008C184D" w:rsidP="008C184D">
      <w:pPr>
        <w:tabs>
          <w:tab w:val="left" w:pos="4536"/>
        </w:tabs>
        <w:spacing w:before="120"/>
        <w:rPr>
          <w:rFonts w:cs="Arial"/>
        </w:rPr>
      </w:pPr>
      <w:r w:rsidRPr="00F91B3C">
        <w:rPr>
          <w:rFonts w:cs="Arial"/>
        </w:rPr>
        <w:t xml:space="preserve">Al termine dei controlli amministrativi per l’ammissibilità e la congruità della spesa e una volta stabilito l’importo della spesa </w:t>
      </w:r>
      <w:r>
        <w:rPr>
          <w:rFonts w:cs="Arial"/>
        </w:rPr>
        <w:t xml:space="preserve">ammissibile, viene elaborata </w:t>
      </w:r>
      <w:proofErr w:type="gramStart"/>
      <w:r>
        <w:rPr>
          <w:rFonts w:cs="Arial"/>
        </w:rPr>
        <w:t xml:space="preserve">la </w:t>
      </w:r>
      <w:r w:rsidRPr="00F91B3C">
        <w:rPr>
          <w:rFonts w:cs="Arial"/>
        </w:rPr>
        <w:t xml:space="preserve"> </w:t>
      </w:r>
      <w:r>
        <w:rPr>
          <w:rFonts w:cs="Arial"/>
        </w:rPr>
        <w:t>R</w:t>
      </w:r>
      <w:r w:rsidRPr="00514E47">
        <w:rPr>
          <w:rFonts w:cs="Arial"/>
        </w:rPr>
        <w:t>elazione</w:t>
      </w:r>
      <w:proofErr w:type="gramEnd"/>
      <w:r>
        <w:rPr>
          <w:rFonts w:cs="Arial"/>
        </w:rPr>
        <w:t xml:space="preserve"> istruttori</w:t>
      </w:r>
      <w:r w:rsidRPr="00B62AD2">
        <w:rPr>
          <w:rFonts w:cs="Arial"/>
        </w:rPr>
        <w:t>a</w:t>
      </w:r>
      <w:r>
        <w:rPr>
          <w:rFonts w:cs="Arial"/>
        </w:rPr>
        <w:t xml:space="preserve"> della domanda di </w:t>
      </w:r>
      <w:r w:rsidRPr="00197A41">
        <w:rPr>
          <w:rFonts w:cs="Arial"/>
        </w:rPr>
        <w:t xml:space="preserve">aiuto </w:t>
      </w:r>
      <w:hyperlink w:anchor="Prüfbericht" w:history="1">
        <w:r w:rsidRPr="00197A41">
          <w:rPr>
            <w:rFonts w:cs="Arial"/>
          </w:rPr>
          <w:t>(</w:t>
        </w:r>
        <w:r w:rsidRPr="00197A41">
          <w:rPr>
            <w:rFonts w:cs="Arial"/>
            <w:color w:val="0000FF"/>
          </w:rPr>
          <w:t>Allegato</w:t>
        </w:r>
        <w:r w:rsidR="00BE41A8">
          <w:rPr>
            <w:rFonts w:cs="Arial"/>
            <w:color w:val="0000FF"/>
          </w:rPr>
          <w:t xml:space="preserve"> 8</w:t>
        </w:r>
        <w:r w:rsidRPr="00197A41">
          <w:rPr>
            <w:rFonts w:cs="Arial"/>
          </w:rPr>
          <w:t>)</w:t>
        </w:r>
      </w:hyperlink>
      <w:r w:rsidRPr="00197A41">
        <w:rPr>
          <w:rFonts w:cs="Arial"/>
          <w:color w:val="0000FF"/>
        </w:rPr>
        <w:t xml:space="preserve"> </w:t>
      </w:r>
      <w:r w:rsidRPr="00197A41">
        <w:rPr>
          <w:rFonts w:cs="Arial"/>
        </w:rPr>
        <w:t>da</w:t>
      </w:r>
      <w:r>
        <w:rPr>
          <w:rFonts w:cs="Arial"/>
        </w:rPr>
        <w:t xml:space="preserve"> parte del funzionario</w:t>
      </w:r>
      <w:r w:rsidRPr="00F91B3C">
        <w:rPr>
          <w:rFonts w:cs="Arial"/>
        </w:rPr>
        <w:t xml:space="preserve"> incaricato.</w:t>
      </w:r>
      <w:r w:rsidRPr="004E1B8B">
        <w:rPr>
          <w:rFonts w:cs="Arial"/>
        </w:rPr>
        <w:t xml:space="preserve"> </w:t>
      </w:r>
    </w:p>
    <w:p w:rsidR="008C184D" w:rsidRDefault="008C184D" w:rsidP="008C184D">
      <w:pPr>
        <w:tabs>
          <w:tab w:val="left" w:pos="4536"/>
        </w:tabs>
        <w:spacing w:before="120"/>
        <w:rPr>
          <w:rFonts w:cs="Arial"/>
        </w:rPr>
      </w:pPr>
    </w:p>
    <w:p w:rsidR="008C184D" w:rsidRPr="00320176" w:rsidRDefault="008C184D" w:rsidP="00214E73">
      <w:pPr>
        <w:pStyle w:val="Stile9"/>
        <w:numPr>
          <w:ilvl w:val="2"/>
          <w:numId w:val="12"/>
        </w:numPr>
      </w:pPr>
      <w:bookmarkStart w:id="356" w:name="_Toc508264232"/>
      <w:r w:rsidRPr="00320176">
        <w:t>Commissione tecnica</w:t>
      </w:r>
      <w:bookmarkEnd w:id="356"/>
      <w:r w:rsidRPr="00320176">
        <w:t xml:space="preserve"> </w:t>
      </w:r>
    </w:p>
    <w:p w:rsidR="00214262" w:rsidRDefault="008C184D" w:rsidP="00214262">
      <w:pPr>
        <w:autoSpaceDE w:val="0"/>
        <w:autoSpaceDN w:val="0"/>
        <w:adjustRightInd w:val="0"/>
      </w:pPr>
      <w:r w:rsidRPr="00680D2F">
        <w:t>Per le opere di preventivo superiore a 1</w:t>
      </w:r>
      <w:r>
        <w:t>,5 milioni</w:t>
      </w:r>
      <w:r w:rsidRPr="00680D2F">
        <w:t xml:space="preserve"> € viene elaborata </w:t>
      </w:r>
      <w:r>
        <w:t>un’ulteriore</w:t>
      </w:r>
      <w:r w:rsidRPr="00680D2F">
        <w:t xml:space="preserve"> relazione da sottoporre alla Commissione Tecnica della Provincia autonoma di Bolzano. Quest’ultima </w:t>
      </w:r>
      <w:r>
        <w:t xml:space="preserve">a sua volta </w:t>
      </w:r>
      <w:r w:rsidRPr="00680D2F">
        <w:t>esprime (di norma una volta al mese) un parere tecnico – economico di congruità dei costi ammissibili</w:t>
      </w:r>
      <w:r>
        <w:t>.</w:t>
      </w:r>
    </w:p>
    <w:p w:rsidR="00FB4F72" w:rsidRDefault="00FB4F72" w:rsidP="00214262">
      <w:pPr>
        <w:autoSpaceDE w:val="0"/>
        <w:autoSpaceDN w:val="0"/>
        <w:adjustRightInd w:val="0"/>
      </w:pPr>
    </w:p>
    <w:p w:rsidR="009D3DB5" w:rsidRPr="00214262" w:rsidRDefault="00B46FE3" w:rsidP="00214E73">
      <w:pPr>
        <w:pStyle w:val="Samantha"/>
        <w:numPr>
          <w:ilvl w:val="0"/>
          <w:numId w:val="12"/>
        </w:numPr>
        <w:outlineLvl w:val="0"/>
        <w:rPr>
          <w:rFonts w:cs="Arial"/>
          <w:b/>
          <w:sz w:val="28"/>
          <w:szCs w:val="28"/>
        </w:rPr>
      </w:pPr>
      <w:bookmarkStart w:id="357" w:name="_Toc508264233"/>
      <w:bookmarkEnd w:id="352"/>
      <w:r w:rsidRPr="00214262">
        <w:rPr>
          <w:rFonts w:cs="Arial"/>
          <w:b/>
          <w:sz w:val="28"/>
          <w:szCs w:val="28"/>
        </w:rPr>
        <w:t>APPROV</w:t>
      </w:r>
      <w:r w:rsidR="00F92DFA" w:rsidRPr="00214262">
        <w:rPr>
          <w:rFonts w:cs="Arial"/>
          <w:b/>
          <w:sz w:val="28"/>
          <w:szCs w:val="28"/>
        </w:rPr>
        <w:t>AZIONE DELLA DOMANDA DI AIUTO E</w:t>
      </w:r>
      <w:r w:rsidR="009D3DB5" w:rsidRPr="00214262">
        <w:rPr>
          <w:rFonts w:cs="Arial"/>
          <w:b/>
          <w:sz w:val="28"/>
          <w:szCs w:val="28"/>
        </w:rPr>
        <w:t xml:space="preserve"> </w:t>
      </w:r>
      <w:r w:rsidRPr="00214262">
        <w:rPr>
          <w:rFonts w:cs="Arial"/>
          <w:b/>
          <w:sz w:val="28"/>
          <w:szCs w:val="28"/>
        </w:rPr>
        <w:t>DISPOSIZIONI RELATIVE ALLE VARIAZIONI DEL PROGETTO</w:t>
      </w:r>
      <w:bookmarkEnd w:id="357"/>
    </w:p>
    <w:p w:rsidR="000C2E92" w:rsidRPr="004E1B8B" w:rsidRDefault="000C2E92" w:rsidP="009D3DB5">
      <w:pPr>
        <w:tabs>
          <w:tab w:val="left" w:pos="4536"/>
        </w:tabs>
        <w:ind w:right="-1"/>
        <w:rPr>
          <w:rFonts w:cs="Arial"/>
          <w:b/>
        </w:rPr>
      </w:pPr>
    </w:p>
    <w:p w:rsidR="009D3DB5" w:rsidRPr="00320176" w:rsidRDefault="009D3DB5" w:rsidP="00B46FE3">
      <w:pPr>
        <w:pStyle w:val="Stile9"/>
      </w:pPr>
      <w:bookmarkStart w:id="358" w:name="_Toc456607208"/>
      <w:r w:rsidRPr="00320176">
        <w:lastRenderedPageBreak/>
        <w:t xml:space="preserve"> </w:t>
      </w:r>
      <w:bookmarkStart w:id="359" w:name="_Toc508264234"/>
      <w:r w:rsidRPr="00320176">
        <w:t>Approvazione della domanda di aiuto e relativa comunicazione</w:t>
      </w:r>
      <w:bookmarkEnd w:id="358"/>
      <w:bookmarkEnd w:id="359"/>
    </w:p>
    <w:p w:rsidR="009D3DB5" w:rsidRPr="004E1B8B" w:rsidRDefault="009D3DB5" w:rsidP="009D3DB5">
      <w:pPr>
        <w:spacing w:before="120"/>
        <w:rPr>
          <w:rFonts w:cs="Arial"/>
        </w:rPr>
      </w:pPr>
      <w:r w:rsidRPr="004E1B8B">
        <w:rPr>
          <w:rFonts w:cs="Arial"/>
        </w:rPr>
        <w:t xml:space="preserve">Le domande di aiuto presentate, ritenute congrue e che abbiano superato i controlli amministrativi previsti vengono ammesse agli aiuti del PSR 2014-2020 con Decreto del </w:t>
      </w:r>
      <w:r w:rsidRPr="0096037B">
        <w:rPr>
          <w:rFonts w:cs="Arial"/>
        </w:rPr>
        <w:t>Direttore d</w:t>
      </w:r>
      <w:r w:rsidR="00392A75" w:rsidRPr="0096037B">
        <w:rPr>
          <w:rFonts w:cs="Arial"/>
        </w:rPr>
        <w:t>ella Ripartizione competente</w:t>
      </w:r>
      <w:r w:rsidRPr="0096037B">
        <w:rPr>
          <w:rFonts w:cs="Arial"/>
        </w:rPr>
        <w:t xml:space="preserve"> fino al raggiungimento</w:t>
      </w:r>
      <w:r w:rsidRPr="004E1B8B">
        <w:rPr>
          <w:rFonts w:cs="Arial"/>
        </w:rPr>
        <w:t xml:space="preserve"> della spesa ammessa totale prevista dal piano finanziario della misura.</w:t>
      </w:r>
    </w:p>
    <w:p w:rsidR="009D3DB5" w:rsidRPr="004E1B8B" w:rsidRDefault="009D3DB5" w:rsidP="009D3DB5">
      <w:pPr>
        <w:spacing w:before="120"/>
        <w:rPr>
          <w:rFonts w:cs="Arial"/>
        </w:rPr>
      </w:pPr>
      <w:r w:rsidRPr="004E1B8B">
        <w:rPr>
          <w:rFonts w:cs="Arial"/>
        </w:rPr>
        <w:t xml:space="preserve">Dopo l’approvazione del progetto, al beneficiario viene inviata mediante </w:t>
      </w:r>
      <w:r w:rsidR="00C10444" w:rsidRPr="004E1B8B">
        <w:rPr>
          <w:rFonts w:cs="Arial"/>
        </w:rPr>
        <w:t>posta elettronica certificata (</w:t>
      </w:r>
      <w:proofErr w:type="spellStart"/>
      <w:r w:rsidR="00C10444" w:rsidRPr="004E1B8B">
        <w:rPr>
          <w:rFonts w:cs="Arial"/>
        </w:rPr>
        <w:t>pec</w:t>
      </w:r>
      <w:proofErr w:type="spellEnd"/>
      <w:r w:rsidR="00C10444" w:rsidRPr="004E1B8B">
        <w:rPr>
          <w:rFonts w:cs="Arial"/>
        </w:rPr>
        <w:t xml:space="preserve">) </w:t>
      </w:r>
      <w:r w:rsidR="00C10444">
        <w:rPr>
          <w:rFonts w:cs="Arial"/>
        </w:rPr>
        <w:t xml:space="preserve">o </w:t>
      </w:r>
      <w:r w:rsidRPr="004E1B8B">
        <w:rPr>
          <w:rFonts w:cs="Arial"/>
        </w:rPr>
        <w:t xml:space="preserve">raccomandata A/R </w:t>
      </w:r>
      <w:r w:rsidRPr="00793A64">
        <w:rPr>
          <w:rFonts w:cs="Arial"/>
        </w:rPr>
        <w:t xml:space="preserve">la comunicazione </w:t>
      </w:r>
      <w:r w:rsidR="00A44758">
        <w:rPr>
          <w:rFonts w:cs="Arial"/>
        </w:rPr>
        <w:t>relativa alla</w:t>
      </w:r>
      <w:r w:rsidRPr="00793A64">
        <w:rPr>
          <w:rFonts w:cs="Arial"/>
        </w:rPr>
        <w:t xml:space="preserve"> concessione dell’aiuto</w:t>
      </w:r>
      <w:r w:rsidR="00C10444">
        <w:rPr>
          <w:rFonts w:cs="Arial"/>
        </w:rPr>
        <w:t xml:space="preserve"> (</w:t>
      </w:r>
      <w:r w:rsidR="00C10444" w:rsidRPr="00932963">
        <w:rPr>
          <w:rFonts w:cs="Arial"/>
          <w:color w:val="0000FF"/>
        </w:rPr>
        <w:t xml:space="preserve">Allegato </w:t>
      </w:r>
      <w:r w:rsidR="00BE41A8">
        <w:rPr>
          <w:rFonts w:cs="Arial"/>
          <w:color w:val="0000FF"/>
        </w:rPr>
        <w:t>9</w:t>
      </w:r>
      <w:r w:rsidR="00C10444">
        <w:rPr>
          <w:rFonts w:cs="Arial"/>
        </w:rPr>
        <w:t>)</w:t>
      </w:r>
      <w:r w:rsidRPr="00793A64">
        <w:rPr>
          <w:rFonts w:cs="Arial"/>
        </w:rPr>
        <w:t>.</w:t>
      </w:r>
      <w:r w:rsidRPr="004E1B8B">
        <w:rPr>
          <w:rFonts w:cs="Arial"/>
        </w:rPr>
        <w:t xml:space="preserve"> Per ciascuna domanda ammissibile la struttura competente comunica al </w:t>
      </w:r>
      <w:r w:rsidR="00C10444">
        <w:rPr>
          <w:rFonts w:cs="Arial"/>
        </w:rPr>
        <w:t>beneficiario:</w:t>
      </w:r>
    </w:p>
    <w:p w:rsidR="0096037B" w:rsidRPr="0096037B" w:rsidRDefault="009D3DB5" w:rsidP="00B76B47">
      <w:pPr>
        <w:numPr>
          <w:ilvl w:val="0"/>
          <w:numId w:val="5"/>
        </w:numPr>
        <w:rPr>
          <w:rFonts w:cs="Arial"/>
          <w:strike/>
        </w:rPr>
      </w:pPr>
      <w:r w:rsidRPr="0096037B">
        <w:rPr>
          <w:rFonts w:cs="Arial"/>
        </w:rPr>
        <w:t xml:space="preserve">i riferimenti al decreto del Direttore della Ripartizione </w:t>
      </w:r>
      <w:r w:rsidR="00392A75" w:rsidRPr="0096037B">
        <w:rPr>
          <w:rFonts w:cs="Arial"/>
        </w:rPr>
        <w:t>competente</w:t>
      </w:r>
      <w:r w:rsidRPr="0096037B">
        <w:rPr>
          <w:rFonts w:cs="Arial"/>
        </w:rPr>
        <w:t xml:space="preserve"> con cui viene approvata la domanda di aiuto (concessione del finanziamento)</w:t>
      </w:r>
      <w:r w:rsidR="00FB4F72" w:rsidRPr="0096037B">
        <w:rPr>
          <w:rFonts w:cs="Arial"/>
        </w:rPr>
        <w:t xml:space="preserve"> </w:t>
      </w:r>
    </w:p>
    <w:p w:rsidR="009D3DB5" w:rsidRPr="0096037B" w:rsidRDefault="009D3DB5" w:rsidP="00B76B47">
      <w:pPr>
        <w:numPr>
          <w:ilvl w:val="0"/>
          <w:numId w:val="5"/>
        </w:numPr>
        <w:rPr>
          <w:rFonts w:cs="Arial"/>
          <w:strike/>
        </w:rPr>
      </w:pPr>
      <w:r w:rsidRPr="0096037B">
        <w:rPr>
          <w:rFonts w:cs="Arial"/>
        </w:rPr>
        <w:t>le informazioni sulle modalità di erogazione dell’aiuto</w:t>
      </w:r>
    </w:p>
    <w:p w:rsidR="009D3DB5" w:rsidRPr="004E1B8B" w:rsidRDefault="009D3DB5" w:rsidP="009D3DB5">
      <w:pPr>
        <w:numPr>
          <w:ilvl w:val="0"/>
          <w:numId w:val="5"/>
        </w:numPr>
        <w:rPr>
          <w:rFonts w:cs="Arial"/>
        </w:rPr>
      </w:pPr>
      <w:r w:rsidRPr="00845CFB">
        <w:rPr>
          <w:rFonts w:cs="Arial"/>
        </w:rPr>
        <w:t>la modalità di rendicontazione</w:t>
      </w:r>
      <w:r w:rsidRPr="004E1B8B">
        <w:rPr>
          <w:rFonts w:cs="Arial"/>
        </w:rPr>
        <w:t xml:space="preserve"> delle spese </w:t>
      </w:r>
    </w:p>
    <w:p w:rsidR="009D3DB5" w:rsidRPr="004E1B8B" w:rsidRDefault="009D3DB5" w:rsidP="009D3DB5">
      <w:pPr>
        <w:numPr>
          <w:ilvl w:val="0"/>
          <w:numId w:val="5"/>
        </w:numPr>
        <w:rPr>
          <w:rFonts w:cs="Arial"/>
        </w:rPr>
      </w:pPr>
      <w:r w:rsidRPr="004E1B8B">
        <w:rPr>
          <w:rFonts w:cs="Arial"/>
        </w:rPr>
        <w:t>le disposizioni in materia di pubblicità</w:t>
      </w:r>
    </w:p>
    <w:p w:rsidR="009D3DB5" w:rsidRPr="006C48D8" w:rsidRDefault="003A15A1" w:rsidP="009D3DB5">
      <w:pPr>
        <w:numPr>
          <w:ilvl w:val="0"/>
          <w:numId w:val="5"/>
        </w:numPr>
        <w:rPr>
          <w:rFonts w:cs="Arial"/>
        </w:rPr>
      </w:pPr>
      <w:r>
        <w:rPr>
          <w:rFonts w:cs="Arial"/>
        </w:rPr>
        <w:t>le disposizioni</w:t>
      </w:r>
      <w:r w:rsidR="009D3DB5" w:rsidRPr="006C48D8">
        <w:rPr>
          <w:rFonts w:cs="Arial"/>
        </w:rPr>
        <w:t xml:space="preserve"> in materia di tracciabilità dei pagamenti (CUP).</w:t>
      </w:r>
    </w:p>
    <w:p w:rsidR="009D3DB5" w:rsidRPr="00B82882" w:rsidRDefault="009D3DB5" w:rsidP="009D3DB5">
      <w:pPr>
        <w:spacing w:before="120"/>
        <w:rPr>
          <w:rFonts w:cs="Arial"/>
        </w:rPr>
      </w:pPr>
      <w:r w:rsidRPr="00B82882">
        <w:rPr>
          <w:rFonts w:cs="Arial"/>
        </w:rPr>
        <w:t>Per ciascuna domanda non finanziabile, la struttura competente all’istruttoria comunica al beneficiario l’esclusione dal finanziamento indicando:</w:t>
      </w:r>
      <w:r w:rsidRPr="00B82882">
        <w:rPr>
          <w:rFonts w:cs="Arial"/>
          <w:dstrike/>
        </w:rPr>
        <w:t xml:space="preserve"> </w:t>
      </w:r>
    </w:p>
    <w:p w:rsidR="009D3DB5" w:rsidRPr="00B82882" w:rsidRDefault="009D3DB5" w:rsidP="009D3DB5">
      <w:pPr>
        <w:numPr>
          <w:ilvl w:val="0"/>
          <w:numId w:val="4"/>
        </w:numPr>
        <w:rPr>
          <w:rFonts w:cs="Arial"/>
        </w:rPr>
      </w:pPr>
      <w:r w:rsidRPr="00B82882">
        <w:rPr>
          <w:rFonts w:cs="Arial"/>
        </w:rPr>
        <w:t xml:space="preserve">i motivi dell’esclusione dal finanziamento </w:t>
      </w:r>
    </w:p>
    <w:p w:rsidR="009D3DB5" w:rsidRPr="00B82882" w:rsidRDefault="009D3DB5" w:rsidP="009D3DB5">
      <w:pPr>
        <w:numPr>
          <w:ilvl w:val="0"/>
          <w:numId w:val="4"/>
        </w:numPr>
        <w:rPr>
          <w:rFonts w:cs="Arial"/>
          <w:u w:val="single"/>
        </w:rPr>
      </w:pPr>
      <w:r w:rsidRPr="00B82882">
        <w:rPr>
          <w:rFonts w:cs="Arial"/>
        </w:rPr>
        <w:t>il termine e l’autorità cui è possibile ricorrere.</w:t>
      </w:r>
      <w:r w:rsidRPr="00B82882">
        <w:rPr>
          <w:rFonts w:cs="Arial"/>
          <w:u w:val="single"/>
        </w:rPr>
        <w:t xml:space="preserve"> </w:t>
      </w:r>
    </w:p>
    <w:p w:rsidR="009D3DB5" w:rsidRDefault="009D3DB5" w:rsidP="009D3DB5">
      <w:pPr>
        <w:tabs>
          <w:tab w:val="left" w:pos="4536"/>
        </w:tabs>
        <w:ind w:right="-1"/>
        <w:outlineLvl w:val="1"/>
        <w:rPr>
          <w:rFonts w:cs="Arial"/>
          <w:b/>
        </w:rPr>
      </w:pPr>
    </w:p>
    <w:p w:rsidR="000C2E92" w:rsidRDefault="000C2E92" w:rsidP="009D3DB5">
      <w:pPr>
        <w:tabs>
          <w:tab w:val="left" w:pos="4536"/>
        </w:tabs>
        <w:ind w:right="-1"/>
        <w:outlineLvl w:val="1"/>
        <w:rPr>
          <w:rFonts w:cs="Arial"/>
          <w:b/>
        </w:rPr>
      </w:pPr>
    </w:p>
    <w:p w:rsidR="00E23BF9" w:rsidRPr="00320176" w:rsidRDefault="00E23BF9" w:rsidP="00B46FE3">
      <w:pPr>
        <w:pStyle w:val="Stile9"/>
      </w:pPr>
      <w:bookmarkStart w:id="360" w:name="_Toc464655778"/>
      <w:bookmarkStart w:id="361" w:name="_Toc508264235"/>
      <w:r w:rsidRPr="00320176">
        <w:t>Termini e scadenze</w:t>
      </w:r>
      <w:bookmarkEnd w:id="360"/>
      <w:bookmarkEnd w:id="361"/>
    </w:p>
    <w:p w:rsidR="00E23BF9" w:rsidRPr="004E1B8B" w:rsidRDefault="00E23BF9" w:rsidP="00E23BF9">
      <w:pPr>
        <w:autoSpaceDE w:val="0"/>
        <w:autoSpaceDN w:val="0"/>
        <w:adjustRightInd w:val="0"/>
        <w:rPr>
          <w:rFonts w:cs="Arial"/>
          <w:spacing w:val="-3"/>
        </w:rPr>
      </w:pPr>
      <w:r w:rsidRPr="004E1B8B">
        <w:rPr>
          <w:rFonts w:cs="Arial"/>
          <w:spacing w:val="-3"/>
        </w:rPr>
        <w:t xml:space="preserve">Gli interventi ammessi a finanziamento devono essere portati a termine entro 24 mesi dalla data di ricevimento della comunicazione </w:t>
      </w:r>
      <w:r>
        <w:rPr>
          <w:rFonts w:cs="Arial"/>
          <w:spacing w:val="-3"/>
        </w:rPr>
        <w:t xml:space="preserve">di finanziabilità </w:t>
      </w:r>
      <w:r w:rsidRPr="00622F9F">
        <w:rPr>
          <w:rFonts w:cs="Arial"/>
          <w:spacing w:val="-3"/>
        </w:rPr>
        <w:t>e comunque entro la data di fine programmazione (31/12/2023). Il limite di 24 mesi può es</w:t>
      </w:r>
      <w:r>
        <w:rPr>
          <w:rFonts w:cs="Arial"/>
          <w:spacing w:val="-3"/>
        </w:rPr>
        <w:t>sere prorogato</w:t>
      </w:r>
      <w:r w:rsidRPr="004E1B8B">
        <w:rPr>
          <w:rFonts w:cs="Arial"/>
          <w:spacing w:val="-3"/>
        </w:rPr>
        <w:t xml:space="preserve"> su richiesta scritta </w:t>
      </w:r>
      <w:r>
        <w:rPr>
          <w:rFonts w:cs="Arial"/>
          <w:spacing w:val="-3"/>
        </w:rPr>
        <w:t xml:space="preserve">e debitamente </w:t>
      </w:r>
      <w:r w:rsidRPr="004E1B8B">
        <w:rPr>
          <w:rFonts w:cs="Arial"/>
          <w:spacing w:val="-3"/>
        </w:rPr>
        <w:t>motivata del richiedente.</w:t>
      </w:r>
      <w:r>
        <w:rPr>
          <w:rFonts w:cs="Arial"/>
          <w:spacing w:val="-3"/>
        </w:rPr>
        <w:t xml:space="preserve"> </w:t>
      </w:r>
    </w:p>
    <w:p w:rsidR="009D3DB5" w:rsidRPr="00F35E31" w:rsidRDefault="009D3DB5" w:rsidP="009D3DB5">
      <w:pPr>
        <w:spacing w:before="120"/>
        <w:rPr>
          <w:rFonts w:cs="Arial"/>
          <w:bCs/>
          <w:dstrike/>
        </w:rPr>
      </w:pPr>
    </w:p>
    <w:p w:rsidR="00E23BF9" w:rsidRPr="00320176" w:rsidRDefault="00E23BF9" w:rsidP="00B46FE3">
      <w:pPr>
        <w:pStyle w:val="Stile9"/>
      </w:pPr>
      <w:bookmarkStart w:id="362" w:name="_Ref508113386"/>
      <w:bookmarkStart w:id="363" w:name="_Toc508264236"/>
      <w:bookmarkStart w:id="364" w:name="_Toc471137948"/>
      <w:r w:rsidRPr="00320176">
        <w:t>Disposizioni relative alle variazioni in corso d’opera</w:t>
      </w:r>
      <w:bookmarkEnd w:id="362"/>
      <w:bookmarkEnd w:id="363"/>
      <w:r w:rsidRPr="00320176">
        <w:t xml:space="preserve"> </w:t>
      </w:r>
      <w:bookmarkEnd w:id="364"/>
    </w:p>
    <w:p w:rsidR="00E23BF9" w:rsidRDefault="00E23BF9" w:rsidP="00E23BF9">
      <w:pPr>
        <w:pStyle w:val="Corpotesto"/>
        <w:rPr>
          <w:rFonts w:cs="Arial"/>
          <w:bCs/>
        </w:rPr>
      </w:pPr>
      <w:r>
        <w:rPr>
          <w:rFonts w:cs="Arial"/>
          <w:bCs/>
        </w:rPr>
        <w:t xml:space="preserve">Le variazioni al progetto presentato e approvato si distinguono in varianti sostanziali e varianti di </w:t>
      </w:r>
      <w:r w:rsidRPr="00A94A02">
        <w:rPr>
          <w:rFonts w:cs="Arial"/>
          <w:bCs/>
        </w:rPr>
        <w:t>progetto.</w:t>
      </w:r>
    </w:p>
    <w:p w:rsidR="00281E00" w:rsidRDefault="00281E00" w:rsidP="00E23BF9">
      <w:pPr>
        <w:pStyle w:val="Corpotesto"/>
        <w:rPr>
          <w:rFonts w:cs="Arial"/>
          <w:bCs/>
        </w:rPr>
      </w:pPr>
    </w:p>
    <w:p w:rsidR="00281E00" w:rsidRPr="00150AD0" w:rsidRDefault="00281E00" w:rsidP="00214E73">
      <w:pPr>
        <w:pStyle w:val="Stile9"/>
        <w:numPr>
          <w:ilvl w:val="2"/>
          <w:numId w:val="12"/>
        </w:numPr>
      </w:pPr>
      <w:bookmarkStart w:id="365" w:name="_Toc508264237"/>
      <w:r w:rsidRPr="00150AD0">
        <w:lastRenderedPageBreak/>
        <w:t>Varianti sostanziali</w:t>
      </w:r>
      <w:bookmarkEnd w:id="365"/>
    </w:p>
    <w:p w:rsidR="00E23BF9" w:rsidRPr="00A94A02" w:rsidRDefault="00E23BF9" w:rsidP="00E23BF9">
      <w:pPr>
        <w:rPr>
          <w:rFonts w:cs="Arial"/>
        </w:rPr>
      </w:pPr>
      <w:r w:rsidRPr="00A94A02">
        <w:rPr>
          <w:rFonts w:cs="Arial"/>
        </w:rPr>
        <w:t xml:space="preserve">Sono considerate </w:t>
      </w:r>
      <w:r w:rsidRPr="00150AD0">
        <w:rPr>
          <w:rFonts w:cs="Arial"/>
        </w:rPr>
        <w:t>varianti sostanziali</w:t>
      </w:r>
      <w:r w:rsidRPr="00A94A02">
        <w:rPr>
          <w:rFonts w:cs="Arial"/>
        </w:rPr>
        <w:t xml:space="preserve"> </w:t>
      </w:r>
      <w:proofErr w:type="gramStart"/>
      <w:r w:rsidRPr="00A94A02">
        <w:rPr>
          <w:rFonts w:cs="Arial"/>
        </w:rPr>
        <w:t>la variazioni</w:t>
      </w:r>
      <w:proofErr w:type="gramEnd"/>
      <w:r w:rsidRPr="00A94A02">
        <w:rPr>
          <w:rFonts w:cs="Arial"/>
        </w:rPr>
        <w:t xml:space="preserve"> di progetto che comportano:</w:t>
      </w:r>
    </w:p>
    <w:p w:rsidR="00E23BF9" w:rsidRPr="00150AD0" w:rsidRDefault="003C7488" w:rsidP="00214E73">
      <w:pPr>
        <w:numPr>
          <w:ilvl w:val="0"/>
          <w:numId w:val="32"/>
        </w:numPr>
        <w:rPr>
          <w:rFonts w:cs="Arial"/>
        </w:rPr>
      </w:pPr>
      <w:r>
        <w:rPr>
          <w:rFonts w:cs="Arial"/>
        </w:rPr>
        <w:t>il cambio di beneficiario;</w:t>
      </w:r>
    </w:p>
    <w:p w:rsidR="00E23BF9" w:rsidRPr="00150AD0" w:rsidRDefault="00E23BF9" w:rsidP="00214E73">
      <w:pPr>
        <w:numPr>
          <w:ilvl w:val="0"/>
          <w:numId w:val="30"/>
        </w:numPr>
        <w:rPr>
          <w:rFonts w:cs="Arial"/>
        </w:rPr>
      </w:pPr>
      <w:r w:rsidRPr="00150AD0">
        <w:rPr>
          <w:rFonts w:cs="Arial"/>
        </w:rPr>
        <w:t>il cambio di sede dell'investimento</w:t>
      </w:r>
      <w:r w:rsidR="003C7488">
        <w:rPr>
          <w:rFonts w:cs="Arial"/>
        </w:rPr>
        <w:t>;</w:t>
      </w:r>
      <w:r w:rsidRPr="00150AD0">
        <w:rPr>
          <w:rFonts w:cs="Arial"/>
        </w:rPr>
        <w:t xml:space="preserve"> </w:t>
      </w:r>
    </w:p>
    <w:p w:rsidR="00E23BF9" w:rsidRPr="00150AD0" w:rsidRDefault="00E23BF9" w:rsidP="00214E73">
      <w:pPr>
        <w:numPr>
          <w:ilvl w:val="0"/>
          <w:numId w:val="30"/>
        </w:numPr>
        <w:rPr>
          <w:rFonts w:cs="Arial"/>
        </w:rPr>
      </w:pPr>
      <w:r w:rsidRPr="00150AD0">
        <w:rPr>
          <w:rFonts w:cs="Arial"/>
        </w:rPr>
        <w:t xml:space="preserve">le modifiche </w:t>
      </w:r>
      <w:r w:rsidRPr="0096037B">
        <w:rPr>
          <w:rFonts w:cs="Arial"/>
        </w:rPr>
        <w:t xml:space="preserve">tecniche sostanziali </w:t>
      </w:r>
      <w:r w:rsidR="008206B8" w:rsidRPr="003C7488">
        <w:rPr>
          <w:rFonts w:cs="Arial"/>
        </w:rPr>
        <w:t>a</w:t>
      </w:r>
      <w:r w:rsidR="0096037B" w:rsidRPr="003C7488">
        <w:rPr>
          <w:rFonts w:cs="Arial"/>
        </w:rPr>
        <w:t>gli interventi approvati</w:t>
      </w:r>
      <w:r w:rsidRPr="0096037B">
        <w:rPr>
          <w:rFonts w:cs="Arial"/>
        </w:rPr>
        <w:t xml:space="preserve"> di importo superiore al 10% della spesa c</w:t>
      </w:r>
      <w:r w:rsidR="003C7488">
        <w:rPr>
          <w:rFonts w:cs="Arial"/>
        </w:rPr>
        <w:t>omplessiva ammessa per progetto;</w:t>
      </w:r>
    </w:p>
    <w:p w:rsidR="00E23BF9" w:rsidRPr="00150AD0" w:rsidRDefault="00E23BF9" w:rsidP="00214E73">
      <w:pPr>
        <w:numPr>
          <w:ilvl w:val="0"/>
          <w:numId w:val="31"/>
        </w:numPr>
        <w:rPr>
          <w:rFonts w:cs="Arial"/>
        </w:rPr>
      </w:pPr>
      <w:r w:rsidRPr="00150AD0">
        <w:rPr>
          <w:rFonts w:cs="Arial"/>
        </w:rPr>
        <w:t>la modifica della</w:t>
      </w:r>
      <w:r w:rsidR="002B71D0">
        <w:rPr>
          <w:rFonts w:cs="Arial"/>
        </w:rPr>
        <w:t xml:space="preserve"> tipologia </w:t>
      </w:r>
      <w:r w:rsidR="001C371B" w:rsidRPr="003C7488">
        <w:rPr>
          <w:rFonts w:cs="Arial"/>
        </w:rPr>
        <w:t>degli interventi approvati</w:t>
      </w:r>
      <w:r w:rsidR="002B71D0" w:rsidRPr="003C7488">
        <w:rPr>
          <w:rFonts w:cs="Arial"/>
        </w:rPr>
        <w:t>.</w:t>
      </w:r>
    </w:p>
    <w:p w:rsidR="00E23BF9" w:rsidRPr="00A94A02" w:rsidRDefault="00E23BF9" w:rsidP="00E23BF9">
      <w:pPr>
        <w:ind w:left="360"/>
        <w:rPr>
          <w:rFonts w:cs="Arial"/>
        </w:rPr>
      </w:pPr>
    </w:p>
    <w:p w:rsidR="00E23BF9" w:rsidRPr="00E90703" w:rsidRDefault="00E23BF9" w:rsidP="00F9721F">
      <w:pPr>
        <w:pStyle w:val="Corpotesto"/>
        <w:spacing w:after="0"/>
        <w:rPr>
          <w:rFonts w:cs="Arial"/>
        </w:rPr>
      </w:pPr>
      <w:r w:rsidRPr="00E90703">
        <w:rPr>
          <w:rFonts w:cs="Arial"/>
        </w:rPr>
        <w:t>Qualora fosse necessario ricorrere a procedure di variante</w:t>
      </w:r>
      <w:r w:rsidR="00F9721F">
        <w:rPr>
          <w:rFonts w:cs="Arial"/>
        </w:rPr>
        <w:t xml:space="preserve"> sostanziale</w:t>
      </w:r>
      <w:r w:rsidRPr="00E90703">
        <w:rPr>
          <w:rFonts w:cs="Arial"/>
        </w:rPr>
        <w:t>, si richiama il rispetto dei seguenti aspetti:</w:t>
      </w:r>
    </w:p>
    <w:p w:rsidR="00E23BF9" w:rsidRPr="00E90703" w:rsidRDefault="00E23BF9" w:rsidP="00FB4F72">
      <w:pPr>
        <w:pStyle w:val="Elenco"/>
        <w:ind w:left="567" w:hanging="387"/>
        <w:rPr>
          <w:rFonts w:ascii="Arial" w:hAnsi="Arial" w:cs="Arial"/>
          <w:sz w:val="24"/>
          <w:szCs w:val="24"/>
        </w:rPr>
      </w:pPr>
      <w:r w:rsidRPr="00E90703">
        <w:rPr>
          <w:rFonts w:ascii="Arial" w:hAnsi="Arial" w:cs="Arial"/>
          <w:sz w:val="24"/>
          <w:szCs w:val="24"/>
        </w:rPr>
        <w:t xml:space="preserve">- le varianti devono essere preventivamente richieste; </w:t>
      </w:r>
    </w:p>
    <w:p w:rsidR="00E23BF9" w:rsidRDefault="00E23BF9" w:rsidP="00FB4F72">
      <w:pPr>
        <w:pStyle w:val="Elenco"/>
        <w:ind w:left="567" w:hanging="387"/>
        <w:rPr>
          <w:rFonts w:ascii="Arial" w:hAnsi="Arial" w:cs="Arial"/>
          <w:sz w:val="24"/>
          <w:szCs w:val="24"/>
        </w:rPr>
      </w:pPr>
      <w:r w:rsidRPr="00E90703">
        <w:rPr>
          <w:rFonts w:ascii="Arial" w:hAnsi="Arial" w:cs="Arial"/>
          <w:sz w:val="24"/>
          <w:szCs w:val="24"/>
        </w:rPr>
        <w:t>- non sono ammesse varianti in sanatoria.</w:t>
      </w:r>
    </w:p>
    <w:p w:rsidR="00F9721F" w:rsidRPr="00E90703" w:rsidRDefault="00F9721F" w:rsidP="00C40C35">
      <w:pPr>
        <w:pStyle w:val="Elenco"/>
        <w:ind w:left="180" w:firstLine="0"/>
        <w:rPr>
          <w:rFonts w:ascii="Arial" w:hAnsi="Arial" w:cs="Arial"/>
          <w:sz w:val="24"/>
          <w:szCs w:val="24"/>
        </w:rPr>
      </w:pPr>
    </w:p>
    <w:p w:rsidR="00E23BF9" w:rsidRPr="00281E00" w:rsidRDefault="00E23BF9" w:rsidP="00BC03BB">
      <w:pPr>
        <w:pStyle w:val="Carattere1CharCarattereChar"/>
      </w:pPr>
      <w:r w:rsidRPr="00281E00">
        <w:t xml:space="preserve">In questi casi il richiedente è tenuto a presentare una richiesta di variante allegando la relativa documentazione di progetto e la relazione tecnica che descrive le variazioni rispetto al progetto inizialmente presentato e approvato. Il funzionario incaricato provvede alla verifica della documentazione presentata, effettua le verifiche sull’ammissibilità e sulla congruità delle operazioni proposte, redige la relazione istruttoria e la domanda di variante viene riapprovata con decreto del direttore di ripartizione sulla base del nuovo preventivo approvato. In ogni caso la nuova spesa ammessa della variante non può superare la spesa ammessa a finanziamento iniziale. </w:t>
      </w:r>
    </w:p>
    <w:p w:rsidR="00F9721F" w:rsidRDefault="00F9721F" w:rsidP="00BC03BB">
      <w:pPr>
        <w:pStyle w:val="Carattere1CharCarattereChar"/>
      </w:pPr>
    </w:p>
    <w:p w:rsidR="00150AD0" w:rsidRPr="002C0A03" w:rsidRDefault="00150AD0" w:rsidP="00214E73">
      <w:pPr>
        <w:pStyle w:val="Stile9"/>
        <w:numPr>
          <w:ilvl w:val="2"/>
          <w:numId w:val="12"/>
        </w:numPr>
      </w:pPr>
      <w:bookmarkStart w:id="366" w:name="_Toc508264238"/>
      <w:r>
        <w:t>Varianti non sostanziali</w:t>
      </w:r>
      <w:bookmarkEnd w:id="366"/>
    </w:p>
    <w:p w:rsidR="00E23BF9" w:rsidRPr="00A94A02" w:rsidRDefault="00F9721F" w:rsidP="00E23BF9">
      <w:pPr>
        <w:pStyle w:val="Corpotesto"/>
        <w:rPr>
          <w:rFonts w:cs="Arial"/>
        </w:rPr>
      </w:pPr>
      <w:r>
        <w:rPr>
          <w:rFonts w:cs="Arial"/>
          <w:bCs/>
        </w:rPr>
        <w:t>Sono possibili inoltre</w:t>
      </w:r>
      <w:r w:rsidR="00E23BF9" w:rsidRPr="00A94A02">
        <w:rPr>
          <w:rFonts w:cs="Arial"/>
        </w:rPr>
        <w:t xml:space="preserve"> </w:t>
      </w:r>
      <w:r w:rsidR="00E23BF9" w:rsidRPr="00A94A02">
        <w:rPr>
          <w:rFonts w:cs="Arial"/>
          <w:b/>
        </w:rPr>
        <w:t>varianti non sostanziali</w:t>
      </w:r>
      <w:r w:rsidR="00E23BF9" w:rsidRPr="00A94A02">
        <w:rPr>
          <w:rFonts w:cs="Arial"/>
        </w:rPr>
        <w:t xml:space="preserve"> al progetto presentato inizialmente, denominate </w:t>
      </w:r>
      <w:r w:rsidR="00E23BF9" w:rsidRPr="00A94A02">
        <w:rPr>
          <w:rFonts w:cs="Arial"/>
          <w:b/>
        </w:rPr>
        <w:t>varianti di progetto</w:t>
      </w:r>
      <w:r w:rsidR="00E23BF9" w:rsidRPr="00A94A02">
        <w:rPr>
          <w:rFonts w:cs="Arial"/>
        </w:rPr>
        <w:t xml:space="preserve">. Tali variazioni possono riguardare modifiche di dettaglio o soluzioni tecniche migliorative, purché rimangano </w:t>
      </w:r>
      <w:r w:rsidR="00E23BF9" w:rsidRPr="00A94A02">
        <w:rPr>
          <w:rFonts w:cs="Arial"/>
          <w:b/>
        </w:rPr>
        <w:t>inferiori al 10% della spesa complessiva</w:t>
      </w:r>
      <w:r w:rsidR="00E23BF9" w:rsidRPr="00A94A02">
        <w:rPr>
          <w:rFonts w:cs="Arial"/>
        </w:rPr>
        <w:t xml:space="preserve"> ammessa per il progetto, così come cambi di preventivo e purché sia garantita la possibilità di identificare il bene e fermo restando la spesa ammessa in sede di istruttoria. </w:t>
      </w:r>
    </w:p>
    <w:p w:rsidR="00E23BF9" w:rsidRDefault="00E23BF9" w:rsidP="00E23BF9">
      <w:pPr>
        <w:pStyle w:val="Corpotesto"/>
        <w:rPr>
          <w:rFonts w:cs="Arial"/>
          <w:b/>
        </w:rPr>
      </w:pPr>
      <w:r w:rsidRPr="00A94A02">
        <w:rPr>
          <w:rFonts w:cs="Arial"/>
        </w:rPr>
        <w:t>Tale importo massimo (</w:t>
      </w:r>
      <w:r w:rsidRPr="00A94A02">
        <w:rPr>
          <w:rFonts w:cs="Arial"/>
          <w:b/>
        </w:rPr>
        <w:t>inferiore al 10% della spesa complessiva</w:t>
      </w:r>
      <w:r w:rsidRPr="00A94A02">
        <w:rPr>
          <w:rFonts w:cs="Arial"/>
        </w:rPr>
        <w:t xml:space="preserve"> ammessa per il progetto) può essere trasferito da una </w:t>
      </w:r>
      <w:proofErr w:type="spellStart"/>
      <w:r w:rsidRPr="00A94A02">
        <w:rPr>
          <w:rFonts w:cs="Arial"/>
        </w:rPr>
        <w:t>macrocategoria</w:t>
      </w:r>
      <w:proofErr w:type="spellEnd"/>
      <w:r w:rsidRPr="00A94A02">
        <w:rPr>
          <w:rFonts w:cs="Arial"/>
        </w:rPr>
        <w:t xml:space="preserve"> di voci del preventivo ad un’altra </w:t>
      </w:r>
      <w:proofErr w:type="spellStart"/>
      <w:r w:rsidRPr="00A94A02">
        <w:rPr>
          <w:rFonts w:cs="Arial"/>
        </w:rPr>
        <w:t>macrocategoria</w:t>
      </w:r>
      <w:proofErr w:type="spellEnd"/>
      <w:r w:rsidRPr="00A94A02">
        <w:rPr>
          <w:rFonts w:cs="Arial"/>
        </w:rPr>
        <w:t xml:space="preserve"> </w:t>
      </w:r>
      <w:r w:rsidRPr="00A94A02">
        <w:rPr>
          <w:rFonts w:cs="Arial"/>
          <w:b/>
        </w:rPr>
        <w:t>in sede di rendicontazione finale.</w:t>
      </w:r>
    </w:p>
    <w:p w:rsidR="00557A9A" w:rsidRPr="00CA63D9" w:rsidRDefault="00557A9A" w:rsidP="00E23BF9">
      <w:pPr>
        <w:pStyle w:val="Corpotesto"/>
        <w:rPr>
          <w:rFonts w:cs="Arial"/>
          <w:b/>
        </w:rPr>
      </w:pPr>
    </w:p>
    <w:p w:rsidR="007516B8" w:rsidRPr="007934F5" w:rsidRDefault="007516B8" w:rsidP="00214E73">
      <w:pPr>
        <w:pStyle w:val="Samantha"/>
        <w:numPr>
          <w:ilvl w:val="0"/>
          <w:numId w:val="12"/>
        </w:numPr>
        <w:outlineLvl w:val="0"/>
        <w:rPr>
          <w:rFonts w:cs="Arial"/>
          <w:b/>
          <w:sz w:val="28"/>
          <w:szCs w:val="28"/>
        </w:rPr>
      </w:pPr>
      <w:r>
        <w:rPr>
          <w:rFonts w:cs="Arial"/>
        </w:rPr>
        <w:br w:type="page"/>
      </w:r>
      <w:bookmarkStart w:id="367" w:name="_Toc463348033"/>
      <w:bookmarkStart w:id="368" w:name="_Toc478114446"/>
      <w:bookmarkStart w:id="369" w:name="_Toc508264239"/>
      <w:r>
        <w:rPr>
          <w:rFonts w:cs="Arial"/>
          <w:b/>
          <w:sz w:val="28"/>
          <w:szCs w:val="28"/>
        </w:rPr>
        <w:lastRenderedPageBreak/>
        <w:t xml:space="preserve">PRESENTAZIONE DELLA </w:t>
      </w:r>
      <w:r w:rsidRPr="007934F5">
        <w:rPr>
          <w:rFonts w:cs="Arial"/>
          <w:b/>
          <w:sz w:val="28"/>
          <w:szCs w:val="28"/>
        </w:rPr>
        <w:t>DOMANDA DI PAGAMENTO</w:t>
      </w:r>
      <w:bookmarkStart w:id="370" w:name="_Toc447696866"/>
      <w:bookmarkEnd w:id="367"/>
      <w:bookmarkEnd w:id="368"/>
      <w:bookmarkEnd w:id="369"/>
    </w:p>
    <w:bookmarkEnd w:id="370"/>
    <w:p w:rsidR="00965060" w:rsidRPr="006561A5" w:rsidRDefault="009A73AD" w:rsidP="00965060">
      <w:pPr>
        <w:rPr>
          <w:rFonts w:cs="Arial"/>
          <w:b/>
          <w:spacing w:val="-3"/>
        </w:rPr>
      </w:pPr>
      <w:r w:rsidRPr="006561A5">
        <w:rPr>
          <w:rFonts w:cs="Arial"/>
          <w:spacing w:val="-3"/>
        </w:rPr>
        <w:t>L</w:t>
      </w:r>
      <w:r w:rsidR="00965060" w:rsidRPr="006561A5">
        <w:rPr>
          <w:rFonts w:cs="Arial"/>
          <w:b/>
          <w:spacing w:val="-3"/>
        </w:rPr>
        <w:t xml:space="preserve">’Organismo Pagatore Provinciale (OPP) </w:t>
      </w:r>
      <w:r w:rsidR="00965060" w:rsidRPr="006561A5">
        <w:rPr>
          <w:rFonts w:cs="Arial"/>
          <w:spacing w:val="-3"/>
        </w:rPr>
        <w:t>è responsabile</w:t>
      </w:r>
      <w:r w:rsidRPr="006561A5">
        <w:rPr>
          <w:rFonts w:cs="Arial"/>
          <w:spacing w:val="-3"/>
        </w:rPr>
        <w:t xml:space="preserve"> della ricezione delle domande di pagamento</w:t>
      </w:r>
      <w:r w:rsidR="00965060" w:rsidRPr="006561A5">
        <w:rPr>
          <w:rFonts w:cs="Arial"/>
          <w:spacing w:val="-3"/>
        </w:rPr>
        <w:t xml:space="preserve"> per le operazioni approvate dall’</w:t>
      </w:r>
      <w:r w:rsidR="00965060" w:rsidRPr="006561A5">
        <w:rPr>
          <w:rFonts w:cs="Arial"/>
          <w:b/>
          <w:spacing w:val="-3"/>
        </w:rPr>
        <w:t>Ufficio Fondi strutturali UE in agricoltura (31.6).</w:t>
      </w:r>
    </w:p>
    <w:p w:rsidR="00965060" w:rsidRPr="00965060" w:rsidRDefault="00965060" w:rsidP="00965060">
      <w:pPr>
        <w:rPr>
          <w:rFonts w:cs="Arial"/>
          <w:spacing w:val="-3"/>
        </w:rPr>
      </w:pPr>
      <w:r w:rsidRPr="006561A5">
        <w:rPr>
          <w:rFonts w:cs="Arial"/>
          <w:spacing w:val="-3"/>
        </w:rPr>
        <w:t>L'</w:t>
      </w:r>
      <w:r w:rsidRPr="006561A5">
        <w:rPr>
          <w:rFonts w:cs="Arial"/>
          <w:b/>
          <w:spacing w:val="-3"/>
        </w:rPr>
        <w:t xml:space="preserve">Ufficio Economia montana (32.2) </w:t>
      </w:r>
      <w:r w:rsidR="00136392" w:rsidRPr="006561A5">
        <w:rPr>
          <w:rFonts w:cs="Arial"/>
          <w:spacing w:val="-3"/>
        </w:rPr>
        <w:t xml:space="preserve">è responsabile della ricezione delle domande di pagamento </w:t>
      </w:r>
      <w:r w:rsidRPr="006561A5">
        <w:rPr>
          <w:rFonts w:cs="Arial"/>
          <w:spacing w:val="-3"/>
        </w:rPr>
        <w:t xml:space="preserve">approvate nell'ambito della sottomisura 19.2 </w:t>
      </w:r>
      <w:r w:rsidRPr="006561A5">
        <w:rPr>
          <w:rFonts w:cs="Arial"/>
          <w:i/>
          <w:spacing w:val="-3"/>
        </w:rPr>
        <w:t>“Sostegno all'esecuzione degli interventi nell'ambito della strategia di sviluppo locale di tipo partecipativo”</w:t>
      </w:r>
      <w:r w:rsidR="00136392" w:rsidRPr="006561A5">
        <w:rPr>
          <w:rFonts w:cs="Arial"/>
          <w:spacing w:val="-3"/>
        </w:rPr>
        <w:t xml:space="preserve"> che rientrano nel proprio ambito di competenza.</w:t>
      </w:r>
    </w:p>
    <w:p w:rsidR="00965060" w:rsidRDefault="008448E3" w:rsidP="007516B8">
      <w:pPr>
        <w:pStyle w:val="Carattere"/>
        <w:spacing w:line="360" w:lineRule="auto"/>
        <w:rPr>
          <w:rFonts w:ascii="Arial" w:hAnsi="Arial" w:cs="Arial"/>
          <w:sz w:val="24"/>
          <w:szCs w:val="24"/>
          <w:lang w:val="it-IT"/>
        </w:rPr>
      </w:pPr>
      <w:r w:rsidRPr="001B1FF2">
        <w:rPr>
          <w:rFonts w:ascii="Arial" w:hAnsi="Arial" w:cs="Arial"/>
          <w:sz w:val="24"/>
          <w:szCs w:val="24"/>
          <w:lang w:val="it-IT"/>
        </w:rPr>
        <w:t xml:space="preserve">Le domande di pagamento </w:t>
      </w:r>
      <w:r w:rsidRPr="00B52632">
        <w:rPr>
          <w:rFonts w:ascii="Arial" w:hAnsi="Arial" w:cs="Arial"/>
          <w:sz w:val="24"/>
          <w:szCs w:val="24"/>
          <w:lang w:val="it-IT"/>
        </w:rPr>
        <w:t>(</w:t>
      </w:r>
      <w:r w:rsidRPr="00B52632">
        <w:rPr>
          <w:rFonts w:ascii="Arial" w:hAnsi="Arial" w:cs="Arial"/>
          <w:color w:val="0000FF"/>
          <w:sz w:val="24"/>
          <w:szCs w:val="24"/>
          <w:lang w:val="it-IT"/>
        </w:rPr>
        <w:t>Allegato</w:t>
      </w:r>
      <w:r w:rsidR="006321DF">
        <w:rPr>
          <w:rFonts w:ascii="Arial" w:hAnsi="Arial" w:cs="Arial"/>
          <w:color w:val="0000FF"/>
          <w:sz w:val="24"/>
          <w:szCs w:val="24"/>
          <w:lang w:val="it-IT"/>
        </w:rPr>
        <w:t xml:space="preserve"> 11</w:t>
      </w:r>
      <w:r w:rsidRPr="00B52632">
        <w:rPr>
          <w:rFonts w:ascii="Arial" w:hAnsi="Arial" w:cs="Arial"/>
          <w:sz w:val="24"/>
          <w:szCs w:val="24"/>
          <w:lang w:val="it-IT"/>
        </w:rPr>
        <w:t>)</w:t>
      </w:r>
      <w:r w:rsidRPr="001B1FF2">
        <w:rPr>
          <w:rFonts w:ascii="Arial" w:hAnsi="Arial" w:cs="Arial"/>
          <w:sz w:val="24"/>
          <w:szCs w:val="24"/>
          <w:lang w:val="it-IT"/>
        </w:rPr>
        <w:t xml:space="preserve"> vengono immediatamente protocollate nel giorno di presentazione o il giorno immediatamente successivo alla presentazione</w:t>
      </w:r>
      <w:r w:rsidR="00136392">
        <w:rPr>
          <w:rFonts w:ascii="Arial" w:hAnsi="Arial" w:cs="Arial"/>
          <w:sz w:val="24"/>
          <w:szCs w:val="24"/>
          <w:lang w:val="it-IT"/>
        </w:rPr>
        <w:t>.</w:t>
      </w:r>
    </w:p>
    <w:p w:rsidR="007516B8" w:rsidRDefault="007516B8" w:rsidP="007516B8">
      <w:pPr>
        <w:pStyle w:val="Carattere"/>
        <w:spacing w:line="360" w:lineRule="auto"/>
        <w:rPr>
          <w:rFonts w:ascii="Arial" w:hAnsi="Arial" w:cs="Arial"/>
          <w:sz w:val="24"/>
          <w:szCs w:val="24"/>
          <w:lang w:val="it-IT"/>
        </w:rPr>
      </w:pPr>
    </w:p>
    <w:p w:rsidR="007516B8" w:rsidRPr="00320176" w:rsidRDefault="007516B8" w:rsidP="00B46FE3">
      <w:pPr>
        <w:pStyle w:val="Stile9"/>
      </w:pPr>
      <w:bookmarkStart w:id="371" w:name="_Toc457375781"/>
      <w:bookmarkStart w:id="372" w:name="_Toc478114447"/>
      <w:bookmarkStart w:id="373" w:name="_Toc508264240"/>
      <w:r w:rsidRPr="00320176">
        <w:t>Domande di pagamento di anticipi</w:t>
      </w:r>
      <w:bookmarkEnd w:id="371"/>
      <w:bookmarkEnd w:id="372"/>
      <w:bookmarkEnd w:id="373"/>
    </w:p>
    <w:p w:rsidR="008448E3" w:rsidRPr="006955A4" w:rsidRDefault="00136392" w:rsidP="008448E3">
      <w:pPr>
        <w:pStyle w:val="Carattere"/>
        <w:spacing w:line="360" w:lineRule="auto"/>
        <w:rPr>
          <w:rFonts w:ascii="Arial" w:hAnsi="Arial" w:cs="Arial"/>
          <w:sz w:val="24"/>
          <w:szCs w:val="24"/>
          <w:lang w:val="it-IT"/>
        </w:rPr>
      </w:pPr>
      <w:r>
        <w:rPr>
          <w:rFonts w:ascii="Arial" w:hAnsi="Arial" w:cs="Arial"/>
          <w:sz w:val="24"/>
          <w:szCs w:val="24"/>
          <w:lang w:val="it-IT"/>
        </w:rPr>
        <w:t xml:space="preserve">Le schede relative alle </w:t>
      </w:r>
      <w:proofErr w:type="spellStart"/>
      <w:r w:rsidR="004D4E8E">
        <w:rPr>
          <w:rFonts w:ascii="Arial" w:hAnsi="Arial" w:cs="Arial"/>
          <w:sz w:val="24"/>
          <w:szCs w:val="24"/>
          <w:lang w:val="it-IT"/>
        </w:rPr>
        <w:t>sottomisure</w:t>
      </w:r>
      <w:proofErr w:type="spellEnd"/>
      <w:r w:rsidR="008448E3">
        <w:rPr>
          <w:rFonts w:ascii="Arial" w:hAnsi="Arial" w:cs="Arial"/>
          <w:sz w:val="24"/>
          <w:szCs w:val="24"/>
          <w:lang w:val="it-IT"/>
        </w:rPr>
        <w:t xml:space="preserve"> </w:t>
      </w:r>
      <w:r>
        <w:rPr>
          <w:rFonts w:ascii="Arial" w:hAnsi="Arial" w:cs="Arial"/>
          <w:sz w:val="24"/>
          <w:szCs w:val="24"/>
          <w:lang w:val="it-IT"/>
        </w:rPr>
        <w:t xml:space="preserve">contenute nei </w:t>
      </w:r>
      <w:r w:rsidR="008448E3">
        <w:rPr>
          <w:rFonts w:ascii="Arial" w:hAnsi="Arial" w:cs="Arial"/>
          <w:sz w:val="24"/>
          <w:szCs w:val="24"/>
          <w:lang w:val="it-IT"/>
        </w:rPr>
        <w:t>PSL dei</w:t>
      </w:r>
      <w:r w:rsidR="008448E3" w:rsidRPr="006955A4">
        <w:rPr>
          <w:rFonts w:ascii="Arial" w:hAnsi="Arial" w:cs="Arial"/>
          <w:sz w:val="24"/>
          <w:szCs w:val="24"/>
          <w:lang w:val="it-IT"/>
        </w:rPr>
        <w:t xml:space="preserve"> </w:t>
      </w:r>
      <w:r w:rsidR="008448E3">
        <w:rPr>
          <w:rFonts w:ascii="Arial" w:hAnsi="Arial" w:cs="Arial"/>
          <w:sz w:val="24"/>
          <w:szCs w:val="24"/>
          <w:lang w:val="it-IT"/>
        </w:rPr>
        <w:t xml:space="preserve">Gruppi di Azione Locali </w:t>
      </w:r>
      <w:r>
        <w:rPr>
          <w:rFonts w:ascii="Arial" w:hAnsi="Arial" w:cs="Arial"/>
          <w:sz w:val="24"/>
          <w:szCs w:val="24"/>
          <w:lang w:val="it-IT"/>
        </w:rPr>
        <w:t>definiscono</w:t>
      </w:r>
      <w:r w:rsidR="004374D4">
        <w:rPr>
          <w:rFonts w:ascii="Arial" w:hAnsi="Arial" w:cs="Arial"/>
          <w:sz w:val="24"/>
          <w:szCs w:val="24"/>
          <w:lang w:val="it-IT"/>
        </w:rPr>
        <w:t xml:space="preserve"> se sussiste la </w:t>
      </w:r>
      <w:r w:rsidR="008448E3" w:rsidRPr="006955A4">
        <w:rPr>
          <w:rFonts w:ascii="Arial" w:hAnsi="Arial" w:cs="Arial"/>
          <w:sz w:val="24"/>
          <w:szCs w:val="24"/>
          <w:lang w:val="it-IT"/>
        </w:rPr>
        <w:t xml:space="preserve">possibilità di </w:t>
      </w:r>
      <w:r w:rsidR="008448E3">
        <w:rPr>
          <w:rFonts w:ascii="Arial" w:hAnsi="Arial" w:cs="Arial"/>
          <w:sz w:val="24"/>
          <w:szCs w:val="24"/>
          <w:lang w:val="it-IT"/>
        </w:rPr>
        <w:t>richiedere il pagamento di un anticipo</w:t>
      </w:r>
      <w:r w:rsidR="008448E3" w:rsidRPr="006955A4">
        <w:rPr>
          <w:rFonts w:ascii="Arial" w:hAnsi="Arial" w:cs="Arial"/>
          <w:sz w:val="24"/>
          <w:szCs w:val="24"/>
          <w:lang w:val="it-IT"/>
        </w:rPr>
        <w:t xml:space="preserve">. </w:t>
      </w:r>
    </w:p>
    <w:p w:rsidR="007516B8" w:rsidRPr="00975F3D" w:rsidRDefault="007516B8" w:rsidP="007516B8">
      <w:pPr>
        <w:pStyle w:val="Carattere"/>
        <w:spacing w:line="360" w:lineRule="auto"/>
        <w:rPr>
          <w:rFonts w:ascii="Arial" w:hAnsi="Arial" w:cs="Arial"/>
          <w:sz w:val="24"/>
          <w:szCs w:val="24"/>
          <w:lang w:val="it-IT"/>
        </w:rPr>
      </w:pPr>
      <w:r w:rsidRPr="006955A4">
        <w:rPr>
          <w:rFonts w:ascii="Arial" w:hAnsi="Arial" w:cs="Arial"/>
          <w:sz w:val="24"/>
          <w:szCs w:val="24"/>
          <w:lang w:val="it-IT"/>
        </w:rPr>
        <w:t>L’ammontare di tale anticipo non può superare il 50% del contributo pubblico spettante per l’in</w:t>
      </w:r>
      <w:r>
        <w:rPr>
          <w:rFonts w:ascii="Arial" w:hAnsi="Arial" w:cs="Arial"/>
          <w:sz w:val="24"/>
          <w:szCs w:val="24"/>
          <w:lang w:val="it-IT"/>
        </w:rPr>
        <w:t xml:space="preserve">tervento </w:t>
      </w:r>
      <w:r w:rsidRPr="006955A4">
        <w:rPr>
          <w:rFonts w:ascii="Arial" w:hAnsi="Arial" w:cs="Arial"/>
          <w:sz w:val="24"/>
          <w:szCs w:val="24"/>
          <w:lang w:val="it-IT"/>
        </w:rPr>
        <w:t xml:space="preserve">e deve essere subordinato al rilascio di </w:t>
      </w:r>
      <w:r w:rsidRPr="004D63BE">
        <w:rPr>
          <w:rFonts w:ascii="Arial" w:hAnsi="Arial" w:cs="Arial"/>
          <w:sz w:val="24"/>
          <w:szCs w:val="24"/>
          <w:lang w:val="it-IT"/>
        </w:rPr>
        <w:t xml:space="preserve">una garanzia </w:t>
      </w:r>
      <w:r w:rsidRPr="00975F3D">
        <w:rPr>
          <w:rFonts w:ascii="Arial" w:hAnsi="Arial" w:cs="Arial"/>
          <w:sz w:val="24"/>
          <w:szCs w:val="24"/>
          <w:lang w:val="it-IT"/>
        </w:rPr>
        <w:t>bancaria, o equivalente, corrispondente al 100% dell’ammontare dell’anticipo stesso.</w:t>
      </w:r>
    </w:p>
    <w:p w:rsidR="007516B8" w:rsidRPr="006955A4" w:rsidRDefault="007516B8" w:rsidP="007516B8">
      <w:pPr>
        <w:pStyle w:val="Carattere"/>
        <w:spacing w:line="360" w:lineRule="auto"/>
        <w:rPr>
          <w:rFonts w:ascii="Arial" w:hAnsi="Arial" w:cs="Arial"/>
          <w:sz w:val="24"/>
          <w:szCs w:val="24"/>
          <w:lang w:val="it-IT"/>
        </w:rPr>
      </w:pPr>
      <w:r w:rsidRPr="00B170AF">
        <w:rPr>
          <w:rFonts w:ascii="Arial" w:hAnsi="Arial" w:cs="Arial"/>
          <w:sz w:val="24"/>
          <w:szCs w:val="24"/>
          <w:lang w:val="it-IT"/>
        </w:rPr>
        <w:t>L’importo di spesa ammessa a</w:t>
      </w:r>
      <w:r w:rsidR="006547D7">
        <w:rPr>
          <w:rFonts w:ascii="Arial" w:hAnsi="Arial" w:cs="Arial"/>
          <w:sz w:val="24"/>
          <w:szCs w:val="24"/>
          <w:lang w:val="it-IT"/>
        </w:rPr>
        <w:t>l calcolo dell’anticipo include</w:t>
      </w:r>
      <w:r w:rsidR="006938F9">
        <w:rPr>
          <w:rFonts w:ascii="Arial" w:hAnsi="Arial" w:cs="Arial"/>
          <w:sz w:val="24"/>
          <w:szCs w:val="24"/>
          <w:lang w:val="it-IT"/>
        </w:rPr>
        <w:t xml:space="preserve"> </w:t>
      </w:r>
      <w:r w:rsidRPr="00B170AF">
        <w:rPr>
          <w:rFonts w:ascii="Arial" w:hAnsi="Arial" w:cs="Arial"/>
          <w:sz w:val="24"/>
          <w:szCs w:val="24"/>
          <w:lang w:val="it-IT"/>
        </w:rPr>
        <w:t>i contratti</w:t>
      </w:r>
      <w:r w:rsidR="006938F9">
        <w:rPr>
          <w:rFonts w:ascii="Arial" w:hAnsi="Arial" w:cs="Arial"/>
          <w:sz w:val="24"/>
          <w:szCs w:val="24"/>
          <w:lang w:val="it-IT"/>
        </w:rPr>
        <w:t xml:space="preserve"> per le opere edili e/o</w:t>
      </w:r>
      <w:r w:rsidRPr="00B170AF">
        <w:rPr>
          <w:rFonts w:ascii="Arial" w:hAnsi="Arial" w:cs="Arial"/>
          <w:sz w:val="24"/>
          <w:szCs w:val="24"/>
          <w:lang w:val="it-IT"/>
        </w:rPr>
        <w:t xml:space="preserve"> relativi al personale e le offerte per le forniture ed acquisti pertinenti con il finanziamento. Non sono incluse nel calcolo dell’anticipo le spese relative ad attività, forniture e acquisti privi </w:t>
      </w:r>
      <w:r w:rsidR="006561A5">
        <w:rPr>
          <w:rFonts w:ascii="Arial" w:hAnsi="Arial" w:cs="Arial"/>
          <w:sz w:val="24"/>
          <w:szCs w:val="24"/>
          <w:lang w:val="it-IT"/>
        </w:rPr>
        <w:t>di contratto/offerta</w:t>
      </w:r>
      <w:r w:rsidR="006561A5" w:rsidRPr="006938F9">
        <w:rPr>
          <w:rFonts w:ascii="Arial" w:hAnsi="Arial" w:cs="Arial"/>
          <w:sz w:val="24"/>
          <w:szCs w:val="24"/>
          <w:lang w:val="it-IT"/>
        </w:rPr>
        <w:t>,</w:t>
      </w:r>
      <w:r w:rsidR="006938F9" w:rsidRPr="006938F9">
        <w:rPr>
          <w:rFonts w:ascii="Arial" w:hAnsi="Arial" w:cs="Arial"/>
          <w:sz w:val="24"/>
          <w:szCs w:val="24"/>
          <w:lang w:val="it-IT"/>
        </w:rPr>
        <w:t xml:space="preserve"> gli</w:t>
      </w:r>
      <w:r w:rsidR="006561A5" w:rsidRPr="006938F9">
        <w:rPr>
          <w:rFonts w:ascii="Arial" w:hAnsi="Arial" w:cs="Arial"/>
          <w:sz w:val="24"/>
          <w:szCs w:val="24"/>
          <w:lang w:val="it-IT"/>
        </w:rPr>
        <w:t xml:space="preserve"> imprevisti e </w:t>
      </w:r>
      <w:r w:rsidR="006938F9" w:rsidRPr="006938F9">
        <w:rPr>
          <w:rFonts w:ascii="Arial" w:hAnsi="Arial" w:cs="Arial"/>
          <w:sz w:val="24"/>
          <w:szCs w:val="24"/>
          <w:lang w:val="it-IT"/>
        </w:rPr>
        <w:t xml:space="preserve">le spese tecniche. </w:t>
      </w:r>
      <w:r w:rsidR="006561A5" w:rsidRPr="006938F9">
        <w:rPr>
          <w:rFonts w:ascii="Arial" w:hAnsi="Arial" w:cs="Arial"/>
          <w:sz w:val="24"/>
          <w:szCs w:val="24"/>
          <w:lang w:val="it-IT"/>
        </w:rPr>
        <w:t>Il</w:t>
      </w:r>
      <w:r w:rsidR="006561A5">
        <w:rPr>
          <w:rFonts w:ascii="Arial" w:hAnsi="Arial" w:cs="Arial"/>
          <w:sz w:val="24"/>
          <w:szCs w:val="24"/>
          <w:lang w:val="it-IT"/>
        </w:rPr>
        <w:t xml:space="preserve"> totale al netto di queste spese,</w:t>
      </w:r>
      <w:r w:rsidRPr="00B170AF">
        <w:rPr>
          <w:rFonts w:ascii="Arial" w:hAnsi="Arial" w:cs="Arial"/>
          <w:sz w:val="24"/>
          <w:szCs w:val="24"/>
          <w:lang w:val="it-IT"/>
        </w:rPr>
        <w:t xml:space="preserve"> viene ulteriormente ridotto all’ 80% per evitare un eventuale recupero degli interessi maturati sull’anticipo erogato in eccesso in sede di rendicontazione finale.</w:t>
      </w:r>
    </w:p>
    <w:p w:rsidR="007516B8" w:rsidRPr="006938F9" w:rsidRDefault="007516B8" w:rsidP="007516B8">
      <w:pPr>
        <w:pStyle w:val="Carattere"/>
        <w:spacing w:line="360" w:lineRule="auto"/>
        <w:rPr>
          <w:rFonts w:ascii="Arial" w:hAnsi="Arial" w:cs="Arial"/>
          <w:sz w:val="24"/>
          <w:szCs w:val="24"/>
          <w:lang w:val="it-IT"/>
        </w:rPr>
      </w:pPr>
      <w:r w:rsidRPr="006938F9">
        <w:rPr>
          <w:rFonts w:ascii="Arial" w:hAnsi="Arial" w:cs="Arial"/>
          <w:sz w:val="24"/>
          <w:szCs w:val="24"/>
          <w:lang w:val="it-IT"/>
        </w:rPr>
        <w:t xml:space="preserve">Nel caso in cui il progetto si concluda con un pagamento complessivo inferiore all’importo ammesso a contributo, occorre recuperare gli interessi maturati sulla parte eccedente dell’anticipo pagato. </w:t>
      </w:r>
    </w:p>
    <w:p w:rsidR="007516B8" w:rsidRPr="006955A4" w:rsidRDefault="007516B8" w:rsidP="007516B8">
      <w:pPr>
        <w:pStyle w:val="Corpotesto"/>
        <w:rPr>
          <w:rFonts w:cs="Arial"/>
        </w:rPr>
      </w:pPr>
      <w:r w:rsidRPr="006955A4">
        <w:rPr>
          <w:rFonts w:cs="Arial"/>
        </w:rPr>
        <w:t xml:space="preserve">L’anticipo è erogabile a seguito della presentazione della seguente documentazione </w:t>
      </w:r>
      <w:r w:rsidR="00DB767C">
        <w:rPr>
          <w:rFonts w:cs="Arial"/>
        </w:rPr>
        <w:t>all’ufficio responsabile della gestione della domanda di pagamento</w:t>
      </w:r>
      <w:r w:rsidRPr="006955A4">
        <w:rPr>
          <w:rFonts w:cs="Arial"/>
        </w:rPr>
        <w:t>:</w:t>
      </w:r>
    </w:p>
    <w:p w:rsidR="007516B8" w:rsidRPr="006955A4" w:rsidRDefault="007516B8" w:rsidP="00214E73">
      <w:pPr>
        <w:pStyle w:val="Puntoelenco2"/>
        <w:numPr>
          <w:ilvl w:val="0"/>
          <w:numId w:val="53"/>
        </w:numPr>
        <w:rPr>
          <w:rFonts w:ascii="Arial" w:hAnsi="Arial" w:cs="Arial"/>
          <w:sz w:val="24"/>
          <w:szCs w:val="24"/>
        </w:rPr>
      </w:pPr>
      <w:r w:rsidRPr="006955A4">
        <w:rPr>
          <w:rFonts w:ascii="Arial" w:hAnsi="Arial" w:cs="Arial"/>
          <w:sz w:val="24"/>
          <w:szCs w:val="24"/>
        </w:rPr>
        <w:t>dom</w:t>
      </w:r>
      <w:r>
        <w:rPr>
          <w:rFonts w:ascii="Arial" w:hAnsi="Arial" w:cs="Arial"/>
          <w:sz w:val="24"/>
          <w:szCs w:val="24"/>
        </w:rPr>
        <w:t>anda di pagamento dell’anticipo;</w:t>
      </w:r>
    </w:p>
    <w:p w:rsidR="007516B8" w:rsidRPr="006955A4" w:rsidRDefault="007516B8" w:rsidP="00214E73">
      <w:pPr>
        <w:numPr>
          <w:ilvl w:val="0"/>
          <w:numId w:val="53"/>
        </w:numPr>
        <w:rPr>
          <w:rFonts w:cs="Arial"/>
        </w:rPr>
      </w:pPr>
      <w:r w:rsidRPr="006955A4">
        <w:rPr>
          <w:rFonts w:cs="Arial"/>
        </w:rPr>
        <w:t>copia del documento di riconoscimento in corso di validità del legale rappresentante</w:t>
      </w:r>
      <w:r>
        <w:rPr>
          <w:rFonts w:cs="Arial"/>
        </w:rPr>
        <w:t xml:space="preserve"> del richiedente</w:t>
      </w:r>
      <w:r w:rsidRPr="006955A4">
        <w:rPr>
          <w:rFonts w:cs="Arial"/>
        </w:rPr>
        <w:t>;</w:t>
      </w:r>
    </w:p>
    <w:p w:rsidR="007516B8" w:rsidRPr="002B71D0" w:rsidRDefault="007516B8" w:rsidP="00214E73">
      <w:pPr>
        <w:pStyle w:val="Puntoelenco2"/>
        <w:numPr>
          <w:ilvl w:val="0"/>
          <w:numId w:val="53"/>
        </w:numPr>
        <w:rPr>
          <w:rFonts w:ascii="Arial" w:hAnsi="Arial" w:cs="Arial"/>
          <w:sz w:val="24"/>
          <w:szCs w:val="24"/>
        </w:rPr>
      </w:pPr>
      <w:r w:rsidRPr="002B71D0">
        <w:rPr>
          <w:rFonts w:ascii="Arial" w:hAnsi="Arial" w:cs="Arial"/>
          <w:sz w:val="24"/>
          <w:szCs w:val="24"/>
        </w:rPr>
        <w:t>contratti per</w:t>
      </w:r>
      <w:r w:rsidR="00BC03BB" w:rsidRPr="002B71D0">
        <w:rPr>
          <w:rFonts w:ascii="Arial" w:hAnsi="Arial" w:cs="Arial"/>
          <w:sz w:val="24"/>
          <w:szCs w:val="24"/>
        </w:rPr>
        <w:t xml:space="preserve"> le opere edili</w:t>
      </w:r>
      <w:r w:rsidRPr="002B71D0">
        <w:rPr>
          <w:rFonts w:ascii="Arial" w:hAnsi="Arial" w:cs="Arial"/>
          <w:sz w:val="24"/>
          <w:szCs w:val="24"/>
        </w:rPr>
        <w:t xml:space="preserve">, </w:t>
      </w:r>
      <w:r w:rsidR="00BC03BB" w:rsidRPr="002B71D0">
        <w:rPr>
          <w:rFonts w:ascii="Arial" w:hAnsi="Arial" w:cs="Arial"/>
          <w:sz w:val="24"/>
          <w:szCs w:val="24"/>
        </w:rPr>
        <w:t xml:space="preserve">le </w:t>
      </w:r>
      <w:r w:rsidRPr="002B71D0">
        <w:rPr>
          <w:rFonts w:ascii="Arial" w:hAnsi="Arial" w:cs="Arial"/>
          <w:sz w:val="24"/>
          <w:szCs w:val="24"/>
        </w:rPr>
        <w:t>offerte per</w:t>
      </w:r>
      <w:r w:rsidR="00BC03BB" w:rsidRPr="002B71D0">
        <w:rPr>
          <w:rFonts w:ascii="Arial" w:hAnsi="Arial" w:cs="Arial"/>
          <w:sz w:val="24"/>
          <w:szCs w:val="24"/>
        </w:rPr>
        <w:t xml:space="preserve"> le</w:t>
      </w:r>
      <w:r w:rsidRPr="002B71D0">
        <w:rPr>
          <w:rFonts w:ascii="Arial" w:hAnsi="Arial" w:cs="Arial"/>
          <w:sz w:val="24"/>
          <w:szCs w:val="24"/>
        </w:rPr>
        <w:t xml:space="preserve"> forniture ed acquisti;</w:t>
      </w:r>
    </w:p>
    <w:p w:rsidR="007516B8" w:rsidRDefault="007516B8" w:rsidP="00214E73">
      <w:pPr>
        <w:pStyle w:val="Puntoelenco2"/>
        <w:numPr>
          <w:ilvl w:val="0"/>
          <w:numId w:val="53"/>
        </w:numPr>
        <w:rPr>
          <w:rFonts w:ascii="Arial" w:hAnsi="Arial" w:cs="Arial"/>
          <w:sz w:val="24"/>
          <w:szCs w:val="24"/>
        </w:rPr>
      </w:pPr>
      <w:r>
        <w:rPr>
          <w:rFonts w:ascii="Arial" w:hAnsi="Arial" w:cs="Arial"/>
          <w:sz w:val="24"/>
          <w:szCs w:val="24"/>
        </w:rPr>
        <w:lastRenderedPageBreak/>
        <w:t>relazione con descrizione dell’attività da finanziare tramite anticipo</w:t>
      </w:r>
      <w:r w:rsidR="00C40C35">
        <w:rPr>
          <w:rFonts w:ascii="Arial" w:hAnsi="Arial" w:cs="Arial"/>
          <w:sz w:val="24"/>
          <w:szCs w:val="24"/>
        </w:rPr>
        <w:t xml:space="preserve"> </w:t>
      </w:r>
      <w:r w:rsidR="00C40C35" w:rsidRPr="009400A8">
        <w:rPr>
          <w:rFonts w:ascii="Arial" w:hAnsi="Arial" w:cs="Arial"/>
          <w:sz w:val="24"/>
          <w:szCs w:val="24"/>
        </w:rPr>
        <w:t>(</w:t>
      </w:r>
      <w:r w:rsidR="00C40C35" w:rsidRPr="00B5726C">
        <w:rPr>
          <w:rFonts w:ascii="Arial" w:hAnsi="Arial" w:cs="Arial"/>
          <w:color w:val="0000FF"/>
          <w:sz w:val="24"/>
          <w:szCs w:val="24"/>
        </w:rPr>
        <w:t>Allegato 1</w:t>
      </w:r>
      <w:r w:rsidR="006321DF">
        <w:rPr>
          <w:rFonts w:ascii="Arial" w:hAnsi="Arial" w:cs="Arial"/>
          <w:color w:val="0000FF"/>
          <w:sz w:val="24"/>
          <w:szCs w:val="24"/>
        </w:rPr>
        <w:t>4</w:t>
      </w:r>
      <w:r w:rsidR="00C40C35" w:rsidRPr="009400A8">
        <w:rPr>
          <w:rFonts w:ascii="Arial" w:hAnsi="Arial" w:cs="Arial"/>
          <w:sz w:val="24"/>
          <w:szCs w:val="24"/>
        </w:rPr>
        <w:t>)</w:t>
      </w:r>
      <w:r>
        <w:rPr>
          <w:rFonts w:ascii="Arial" w:hAnsi="Arial" w:cs="Arial"/>
          <w:sz w:val="24"/>
          <w:szCs w:val="24"/>
        </w:rPr>
        <w:t>;</w:t>
      </w:r>
    </w:p>
    <w:p w:rsidR="007516B8" w:rsidRPr="006955A4" w:rsidRDefault="007516B8" w:rsidP="00214E73">
      <w:pPr>
        <w:pStyle w:val="Puntoelenco2"/>
        <w:numPr>
          <w:ilvl w:val="0"/>
          <w:numId w:val="53"/>
        </w:numPr>
        <w:rPr>
          <w:rFonts w:ascii="Arial" w:hAnsi="Arial" w:cs="Arial"/>
          <w:sz w:val="24"/>
          <w:szCs w:val="24"/>
        </w:rPr>
      </w:pPr>
      <w:r>
        <w:rPr>
          <w:rFonts w:ascii="Arial" w:hAnsi="Arial" w:cs="Arial"/>
          <w:sz w:val="24"/>
          <w:szCs w:val="24"/>
        </w:rPr>
        <w:t xml:space="preserve">dichiarazione </w:t>
      </w:r>
      <w:r w:rsidR="006321DF">
        <w:rPr>
          <w:rFonts w:ascii="Arial" w:hAnsi="Arial" w:cs="Arial"/>
          <w:sz w:val="24"/>
          <w:szCs w:val="24"/>
        </w:rPr>
        <w:t>in merito alla recuperabilit</w:t>
      </w:r>
      <w:r>
        <w:rPr>
          <w:rFonts w:ascii="Arial" w:hAnsi="Arial" w:cs="Arial"/>
          <w:sz w:val="24"/>
          <w:szCs w:val="24"/>
        </w:rPr>
        <w:t>à dell’IVA (se diversa da quella allegata alla domanda di aiuto)</w:t>
      </w:r>
      <w:r w:rsidR="00C40C35">
        <w:rPr>
          <w:rFonts w:ascii="Arial" w:hAnsi="Arial" w:cs="Arial"/>
          <w:sz w:val="24"/>
          <w:szCs w:val="24"/>
        </w:rPr>
        <w:t xml:space="preserve"> </w:t>
      </w:r>
      <w:r w:rsidR="00C40C35" w:rsidRPr="009400A8">
        <w:rPr>
          <w:rFonts w:ascii="Arial" w:hAnsi="Arial" w:cs="Arial"/>
          <w:sz w:val="24"/>
          <w:szCs w:val="24"/>
        </w:rPr>
        <w:t>(</w:t>
      </w:r>
      <w:r w:rsidR="00C40C35" w:rsidRPr="00B5726C">
        <w:rPr>
          <w:rFonts w:ascii="Arial" w:hAnsi="Arial" w:cs="Arial"/>
          <w:color w:val="0000FF"/>
          <w:sz w:val="24"/>
          <w:szCs w:val="24"/>
        </w:rPr>
        <w:t>Allegato 1</w:t>
      </w:r>
      <w:r w:rsidR="006321DF">
        <w:rPr>
          <w:rFonts w:ascii="Arial" w:hAnsi="Arial" w:cs="Arial"/>
          <w:color w:val="0000FF"/>
          <w:sz w:val="24"/>
          <w:szCs w:val="24"/>
        </w:rPr>
        <w:t>3</w:t>
      </w:r>
      <w:r w:rsidR="00C40C35" w:rsidRPr="009400A8">
        <w:rPr>
          <w:rFonts w:ascii="Arial" w:hAnsi="Arial" w:cs="Arial"/>
          <w:sz w:val="24"/>
          <w:szCs w:val="24"/>
        </w:rPr>
        <w:t>)</w:t>
      </w:r>
      <w:r>
        <w:rPr>
          <w:rFonts w:ascii="Arial" w:hAnsi="Arial" w:cs="Arial"/>
          <w:sz w:val="24"/>
          <w:szCs w:val="24"/>
        </w:rPr>
        <w:t>;</w:t>
      </w:r>
    </w:p>
    <w:p w:rsidR="007516B8" w:rsidRPr="005F7C16" w:rsidRDefault="007516B8" w:rsidP="00214E73">
      <w:pPr>
        <w:pStyle w:val="Puntoelenco2"/>
        <w:numPr>
          <w:ilvl w:val="0"/>
          <w:numId w:val="53"/>
        </w:numPr>
        <w:rPr>
          <w:rFonts w:ascii="Arial" w:hAnsi="Arial" w:cs="Arial"/>
          <w:sz w:val="24"/>
          <w:szCs w:val="24"/>
        </w:rPr>
      </w:pPr>
      <w:r>
        <w:rPr>
          <w:rFonts w:ascii="Arial" w:hAnsi="Arial" w:cs="Arial"/>
          <w:sz w:val="24"/>
          <w:szCs w:val="24"/>
        </w:rPr>
        <w:t>garanzia</w:t>
      </w:r>
      <w:r w:rsidRPr="009400A8">
        <w:rPr>
          <w:rFonts w:ascii="Arial" w:hAnsi="Arial" w:cs="Arial"/>
          <w:sz w:val="24"/>
          <w:szCs w:val="24"/>
        </w:rPr>
        <w:t xml:space="preserve"> a favore dell’OPP (</w:t>
      </w:r>
      <w:r w:rsidRPr="00B5726C">
        <w:rPr>
          <w:rFonts w:ascii="Arial" w:hAnsi="Arial" w:cs="Arial"/>
          <w:color w:val="0000FF"/>
          <w:sz w:val="24"/>
          <w:szCs w:val="24"/>
        </w:rPr>
        <w:t>Allegato 1</w:t>
      </w:r>
      <w:r w:rsidR="006321DF">
        <w:rPr>
          <w:rFonts w:ascii="Arial" w:hAnsi="Arial" w:cs="Arial"/>
          <w:color w:val="0000FF"/>
          <w:sz w:val="24"/>
          <w:szCs w:val="24"/>
        </w:rPr>
        <w:t>5</w:t>
      </w:r>
      <w:r w:rsidRPr="009400A8">
        <w:rPr>
          <w:rFonts w:ascii="Arial" w:hAnsi="Arial" w:cs="Arial"/>
          <w:sz w:val="24"/>
          <w:szCs w:val="24"/>
        </w:rPr>
        <w:t>) redatta secondo lo schema prestabilito sia per gli enti pubblici sia per gli organismi con personalità giuridica privata, comprensiva delle spese di escussione a carico dell’Organismo Pagatore Provinciale (OPP). La durata della garanzia sarà pari al periodo di realizzazione dell’</w:t>
      </w:r>
      <w:r>
        <w:rPr>
          <w:rFonts w:ascii="Arial" w:hAnsi="Arial" w:cs="Arial"/>
          <w:sz w:val="24"/>
          <w:szCs w:val="24"/>
        </w:rPr>
        <w:t>attività</w:t>
      </w:r>
      <w:r w:rsidRPr="009400A8">
        <w:rPr>
          <w:rFonts w:ascii="Arial" w:hAnsi="Arial" w:cs="Arial"/>
          <w:sz w:val="24"/>
          <w:szCs w:val="24"/>
        </w:rPr>
        <w:t>, che deve essere espressamente indicato sulla polizza, più due ulteriori periodi di sei mesi, e dovrà essere prorogata di sei mesi in sei mesi, in via automatica, fino allo svincolo disposto dall’Organismo Pagatore Provinciale</w:t>
      </w:r>
      <w:r>
        <w:rPr>
          <w:rFonts w:ascii="Arial" w:hAnsi="Arial" w:cs="Arial"/>
          <w:sz w:val="24"/>
          <w:szCs w:val="24"/>
        </w:rPr>
        <w:t xml:space="preserve"> (OPP)</w:t>
      </w:r>
      <w:r w:rsidRPr="009400A8">
        <w:rPr>
          <w:rFonts w:ascii="Arial" w:hAnsi="Arial" w:cs="Arial"/>
          <w:sz w:val="24"/>
          <w:szCs w:val="24"/>
        </w:rPr>
        <w:t>;</w:t>
      </w:r>
    </w:p>
    <w:p w:rsidR="007516B8" w:rsidRPr="009400A8" w:rsidRDefault="007516B8" w:rsidP="00214E73">
      <w:pPr>
        <w:pStyle w:val="Puntoelenco2"/>
        <w:numPr>
          <w:ilvl w:val="0"/>
          <w:numId w:val="53"/>
        </w:numPr>
        <w:rPr>
          <w:rFonts w:ascii="Arial" w:hAnsi="Arial" w:cs="Arial"/>
          <w:sz w:val="24"/>
          <w:szCs w:val="24"/>
        </w:rPr>
      </w:pPr>
      <w:r w:rsidRPr="009400A8">
        <w:rPr>
          <w:rFonts w:ascii="Arial" w:hAnsi="Arial" w:cs="Arial"/>
          <w:sz w:val="24"/>
          <w:szCs w:val="24"/>
        </w:rPr>
        <w:t>dichiarazione sostitutiva del certificato di residenza e di stato di famiglia per la richiesta del certificato antimafia (ove pertinente).</w:t>
      </w:r>
    </w:p>
    <w:p w:rsidR="007516B8" w:rsidRPr="006955A4" w:rsidRDefault="007516B8" w:rsidP="007516B8">
      <w:pPr>
        <w:pStyle w:val="Puntoelenco2"/>
        <w:ind w:left="360" w:firstLine="0"/>
        <w:rPr>
          <w:rFonts w:ascii="Arial" w:hAnsi="Arial" w:cs="Arial"/>
          <w:sz w:val="24"/>
          <w:szCs w:val="24"/>
        </w:rPr>
      </w:pPr>
    </w:p>
    <w:p w:rsidR="007516B8" w:rsidRPr="006955A4" w:rsidRDefault="007516B8" w:rsidP="007516B8">
      <w:pPr>
        <w:pStyle w:val="Puntoelenco2"/>
        <w:ind w:left="360" w:firstLine="0"/>
        <w:rPr>
          <w:rFonts w:ascii="Arial" w:hAnsi="Arial" w:cs="Arial"/>
          <w:sz w:val="24"/>
          <w:szCs w:val="24"/>
        </w:rPr>
      </w:pPr>
      <w:r w:rsidRPr="006955A4">
        <w:rPr>
          <w:rFonts w:ascii="Arial" w:hAnsi="Arial" w:cs="Arial"/>
          <w:sz w:val="24"/>
          <w:szCs w:val="24"/>
        </w:rPr>
        <w:t xml:space="preserve">Documentazione </w:t>
      </w:r>
      <w:r>
        <w:rPr>
          <w:rFonts w:ascii="Arial" w:hAnsi="Arial" w:cs="Arial"/>
          <w:sz w:val="24"/>
          <w:szCs w:val="24"/>
        </w:rPr>
        <w:t xml:space="preserve">integrata </w:t>
      </w:r>
      <w:r w:rsidRPr="006955A4">
        <w:rPr>
          <w:rFonts w:ascii="Arial" w:hAnsi="Arial" w:cs="Arial"/>
          <w:sz w:val="24"/>
          <w:szCs w:val="24"/>
        </w:rPr>
        <w:t xml:space="preserve">direttamente </w:t>
      </w:r>
      <w:r w:rsidR="0020483D">
        <w:rPr>
          <w:rFonts w:ascii="Arial" w:hAnsi="Arial" w:cs="Arial"/>
          <w:sz w:val="24"/>
          <w:szCs w:val="24"/>
        </w:rPr>
        <w:t>d</w:t>
      </w:r>
      <w:r w:rsidR="0020483D" w:rsidRPr="0020483D">
        <w:rPr>
          <w:rFonts w:ascii="Arial" w:hAnsi="Arial" w:cs="Arial"/>
          <w:sz w:val="24"/>
          <w:szCs w:val="24"/>
        </w:rPr>
        <w:t>all’ufficio responsabile della gestione della domanda di pagamento</w:t>
      </w:r>
      <w:r w:rsidRPr="006955A4">
        <w:rPr>
          <w:rFonts w:ascii="Arial" w:hAnsi="Arial" w:cs="Arial"/>
          <w:sz w:val="24"/>
          <w:szCs w:val="24"/>
        </w:rPr>
        <w:t>:</w:t>
      </w:r>
    </w:p>
    <w:p w:rsidR="007516B8" w:rsidRPr="006955A4" w:rsidRDefault="007516B8" w:rsidP="00214E73">
      <w:pPr>
        <w:pStyle w:val="Puntoelenco2"/>
        <w:numPr>
          <w:ilvl w:val="0"/>
          <w:numId w:val="54"/>
        </w:numPr>
        <w:tabs>
          <w:tab w:val="clear" w:pos="1080"/>
          <w:tab w:val="num" w:pos="720"/>
        </w:tabs>
        <w:ind w:left="720"/>
        <w:rPr>
          <w:rFonts w:ascii="Arial" w:hAnsi="Arial" w:cs="Arial"/>
          <w:sz w:val="24"/>
          <w:szCs w:val="24"/>
        </w:rPr>
      </w:pPr>
      <w:r>
        <w:rPr>
          <w:rFonts w:ascii="Arial" w:hAnsi="Arial" w:cs="Arial"/>
          <w:sz w:val="24"/>
          <w:szCs w:val="24"/>
        </w:rPr>
        <w:t>c</w:t>
      </w:r>
      <w:r w:rsidRPr="006955A4">
        <w:rPr>
          <w:rFonts w:ascii="Arial" w:hAnsi="Arial" w:cs="Arial"/>
          <w:sz w:val="24"/>
          <w:szCs w:val="24"/>
        </w:rPr>
        <w:t>onferma della valid</w:t>
      </w:r>
      <w:r>
        <w:rPr>
          <w:rFonts w:ascii="Arial" w:hAnsi="Arial" w:cs="Arial"/>
          <w:sz w:val="24"/>
          <w:szCs w:val="24"/>
        </w:rPr>
        <w:t>ità della fideiussione bancaria</w:t>
      </w:r>
      <w:r w:rsidR="000F5069">
        <w:rPr>
          <w:rFonts w:ascii="Arial" w:hAnsi="Arial" w:cs="Arial"/>
          <w:sz w:val="24"/>
          <w:szCs w:val="24"/>
        </w:rPr>
        <w:t xml:space="preserve"> - </w:t>
      </w:r>
      <w:r>
        <w:rPr>
          <w:rFonts w:ascii="Arial" w:hAnsi="Arial" w:cs="Arial"/>
          <w:sz w:val="24"/>
          <w:szCs w:val="24"/>
        </w:rPr>
        <w:t>ove pertinente</w:t>
      </w:r>
      <w:r w:rsidRPr="006955A4">
        <w:rPr>
          <w:rFonts w:ascii="Arial" w:hAnsi="Arial" w:cs="Arial"/>
          <w:sz w:val="24"/>
          <w:szCs w:val="24"/>
        </w:rPr>
        <w:t>;</w:t>
      </w:r>
    </w:p>
    <w:p w:rsidR="007516B8" w:rsidRDefault="006561A5" w:rsidP="00214E73">
      <w:pPr>
        <w:pStyle w:val="Puntoelenco"/>
        <w:numPr>
          <w:ilvl w:val="0"/>
          <w:numId w:val="54"/>
        </w:numPr>
        <w:tabs>
          <w:tab w:val="clear" w:pos="1080"/>
          <w:tab w:val="num" w:pos="709"/>
        </w:tabs>
        <w:ind w:hanging="720"/>
        <w:rPr>
          <w:rFonts w:cs="Arial"/>
        </w:rPr>
      </w:pPr>
      <w:r>
        <w:rPr>
          <w:rFonts w:cs="Arial"/>
        </w:rPr>
        <w:t>d</w:t>
      </w:r>
      <w:r w:rsidR="007516B8" w:rsidRPr="00D45A1A">
        <w:rPr>
          <w:rFonts w:cs="Arial"/>
        </w:rPr>
        <w:t>ocumento Unico di</w:t>
      </w:r>
      <w:r w:rsidR="007516B8">
        <w:rPr>
          <w:rFonts w:cs="Arial"/>
        </w:rPr>
        <w:t xml:space="preserve"> Regolarità Contributiva (DURC);</w:t>
      </w:r>
    </w:p>
    <w:p w:rsidR="006561A5" w:rsidRPr="004D23CB" w:rsidRDefault="006561A5" w:rsidP="00214E73">
      <w:pPr>
        <w:pStyle w:val="Puntoelenco"/>
        <w:numPr>
          <w:ilvl w:val="0"/>
          <w:numId w:val="54"/>
        </w:numPr>
        <w:tabs>
          <w:tab w:val="clear" w:pos="1080"/>
          <w:tab w:val="num" w:pos="709"/>
        </w:tabs>
        <w:ind w:hanging="720"/>
        <w:rPr>
          <w:rFonts w:cs="Arial"/>
        </w:rPr>
      </w:pPr>
      <w:r w:rsidRPr="004D23CB">
        <w:rPr>
          <w:rFonts w:cs="Arial"/>
        </w:rPr>
        <w:t>modello per il calcolo dell’importo ammissibile ai fini dell’erogazione dell’anticipo</w:t>
      </w:r>
      <w:r w:rsidR="006938F9" w:rsidRPr="004D23CB">
        <w:rPr>
          <w:rFonts w:cs="Arial"/>
        </w:rPr>
        <w:t>;</w:t>
      </w:r>
    </w:p>
    <w:p w:rsidR="007516B8" w:rsidRPr="006955A4" w:rsidRDefault="007516B8" w:rsidP="00214E73">
      <w:pPr>
        <w:pStyle w:val="Puntoelenco"/>
        <w:numPr>
          <w:ilvl w:val="0"/>
          <w:numId w:val="53"/>
        </w:numPr>
        <w:rPr>
          <w:rFonts w:cs="Arial"/>
        </w:rPr>
      </w:pPr>
      <w:r>
        <w:rPr>
          <w:rFonts w:cs="Arial"/>
        </w:rPr>
        <w:t>d</w:t>
      </w:r>
      <w:r w:rsidRPr="006955A4">
        <w:rPr>
          <w:rFonts w:cs="Arial"/>
        </w:rPr>
        <w:t xml:space="preserve">ocumentazione antimafia acquisita esclusivamente mediante consultazione della Banca dati nazionale BDNA (Banca Dati Nazionale Antimafia) </w:t>
      </w:r>
      <w:r>
        <w:rPr>
          <w:rFonts w:cs="Arial"/>
        </w:rPr>
        <w:t xml:space="preserve">- </w:t>
      </w:r>
      <w:r w:rsidRPr="006955A4">
        <w:rPr>
          <w:rFonts w:cs="Arial"/>
        </w:rPr>
        <w:t>ove pertinente</w:t>
      </w:r>
      <w:r>
        <w:rPr>
          <w:rFonts w:cs="Arial"/>
        </w:rPr>
        <w:t>.</w:t>
      </w:r>
    </w:p>
    <w:p w:rsidR="007516B8" w:rsidRDefault="007516B8" w:rsidP="007516B8">
      <w:pPr>
        <w:rPr>
          <w:rFonts w:cs="Arial"/>
          <w:sz w:val="22"/>
          <w:szCs w:val="22"/>
        </w:rPr>
      </w:pPr>
    </w:p>
    <w:p w:rsidR="007516B8" w:rsidRPr="006955A4" w:rsidRDefault="007516B8" w:rsidP="007516B8">
      <w:pPr>
        <w:rPr>
          <w:rFonts w:cs="Arial"/>
          <w:sz w:val="22"/>
          <w:szCs w:val="22"/>
        </w:rPr>
      </w:pPr>
    </w:p>
    <w:p w:rsidR="007516B8" w:rsidRPr="00853995" w:rsidRDefault="007516B8" w:rsidP="00B46FE3">
      <w:pPr>
        <w:pStyle w:val="Stile9"/>
      </w:pPr>
      <w:bookmarkStart w:id="374" w:name="_Toc41214594"/>
      <w:bookmarkStart w:id="375" w:name="_Toc192313831"/>
      <w:r w:rsidRPr="00853995">
        <w:t xml:space="preserve"> </w:t>
      </w:r>
      <w:bookmarkStart w:id="376" w:name="_Toc457375782"/>
      <w:bookmarkStart w:id="377" w:name="_Toc478114448"/>
      <w:bookmarkStart w:id="378" w:name="_Toc508264241"/>
      <w:r w:rsidRPr="00853995">
        <w:t>Domande di pagamento di acconti (stati d’avanzamento</w:t>
      </w:r>
      <w:bookmarkEnd w:id="374"/>
      <w:r w:rsidRPr="00853995">
        <w:t>)</w:t>
      </w:r>
      <w:bookmarkEnd w:id="375"/>
      <w:bookmarkEnd w:id="376"/>
      <w:bookmarkEnd w:id="377"/>
      <w:bookmarkEnd w:id="378"/>
    </w:p>
    <w:p w:rsidR="007516B8" w:rsidRDefault="007516B8" w:rsidP="007516B8">
      <w:pPr>
        <w:pStyle w:val="Corpotesto"/>
        <w:rPr>
          <w:rFonts w:cs="Arial"/>
        </w:rPr>
      </w:pPr>
      <w:r w:rsidRPr="006E5033">
        <w:rPr>
          <w:rFonts w:cs="Arial"/>
        </w:rPr>
        <w:t xml:space="preserve">Per l’erogazione di un acconto di contributo sulla base di uno stato di avanzamento </w:t>
      </w:r>
      <w:r>
        <w:rPr>
          <w:rFonts w:cs="Arial"/>
        </w:rPr>
        <w:t>dell’attività che non può essere superiore all’80% del contributo concesso</w:t>
      </w:r>
      <w:r w:rsidRPr="006E5033">
        <w:rPr>
          <w:rFonts w:cs="Arial"/>
        </w:rPr>
        <w:t xml:space="preserve">, il </w:t>
      </w:r>
      <w:r>
        <w:rPr>
          <w:rFonts w:cs="Arial"/>
        </w:rPr>
        <w:t>richiedente</w:t>
      </w:r>
      <w:r w:rsidRPr="006E5033">
        <w:rPr>
          <w:rFonts w:cs="Arial"/>
        </w:rPr>
        <w:t xml:space="preserve"> deve presentare la domanda di pagamento </w:t>
      </w:r>
      <w:r w:rsidR="007A2973">
        <w:rPr>
          <w:rFonts w:cs="Arial"/>
        </w:rPr>
        <w:t xml:space="preserve">all’ufficio </w:t>
      </w:r>
      <w:r w:rsidR="006561A5">
        <w:rPr>
          <w:rFonts w:cs="Arial"/>
        </w:rPr>
        <w:t>competente</w:t>
      </w:r>
      <w:r w:rsidRPr="006E5033">
        <w:rPr>
          <w:rFonts w:cs="Arial"/>
        </w:rPr>
        <w:t>. Per l’elenco della documentazione vedasi il punto domande di pagamento d</w:t>
      </w:r>
      <w:r>
        <w:rPr>
          <w:rFonts w:cs="Arial"/>
        </w:rPr>
        <w:t>el</w:t>
      </w:r>
      <w:r w:rsidRPr="006E5033">
        <w:rPr>
          <w:rFonts w:cs="Arial"/>
        </w:rPr>
        <w:t xml:space="preserve"> saldo</w:t>
      </w:r>
      <w:r>
        <w:rPr>
          <w:rFonts w:cs="Arial"/>
        </w:rPr>
        <w:t xml:space="preserve"> (paragrafo</w:t>
      </w:r>
      <w:r w:rsidR="007A2973">
        <w:rPr>
          <w:rFonts w:cs="Arial"/>
        </w:rPr>
        <w:t xml:space="preserve"> 7.3</w:t>
      </w:r>
      <w:r>
        <w:rPr>
          <w:rFonts w:cs="Arial"/>
        </w:rPr>
        <w:t>)</w:t>
      </w:r>
      <w:r w:rsidRPr="006E5033">
        <w:rPr>
          <w:rFonts w:cs="Arial"/>
        </w:rPr>
        <w:t xml:space="preserve">. La modulistica necessaria per l’erogazione di un acconto è </w:t>
      </w:r>
      <w:r>
        <w:rPr>
          <w:rFonts w:cs="Arial"/>
        </w:rPr>
        <w:t>allegata</w:t>
      </w:r>
      <w:r w:rsidRPr="006E5033">
        <w:rPr>
          <w:rFonts w:cs="Arial"/>
        </w:rPr>
        <w:t xml:space="preserve"> al presente manuale.</w:t>
      </w:r>
    </w:p>
    <w:p w:rsidR="007516B8" w:rsidRDefault="007516B8" w:rsidP="007516B8">
      <w:pPr>
        <w:pStyle w:val="Corpotesto"/>
        <w:rPr>
          <w:rFonts w:cs="Arial"/>
        </w:rPr>
      </w:pPr>
    </w:p>
    <w:p w:rsidR="008206B8" w:rsidRDefault="008206B8" w:rsidP="007516B8">
      <w:pPr>
        <w:pStyle w:val="Corpotesto"/>
        <w:rPr>
          <w:rFonts w:cs="Arial"/>
        </w:rPr>
      </w:pPr>
    </w:p>
    <w:p w:rsidR="002B71D0" w:rsidRDefault="002B71D0" w:rsidP="007516B8">
      <w:pPr>
        <w:pStyle w:val="Corpotesto"/>
        <w:rPr>
          <w:rFonts w:cs="Arial"/>
        </w:rPr>
      </w:pPr>
    </w:p>
    <w:p w:rsidR="002B71D0" w:rsidRPr="006E5033" w:rsidRDefault="002B71D0" w:rsidP="007516B8">
      <w:pPr>
        <w:pStyle w:val="Corpotesto"/>
        <w:rPr>
          <w:rFonts w:cs="Arial"/>
        </w:rPr>
      </w:pPr>
    </w:p>
    <w:p w:rsidR="007516B8" w:rsidRPr="00853995" w:rsidRDefault="007516B8" w:rsidP="00B46FE3">
      <w:pPr>
        <w:pStyle w:val="Stile9"/>
      </w:pPr>
      <w:bookmarkStart w:id="379" w:name="_Toc41214595"/>
      <w:bookmarkStart w:id="380" w:name="_Toc192313833"/>
      <w:r w:rsidRPr="00853995">
        <w:lastRenderedPageBreak/>
        <w:t xml:space="preserve"> </w:t>
      </w:r>
      <w:bookmarkStart w:id="381" w:name="_Toc457375783"/>
      <w:bookmarkStart w:id="382" w:name="_Toc478114449"/>
      <w:bookmarkStart w:id="383" w:name="_Toc508264242"/>
      <w:r w:rsidRPr="00853995">
        <w:t>Domande di pagamento del saldo</w:t>
      </w:r>
      <w:bookmarkEnd w:id="379"/>
      <w:bookmarkEnd w:id="380"/>
      <w:bookmarkEnd w:id="381"/>
      <w:bookmarkEnd w:id="382"/>
      <w:bookmarkEnd w:id="383"/>
    </w:p>
    <w:p w:rsidR="007516B8" w:rsidRPr="006E5033" w:rsidRDefault="007516B8" w:rsidP="007516B8">
      <w:pPr>
        <w:pStyle w:val="Corpotesto"/>
        <w:rPr>
          <w:rFonts w:cs="Arial"/>
        </w:rPr>
      </w:pPr>
      <w:r w:rsidRPr="006E5033">
        <w:rPr>
          <w:rFonts w:cs="Arial"/>
        </w:rPr>
        <w:t>Per l’erogazione del saldo di contributo, il beneficiario deve presentare la domanda di pagamento e la relativa</w:t>
      </w:r>
      <w:r>
        <w:rPr>
          <w:rFonts w:cs="Arial"/>
        </w:rPr>
        <w:t xml:space="preserve"> documentazione </w:t>
      </w:r>
      <w:r w:rsidR="00B258DD">
        <w:rPr>
          <w:rFonts w:cs="Arial"/>
        </w:rPr>
        <w:t xml:space="preserve">all’ufficio </w:t>
      </w:r>
      <w:r w:rsidR="006561A5">
        <w:rPr>
          <w:rFonts w:cs="Arial"/>
        </w:rPr>
        <w:t>competete</w:t>
      </w:r>
      <w:r w:rsidRPr="006E5033">
        <w:rPr>
          <w:rFonts w:cs="Arial"/>
        </w:rPr>
        <w:t xml:space="preserve">. Di seguito viene riportato l’elenco della documentazione </w:t>
      </w:r>
      <w:r>
        <w:rPr>
          <w:rFonts w:cs="Arial"/>
        </w:rPr>
        <w:t>da presentare</w:t>
      </w:r>
      <w:r w:rsidRPr="006E5033">
        <w:rPr>
          <w:rFonts w:cs="Arial"/>
        </w:rPr>
        <w:t xml:space="preserve"> </w:t>
      </w:r>
      <w:r>
        <w:rPr>
          <w:rFonts w:cs="Arial"/>
        </w:rPr>
        <w:t>per l’erogazione del saldo:</w:t>
      </w:r>
    </w:p>
    <w:p w:rsidR="007516B8" w:rsidRDefault="007516B8" w:rsidP="00214E73">
      <w:pPr>
        <w:pStyle w:val="Puntoelenco"/>
        <w:numPr>
          <w:ilvl w:val="0"/>
          <w:numId w:val="55"/>
        </w:numPr>
        <w:rPr>
          <w:rFonts w:cs="Arial"/>
        </w:rPr>
      </w:pPr>
      <w:r>
        <w:rPr>
          <w:rFonts w:cs="Arial"/>
        </w:rPr>
        <w:t>domanda di pagamento</w:t>
      </w:r>
      <w:r w:rsidRPr="00D4750A">
        <w:rPr>
          <w:rFonts w:cs="Arial"/>
        </w:rPr>
        <w:t>;</w:t>
      </w:r>
    </w:p>
    <w:p w:rsidR="007516B8" w:rsidRDefault="007516B8" w:rsidP="00214E73">
      <w:pPr>
        <w:pStyle w:val="Puntoelenco"/>
        <w:numPr>
          <w:ilvl w:val="0"/>
          <w:numId w:val="55"/>
        </w:numPr>
        <w:rPr>
          <w:rFonts w:cs="Arial"/>
        </w:rPr>
      </w:pPr>
      <w:r>
        <w:rPr>
          <w:rFonts w:cs="Arial"/>
        </w:rPr>
        <w:t>copia del documento di riconoscimento in corso di validità del legale rappresentante del richiedente;</w:t>
      </w:r>
    </w:p>
    <w:p w:rsidR="007516B8" w:rsidRDefault="007516B8" w:rsidP="00214E73">
      <w:pPr>
        <w:pStyle w:val="Puntoelenco"/>
        <w:numPr>
          <w:ilvl w:val="0"/>
          <w:numId w:val="55"/>
        </w:numPr>
        <w:rPr>
          <w:rFonts w:cs="Arial"/>
        </w:rPr>
      </w:pPr>
      <w:r>
        <w:rPr>
          <w:rFonts w:cs="Arial"/>
        </w:rPr>
        <w:t>relazione con descrizione dell’attività realizzata;</w:t>
      </w:r>
    </w:p>
    <w:p w:rsidR="00B258DD" w:rsidRDefault="007516B8" w:rsidP="00214E73">
      <w:pPr>
        <w:pStyle w:val="Puntoelenco"/>
        <w:numPr>
          <w:ilvl w:val="0"/>
          <w:numId w:val="55"/>
        </w:numPr>
        <w:rPr>
          <w:rFonts w:cs="Arial"/>
        </w:rPr>
      </w:pPr>
      <w:r>
        <w:rPr>
          <w:rFonts w:cs="Arial"/>
        </w:rPr>
        <w:t xml:space="preserve">dichiarazione sulla </w:t>
      </w:r>
      <w:r w:rsidR="004D23CB">
        <w:rPr>
          <w:rFonts w:cs="Arial"/>
        </w:rPr>
        <w:t xml:space="preserve">recuperabilità </w:t>
      </w:r>
      <w:r>
        <w:rPr>
          <w:rFonts w:cs="Arial"/>
        </w:rPr>
        <w:t>dell’IVA</w:t>
      </w:r>
      <w:r w:rsidR="00B258DD">
        <w:rPr>
          <w:rFonts w:cs="Arial"/>
        </w:rPr>
        <w:t xml:space="preserve"> (ove pertinente)</w:t>
      </w:r>
      <w:r>
        <w:rPr>
          <w:rFonts w:cs="Arial"/>
        </w:rPr>
        <w:t>;</w:t>
      </w:r>
    </w:p>
    <w:p w:rsidR="007516B8" w:rsidRPr="00E147F1" w:rsidRDefault="007516B8" w:rsidP="00214E73">
      <w:pPr>
        <w:numPr>
          <w:ilvl w:val="0"/>
          <w:numId w:val="55"/>
        </w:numPr>
        <w:rPr>
          <w:rFonts w:cs="Arial"/>
        </w:rPr>
      </w:pPr>
      <w:r w:rsidRPr="00E147F1">
        <w:rPr>
          <w:rFonts w:cs="Arial"/>
        </w:rPr>
        <w:t>fatture e giustificativi comprovanti la spesa;</w:t>
      </w:r>
    </w:p>
    <w:p w:rsidR="007516B8" w:rsidRDefault="007516B8" w:rsidP="00214E73">
      <w:pPr>
        <w:numPr>
          <w:ilvl w:val="0"/>
          <w:numId w:val="55"/>
        </w:numPr>
        <w:rPr>
          <w:rFonts w:cs="Arial"/>
        </w:rPr>
      </w:pPr>
      <w:r w:rsidRPr="00E147F1">
        <w:rPr>
          <w:rFonts w:cs="Arial"/>
        </w:rPr>
        <w:t xml:space="preserve">copia dei </w:t>
      </w:r>
      <w:r>
        <w:rPr>
          <w:rFonts w:cs="Arial"/>
        </w:rPr>
        <w:t xml:space="preserve">cedolini </w:t>
      </w:r>
      <w:r w:rsidRPr="00E147F1">
        <w:rPr>
          <w:rFonts w:cs="Arial"/>
        </w:rPr>
        <w:t>bancari</w:t>
      </w:r>
      <w:r>
        <w:rPr>
          <w:rFonts w:cs="Arial"/>
        </w:rPr>
        <w:t xml:space="preserve"> o delle evidenze di pagamento</w:t>
      </w:r>
      <w:r w:rsidRPr="00E147F1">
        <w:rPr>
          <w:rFonts w:cs="Arial"/>
        </w:rPr>
        <w:t>;</w:t>
      </w:r>
    </w:p>
    <w:p w:rsidR="007516B8" w:rsidRPr="00A0544C" w:rsidRDefault="007516B8" w:rsidP="00214E73">
      <w:pPr>
        <w:numPr>
          <w:ilvl w:val="0"/>
          <w:numId w:val="55"/>
        </w:numPr>
        <w:rPr>
          <w:rFonts w:cs="Arial"/>
        </w:rPr>
      </w:pPr>
      <w:r w:rsidRPr="00A0544C">
        <w:rPr>
          <w:rFonts w:cs="Arial"/>
        </w:rPr>
        <w:t>pagamenti effettuati attraverso F24</w:t>
      </w:r>
      <w:r>
        <w:rPr>
          <w:rFonts w:cs="Arial"/>
        </w:rPr>
        <w:t>;</w:t>
      </w:r>
    </w:p>
    <w:p w:rsidR="007516B8" w:rsidRPr="00E147F1" w:rsidRDefault="007516B8" w:rsidP="00214E73">
      <w:pPr>
        <w:numPr>
          <w:ilvl w:val="0"/>
          <w:numId w:val="55"/>
        </w:numPr>
        <w:rPr>
          <w:rFonts w:cs="Arial"/>
        </w:rPr>
      </w:pPr>
      <w:r w:rsidRPr="00E147F1">
        <w:rPr>
          <w:rFonts w:cs="Arial"/>
        </w:rPr>
        <w:t>elenco dei documenti giustificativi di spesa con l’indicazione degli estremi del pagamento, della tipologia di spesa, dell’importo pagato e della modalità di pagamento (</w:t>
      </w:r>
      <w:r w:rsidRPr="00B5726C">
        <w:rPr>
          <w:rFonts w:cs="Arial"/>
          <w:color w:val="0000FF"/>
        </w:rPr>
        <w:t xml:space="preserve">Allegato </w:t>
      </w:r>
      <w:r>
        <w:rPr>
          <w:rFonts w:cs="Arial"/>
          <w:color w:val="0000FF"/>
        </w:rPr>
        <w:t>1</w:t>
      </w:r>
      <w:r w:rsidR="006321DF">
        <w:rPr>
          <w:rFonts w:cs="Arial"/>
          <w:color w:val="0000FF"/>
        </w:rPr>
        <w:t>2</w:t>
      </w:r>
      <w:r w:rsidRPr="00B5726C">
        <w:rPr>
          <w:rFonts w:cs="Arial"/>
        </w:rPr>
        <w:t>)</w:t>
      </w:r>
      <w:r w:rsidRPr="00E147F1">
        <w:rPr>
          <w:rFonts w:cs="Arial"/>
        </w:rPr>
        <w:t xml:space="preserve"> in formato elettronico (file </w:t>
      </w:r>
      <w:proofErr w:type="spellStart"/>
      <w:r w:rsidRPr="00E147F1">
        <w:rPr>
          <w:rFonts w:cs="Arial"/>
        </w:rPr>
        <w:t>excel</w:t>
      </w:r>
      <w:proofErr w:type="spellEnd"/>
      <w:r w:rsidRPr="00E147F1">
        <w:rPr>
          <w:rFonts w:cs="Arial"/>
        </w:rPr>
        <w:t xml:space="preserve">) </w:t>
      </w:r>
      <w:r>
        <w:rPr>
          <w:rFonts w:cs="Arial"/>
        </w:rPr>
        <w:t xml:space="preserve">e in copia PDF </w:t>
      </w:r>
      <w:r w:rsidRPr="00E147F1">
        <w:rPr>
          <w:rFonts w:cs="Arial"/>
        </w:rPr>
        <w:t>sottoscritt</w:t>
      </w:r>
      <w:r>
        <w:rPr>
          <w:rFonts w:cs="Arial"/>
        </w:rPr>
        <w:t>a</w:t>
      </w:r>
      <w:r w:rsidRPr="00E147F1">
        <w:rPr>
          <w:rFonts w:cs="Arial"/>
        </w:rPr>
        <w:t xml:space="preserve"> dal richiedente;</w:t>
      </w:r>
    </w:p>
    <w:p w:rsidR="007516B8" w:rsidRDefault="007516B8" w:rsidP="00214E73">
      <w:pPr>
        <w:numPr>
          <w:ilvl w:val="0"/>
          <w:numId w:val="55"/>
        </w:numPr>
        <w:rPr>
          <w:rFonts w:cs="Arial"/>
        </w:rPr>
      </w:pPr>
      <w:r w:rsidRPr="00E147F1">
        <w:rPr>
          <w:rFonts w:cs="Arial"/>
        </w:rPr>
        <w:t xml:space="preserve">documentazione relativa alla scelta dei fornitori se non è stata fornita insieme alla domanda di aiuto (elenco dei tre preventivi in formato elettronico </w:t>
      </w:r>
      <w:r w:rsidRPr="00B5726C">
        <w:rPr>
          <w:rFonts w:cs="Arial"/>
        </w:rPr>
        <w:t>(</w:t>
      </w:r>
      <w:r w:rsidRPr="00B5726C">
        <w:rPr>
          <w:rFonts w:cs="Arial"/>
          <w:color w:val="0000FF"/>
        </w:rPr>
        <w:t xml:space="preserve">Allegato </w:t>
      </w:r>
      <w:r w:rsidR="006321DF">
        <w:rPr>
          <w:rFonts w:cs="Arial"/>
          <w:color w:val="0000FF"/>
        </w:rPr>
        <w:t>5</w:t>
      </w:r>
      <w:r w:rsidRPr="00E147F1">
        <w:rPr>
          <w:rFonts w:cs="Arial"/>
        </w:rPr>
        <w:t>), relazione tecnica illustrativa della scelta del preventivo ritenuto valido per parametri tecnico-economici e per costi/benefici oppure nel caso in cui non è possibile reperire tre differenti offerte, documentazione relativa a</w:t>
      </w:r>
      <w:r>
        <w:rPr>
          <w:rFonts w:cs="Arial"/>
        </w:rPr>
        <w:t>lla gara ad evidenza pubblica);</w:t>
      </w:r>
    </w:p>
    <w:p w:rsidR="007516B8" w:rsidRPr="005F7C16" w:rsidRDefault="007516B8" w:rsidP="00214E73">
      <w:pPr>
        <w:numPr>
          <w:ilvl w:val="0"/>
          <w:numId w:val="55"/>
        </w:numPr>
        <w:rPr>
          <w:rFonts w:cs="Arial"/>
        </w:rPr>
      </w:pPr>
      <w:r>
        <w:rPr>
          <w:rFonts w:cs="Arial"/>
        </w:rPr>
        <w:t>dichiarazione finalizzata all’esclusione di doppi finanziamenti</w:t>
      </w:r>
      <w:r w:rsidRPr="005F7C16">
        <w:rPr>
          <w:rFonts w:cs="Arial"/>
        </w:rPr>
        <w:t>.</w:t>
      </w:r>
    </w:p>
    <w:p w:rsidR="007516B8" w:rsidRDefault="007516B8" w:rsidP="007516B8">
      <w:pPr>
        <w:ind w:left="360"/>
        <w:rPr>
          <w:rFonts w:cs="Arial"/>
        </w:rPr>
      </w:pPr>
    </w:p>
    <w:p w:rsidR="007516B8" w:rsidRPr="00E741F6" w:rsidRDefault="007516B8" w:rsidP="007516B8">
      <w:pPr>
        <w:pStyle w:val="Puntoelenco2"/>
        <w:ind w:left="0" w:firstLine="0"/>
        <w:rPr>
          <w:rFonts w:ascii="Arial" w:hAnsi="Arial" w:cs="Arial"/>
          <w:sz w:val="24"/>
          <w:szCs w:val="24"/>
        </w:rPr>
      </w:pPr>
      <w:r w:rsidRPr="006955A4">
        <w:rPr>
          <w:rFonts w:ascii="Arial" w:hAnsi="Arial" w:cs="Arial"/>
          <w:sz w:val="24"/>
          <w:szCs w:val="24"/>
        </w:rPr>
        <w:t xml:space="preserve">Documentazione </w:t>
      </w:r>
      <w:r>
        <w:rPr>
          <w:rFonts w:ascii="Arial" w:hAnsi="Arial" w:cs="Arial"/>
          <w:sz w:val="24"/>
          <w:szCs w:val="24"/>
        </w:rPr>
        <w:t xml:space="preserve">integrata </w:t>
      </w:r>
      <w:r w:rsidRPr="006955A4">
        <w:rPr>
          <w:rFonts w:ascii="Arial" w:hAnsi="Arial" w:cs="Arial"/>
          <w:sz w:val="24"/>
          <w:szCs w:val="24"/>
        </w:rPr>
        <w:t xml:space="preserve">direttamente </w:t>
      </w:r>
      <w:r w:rsidR="00E741F6">
        <w:rPr>
          <w:rFonts w:ascii="Arial" w:hAnsi="Arial" w:cs="Arial"/>
          <w:sz w:val="24"/>
          <w:szCs w:val="24"/>
        </w:rPr>
        <w:t>d</w:t>
      </w:r>
      <w:r w:rsidR="00E741F6" w:rsidRPr="00E741F6">
        <w:rPr>
          <w:rFonts w:ascii="Arial" w:hAnsi="Arial" w:cs="Arial"/>
          <w:sz w:val="24"/>
          <w:szCs w:val="24"/>
        </w:rPr>
        <w:t>all’ufficio responsabile della gestione della domanda di pagamento</w:t>
      </w:r>
      <w:r w:rsidR="00E741F6">
        <w:rPr>
          <w:rFonts w:ascii="Arial" w:hAnsi="Arial" w:cs="Arial"/>
          <w:sz w:val="24"/>
          <w:szCs w:val="24"/>
        </w:rPr>
        <w:t>:</w:t>
      </w:r>
    </w:p>
    <w:p w:rsidR="007516B8" w:rsidRPr="00E741F6" w:rsidRDefault="00926769" w:rsidP="00214E73">
      <w:pPr>
        <w:pStyle w:val="Puntoelenco"/>
        <w:numPr>
          <w:ilvl w:val="0"/>
          <w:numId w:val="55"/>
        </w:numPr>
        <w:rPr>
          <w:rFonts w:cs="Arial"/>
        </w:rPr>
      </w:pPr>
      <w:r>
        <w:rPr>
          <w:rFonts w:cs="Arial"/>
        </w:rPr>
        <w:t>d</w:t>
      </w:r>
      <w:r w:rsidR="007516B8" w:rsidRPr="00E741F6">
        <w:rPr>
          <w:rFonts w:cs="Arial"/>
        </w:rPr>
        <w:t>ocumento Unico di Regolarità Contributiva (DURC);</w:t>
      </w:r>
    </w:p>
    <w:p w:rsidR="00E741F6" w:rsidRPr="007F3F1A" w:rsidRDefault="007516B8" w:rsidP="00214E73">
      <w:pPr>
        <w:pStyle w:val="Puntoelenco"/>
        <w:numPr>
          <w:ilvl w:val="0"/>
          <w:numId w:val="55"/>
        </w:numPr>
        <w:rPr>
          <w:sz w:val="22"/>
          <w:szCs w:val="22"/>
        </w:rPr>
      </w:pPr>
      <w:r w:rsidRPr="00E741F6">
        <w:rPr>
          <w:rFonts w:cs="Arial"/>
        </w:rPr>
        <w:t xml:space="preserve">documentazione antimafia acquisita esclusivamente mediante consultazione della </w:t>
      </w:r>
      <w:r w:rsidRPr="007F3F1A">
        <w:rPr>
          <w:rFonts w:cs="Arial"/>
        </w:rPr>
        <w:t>Banca dati nazionale BDNA (Banca Dati Nazionale Antimafia)</w:t>
      </w:r>
      <w:r w:rsidR="00E741F6" w:rsidRPr="007F3F1A">
        <w:rPr>
          <w:rFonts w:cs="Arial"/>
        </w:rPr>
        <w:t xml:space="preserve"> (ove pertinente)</w:t>
      </w:r>
    </w:p>
    <w:p w:rsidR="007516B8" w:rsidRPr="007F3F1A" w:rsidRDefault="00B170AF" w:rsidP="00214E73">
      <w:pPr>
        <w:pStyle w:val="Puntoelenco"/>
        <w:numPr>
          <w:ilvl w:val="0"/>
          <w:numId w:val="55"/>
        </w:numPr>
        <w:rPr>
          <w:sz w:val="22"/>
          <w:szCs w:val="22"/>
        </w:rPr>
      </w:pPr>
      <w:r w:rsidRPr="007F3F1A">
        <w:rPr>
          <w:rFonts w:cs="Arial"/>
        </w:rPr>
        <w:t>consultazione del R</w:t>
      </w:r>
      <w:r w:rsidR="00E741F6" w:rsidRPr="007F3F1A">
        <w:rPr>
          <w:rFonts w:cs="Arial"/>
        </w:rPr>
        <w:t>egistro nazionale degli aiuti di stato</w:t>
      </w:r>
      <w:r w:rsidR="006938F9" w:rsidRPr="007F3F1A">
        <w:rPr>
          <w:rFonts w:cs="Arial"/>
        </w:rPr>
        <w:t xml:space="preserve"> e</w:t>
      </w:r>
      <w:r w:rsidR="004D23CB">
        <w:rPr>
          <w:rFonts w:cs="Arial"/>
        </w:rPr>
        <w:t>/o</w:t>
      </w:r>
      <w:r w:rsidR="00E741F6" w:rsidRPr="007F3F1A">
        <w:rPr>
          <w:rFonts w:cs="Arial"/>
        </w:rPr>
        <w:t xml:space="preserve"> </w:t>
      </w:r>
      <w:r w:rsidR="006938F9" w:rsidRPr="007F3F1A">
        <w:rPr>
          <w:rFonts w:cs="Arial"/>
        </w:rPr>
        <w:t xml:space="preserve">del Sistema Informativo Agricolo Nazionale - </w:t>
      </w:r>
      <w:r w:rsidR="00C40C35" w:rsidRPr="007F3F1A">
        <w:rPr>
          <w:rFonts w:cs="Arial"/>
        </w:rPr>
        <w:t xml:space="preserve">SIAN </w:t>
      </w:r>
      <w:r w:rsidR="00E741F6" w:rsidRPr="007F3F1A">
        <w:rPr>
          <w:rFonts w:cs="Arial"/>
        </w:rPr>
        <w:t>(ove pertinente)</w:t>
      </w:r>
      <w:r w:rsidR="007516B8" w:rsidRPr="007F3F1A">
        <w:rPr>
          <w:rFonts w:cs="Arial"/>
        </w:rPr>
        <w:t>.</w:t>
      </w:r>
    </w:p>
    <w:p w:rsidR="007516B8" w:rsidRDefault="007516B8" w:rsidP="007516B8">
      <w:pPr>
        <w:rPr>
          <w:rFonts w:cs="Arial"/>
        </w:rPr>
      </w:pPr>
    </w:p>
    <w:p w:rsidR="00877A1D" w:rsidRDefault="00877A1D" w:rsidP="007516B8">
      <w:pPr>
        <w:rPr>
          <w:rFonts w:cs="Arial"/>
        </w:rPr>
      </w:pPr>
    </w:p>
    <w:p w:rsidR="002B71D0" w:rsidRDefault="002B71D0" w:rsidP="007516B8">
      <w:pPr>
        <w:rPr>
          <w:rFonts w:cs="Arial"/>
        </w:rPr>
      </w:pPr>
    </w:p>
    <w:p w:rsidR="00C40C35" w:rsidRDefault="00C40C35" w:rsidP="007516B8">
      <w:pPr>
        <w:rPr>
          <w:rFonts w:cs="Arial"/>
        </w:rPr>
      </w:pPr>
    </w:p>
    <w:p w:rsidR="007516B8" w:rsidRPr="005F614E" w:rsidRDefault="007516B8" w:rsidP="00B46FE3">
      <w:pPr>
        <w:pStyle w:val="Stile9"/>
      </w:pPr>
      <w:bookmarkStart w:id="384" w:name="_Toc478114450"/>
      <w:bookmarkStart w:id="385" w:name="_Toc508264243"/>
      <w:r w:rsidRPr="005F614E">
        <w:lastRenderedPageBreak/>
        <w:t>Modalità di rendicontazione</w:t>
      </w:r>
      <w:bookmarkEnd w:id="384"/>
      <w:bookmarkEnd w:id="385"/>
    </w:p>
    <w:p w:rsidR="007516B8" w:rsidRPr="001B1FF2" w:rsidRDefault="007516B8" w:rsidP="007516B8">
      <w:pPr>
        <w:rPr>
          <w:rFonts w:cs="Arial"/>
        </w:rPr>
      </w:pPr>
      <w:r w:rsidRPr="001B1FF2">
        <w:rPr>
          <w:rFonts w:cs="Arial"/>
        </w:rPr>
        <w:t xml:space="preserve">Le spese ammissibili a contributo sono quelle effettivamente ed integralmente sostenute dal beneficiario finale e devono corrispondere a pagamenti effettuati, comprovati da fatture o da documenti contabili aventi forza probante equivalente. La spesa si ritiene effettivamente sostenuta nel momento in cui è stata definitivamente pagata (data di quietanza). </w:t>
      </w:r>
    </w:p>
    <w:p w:rsidR="007516B8" w:rsidRPr="007C3950" w:rsidRDefault="007516B8" w:rsidP="007516B8">
      <w:pPr>
        <w:rPr>
          <w:rFonts w:cs="Arial"/>
        </w:rPr>
      </w:pPr>
      <w:r w:rsidRPr="007C3950">
        <w:rPr>
          <w:rFonts w:cs="Arial"/>
        </w:rPr>
        <w:t>Come previsto dalle linee guida sull’ammissibilità delle spese del MIPAAF, per dimostrare l’avvenuto pagamento sono ammesse le seguenti modalità:</w:t>
      </w:r>
    </w:p>
    <w:p w:rsidR="007516B8" w:rsidRPr="007C3950" w:rsidRDefault="007516B8" w:rsidP="00214E73">
      <w:pPr>
        <w:numPr>
          <w:ilvl w:val="0"/>
          <w:numId w:val="52"/>
        </w:numPr>
        <w:rPr>
          <w:rFonts w:cs="Arial"/>
        </w:rPr>
      </w:pPr>
      <w:r w:rsidRPr="007C3950">
        <w:rPr>
          <w:rFonts w:cs="Arial"/>
        </w:rPr>
        <w:t>bonifico o ri</w:t>
      </w:r>
      <w:r>
        <w:rPr>
          <w:rFonts w:cs="Arial"/>
        </w:rPr>
        <w:t>c</w:t>
      </w:r>
      <w:r w:rsidRPr="007C3950">
        <w:rPr>
          <w:rFonts w:cs="Arial"/>
        </w:rPr>
        <w:t>e</w:t>
      </w:r>
      <w:r>
        <w:rPr>
          <w:rFonts w:cs="Arial"/>
        </w:rPr>
        <w:t>v</w:t>
      </w:r>
      <w:r w:rsidRPr="007C3950">
        <w:rPr>
          <w:rFonts w:cs="Arial"/>
        </w:rPr>
        <w:t>uta bancaria (riba) o stampa dell’operazione disposta tramite home banking; (viene richiesta anche la stampa dell’estratto conto)</w:t>
      </w:r>
    </w:p>
    <w:p w:rsidR="007516B8" w:rsidRPr="007C3950" w:rsidRDefault="007516B8" w:rsidP="00214E73">
      <w:pPr>
        <w:numPr>
          <w:ilvl w:val="0"/>
          <w:numId w:val="52"/>
        </w:numPr>
        <w:rPr>
          <w:rFonts w:cs="Arial"/>
        </w:rPr>
      </w:pPr>
      <w:r w:rsidRPr="007C3950">
        <w:rPr>
          <w:rFonts w:cs="Arial"/>
        </w:rPr>
        <w:t>assegno emesso con la dicitura “non trasferibile”. Nel caso di pagamenti con assegni circolari e/o bancari si chiede di allegare la copia della traenza del pertinente titolo rilasciata dall’istituto di credito. (viene richiesta anche la stampa estratto conto);</w:t>
      </w:r>
    </w:p>
    <w:p w:rsidR="007516B8" w:rsidRPr="007C3950" w:rsidRDefault="007516B8" w:rsidP="00214E73">
      <w:pPr>
        <w:numPr>
          <w:ilvl w:val="0"/>
          <w:numId w:val="52"/>
        </w:numPr>
        <w:rPr>
          <w:rFonts w:cs="Arial"/>
        </w:rPr>
      </w:pPr>
      <w:r w:rsidRPr="007C3950">
        <w:rPr>
          <w:rFonts w:cs="Arial"/>
        </w:rPr>
        <w:t>carta di credito e/o bancomat con allegata la stampa dell’estratto conto rilasciata dall’istituto di credito di appoggio;</w:t>
      </w:r>
    </w:p>
    <w:p w:rsidR="007516B8" w:rsidRPr="007C3950" w:rsidRDefault="007516B8" w:rsidP="00214E73">
      <w:pPr>
        <w:numPr>
          <w:ilvl w:val="0"/>
          <w:numId w:val="52"/>
        </w:numPr>
        <w:rPr>
          <w:rFonts w:cs="Arial"/>
        </w:rPr>
      </w:pPr>
      <w:r w:rsidRPr="007C3950">
        <w:rPr>
          <w:rFonts w:cs="Arial"/>
        </w:rPr>
        <w:t>Bollettino postale effettuato tramite conto corrente postale unitamente all’estratto conto in originale;</w:t>
      </w:r>
    </w:p>
    <w:p w:rsidR="007516B8" w:rsidRPr="00E147F1" w:rsidRDefault="007516B8" w:rsidP="00214E73">
      <w:pPr>
        <w:numPr>
          <w:ilvl w:val="0"/>
          <w:numId w:val="52"/>
        </w:numPr>
        <w:rPr>
          <w:rFonts w:cs="Arial"/>
        </w:rPr>
      </w:pPr>
      <w:r w:rsidRPr="007C3950">
        <w:rPr>
          <w:rFonts w:cs="Arial"/>
        </w:rPr>
        <w:t xml:space="preserve">Vaglia postale solo se effettuato tramite conto corrente postale (copia del vaglia postale e </w:t>
      </w:r>
      <w:r w:rsidRPr="00E147F1">
        <w:rPr>
          <w:rFonts w:cs="Arial"/>
        </w:rPr>
        <w:t>estratto conto in originale);</w:t>
      </w:r>
    </w:p>
    <w:p w:rsidR="007516B8" w:rsidRPr="00E147F1" w:rsidRDefault="007516B8" w:rsidP="00214E73">
      <w:pPr>
        <w:numPr>
          <w:ilvl w:val="0"/>
          <w:numId w:val="52"/>
        </w:numPr>
        <w:rPr>
          <w:rFonts w:cs="Arial"/>
        </w:rPr>
      </w:pPr>
      <w:r w:rsidRPr="00E147F1">
        <w:rPr>
          <w:rFonts w:cs="Arial"/>
        </w:rPr>
        <w:t>MAV (Pagamento Mediante Avviso - procedura interbancaria standardizzata di incasso mediante bollettino);</w:t>
      </w:r>
    </w:p>
    <w:p w:rsidR="007516B8" w:rsidRPr="001B1FF2" w:rsidRDefault="007516B8" w:rsidP="00214E73">
      <w:pPr>
        <w:numPr>
          <w:ilvl w:val="0"/>
          <w:numId w:val="52"/>
        </w:numPr>
        <w:rPr>
          <w:rFonts w:cs="Arial"/>
        </w:rPr>
      </w:pPr>
      <w:r w:rsidRPr="001B1FF2">
        <w:rPr>
          <w:rFonts w:cs="Arial"/>
        </w:rPr>
        <w:t>Pagamenti effettuati tramite il modello F24</w:t>
      </w:r>
      <w:r w:rsidR="008E107C">
        <w:rPr>
          <w:rFonts w:cs="Arial"/>
        </w:rPr>
        <w:t>.</w:t>
      </w:r>
    </w:p>
    <w:p w:rsidR="007516B8" w:rsidRDefault="007516B8" w:rsidP="007516B8">
      <w:pPr>
        <w:rPr>
          <w:rFonts w:cs="Arial"/>
        </w:rPr>
      </w:pPr>
      <w:r w:rsidRPr="001B1FF2">
        <w:rPr>
          <w:rFonts w:cs="Arial"/>
        </w:rPr>
        <w:t xml:space="preserve">Non sono ammissibili pagamenti effettuati per contanti o tramite carte di credito prepagate. </w:t>
      </w:r>
    </w:p>
    <w:p w:rsidR="007516B8" w:rsidRDefault="007516B8" w:rsidP="007516B8">
      <w:pPr>
        <w:rPr>
          <w:rFonts w:cs="Arial"/>
        </w:rPr>
      </w:pPr>
      <w:r>
        <w:rPr>
          <w:rFonts w:cs="Arial"/>
        </w:rPr>
        <w:t xml:space="preserve">In conformità con l’art. 66 del </w:t>
      </w:r>
      <w:r w:rsidR="006547D7">
        <w:rPr>
          <w:rFonts w:cs="Arial"/>
        </w:rPr>
        <w:t>Regolamento</w:t>
      </w:r>
      <w:r>
        <w:rPr>
          <w:rFonts w:cs="Arial"/>
        </w:rPr>
        <w:t xml:space="preserve"> (UE) 1305/2013 è necessario che i beneficiari del contributo adoperino un sistema contabile distinto o un apposito codice contabile per tutte le transazioni relative all’intervento.</w:t>
      </w:r>
    </w:p>
    <w:p w:rsidR="007516B8" w:rsidRPr="00A3333E" w:rsidRDefault="007516B8" w:rsidP="007516B8">
      <w:pPr>
        <w:rPr>
          <w:rFonts w:cs="Arial"/>
        </w:rPr>
      </w:pPr>
      <w:r w:rsidRPr="00A3333E">
        <w:rPr>
          <w:rFonts w:cs="Arial"/>
        </w:rPr>
        <w:t xml:space="preserve">I documenti di spesa e quelli attestanti l’avvenuto pagamento devono essere resi disponibili dal beneficiario per gli accertamenti ed i controlli previsti e conseguentemente conservati per tutto il periodo di impegno relativo alla </w:t>
      </w:r>
      <w:r>
        <w:rPr>
          <w:rFonts w:cs="Arial"/>
        </w:rPr>
        <w:t>sotto</w:t>
      </w:r>
      <w:r w:rsidRPr="00A3333E">
        <w:rPr>
          <w:rFonts w:cs="Arial"/>
        </w:rPr>
        <w:t>misura.</w:t>
      </w:r>
    </w:p>
    <w:p w:rsidR="007516B8" w:rsidRDefault="007516B8" w:rsidP="007516B8">
      <w:pPr>
        <w:rPr>
          <w:rFonts w:cs="Arial"/>
          <w:sz w:val="22"/>
          <w:szCs w:val="22"/>
        </w:rPr>
      </w:pPr>
    </w:p>
    <w:p w:rsidR="007516B8" w:rsidRDefault="007516B8" w:rsidP="007516B8">
      <w:pPr>
        <w:rPr>
          <w:rFonts w:cs="Arial"/>
          <w:sz w:val="22"/>
          <w:szCs w:val="22"/>
        </w:rPr>
      </w:pPr>
    </w:p>
    <w:p w:rsidR="00661AE4" w:rsidRDefault="00661AE4" w:rsidP="007516B8">
      <w:pPr>
        <w:rPr>
          <w:rFonts w:cs="Arial"/>
          <w:sz w:val="22"/>
          <w:szCs w:val="22"/>
        </w:rPr>
      </w:pPr>
    </w:p>
    <w:p w:rsidR="00A875C3" w:rsidRDefault="00A875C3" w:rsidP="007516B8">
      <w:pPr>
        <w:rPr>
          <w:rFonts w:cs="Arial"/>
          <w:sz w:val="22"/>
          <w:szCs w:val="22"/>
        </w:rPr>
      </w:pPr>
    </w:p>
    <w:p w:rsidR="00A875C3" w:rsidRDefault="00A875C3" w:rsidP="007516B8">
      <w:pPr>
        <w:rPr>
          <w:rFonts w:cs="Arial"/>
          <w:sz w:val="22"/>
          <w:szCs w:val="22"/>
        </w:rPr>
      </w:pPr>
    </w:p>
    <w:p w:rsidR="00661AE4" w:rsidRPr="00BF23B3" w:rsidRDefault="00661AE4" w:rsidP="007516B8">
      <w:pPr>
        <w:rPr>
          <w:rFonts w:cs="Arial"/>
          <w:sz w:val="22"/>
          <w:szCs w:val="22"/>
        </w:rPr>
      </w:pPr>
    </w:p>
    <w:p w:rsidR="007516B8" w:rsidRPr="005F614E" w:rsidRDefault="007516B8" w:rsidP="00B46FE3">
      <w:pPr>
        <w:pStyle w:val="Stile9"/>
      </w:pPr>
      <w:bookmarkStart w:id="386" w:name="_Toc447696872"/>
      <w:bookmarkStart w:id="387" w:name="_Toc452030478"/>
      <w:bookmarkStart w:id="388" w:name="_Toc463348038"/>
      <w:bookmarkStart w:id="389" w:name="_Toc478114451"/>
      <w:bookmarkStart w:id="390" w:name="_Toc508264244"/>
      <w:r w:rsidRPr="005F614E">
        <w:lastRenderedPageBreak/>
        <w:t>Economia di spes</w:t>
      </w:r>
      <w:bookmarkEnd w:id="386"/>
      <w:r w:rsidRPr="005F614E">
        <w:t>a</w:t>
      </w:r>
      <w:bookmarkEnd w:id="387"/>
      <w:bookmarkEnd w:id="388"/>
      <w:bookmarkEnd w:id="389"/>
      <w:bookmarkEnd w:id="390"/>
    </w:p>
    <w:p w:rsidR="009E60EF" w:rsidRDefault="009E60EF" w:rsidP="009E60EF">
      <w:pPr>
        <w:pStyle w:val="Corpotesto"/>
      </w:pPr>
      <w:r w:rsidRPr="00C320EF">
        <w:rPr>
          <w:color w:val="000000"/>
        </w:rPr>
        <w:t>N</w:t>
      </w:r>
      <w:r w:rsidRPr="00C320EF">
        <w:t>el caso in cui gli interventi siano stati interamente realizzati, l’obiettivo sia stato raggiunto</w:t>
      </w:r>
      <w:r w:rsidRPr="00C320EF">
        <w:rPr>
          <w:color w:val="000000"/>
        </w:rPr>
        <w:t xml:space="preserve"> e siano state apportate modifiche di dettaglio o soluzioni tecniche migliorative in linea con quanto stabilito dalle Linee Guida </w:t>
      </w:r>
      <w:proofErr w:type="spellStart"/>
      <w:r w:rsidRPr="00C320EF">
        <w:rPr>
          <w:color w:val="000000"/>
        </w:rPr>
        <w:t>MiPAAF</w:t>
      </w:r>
      <w:proofErr w:type="spellEnd"/>
      <w:r w:rsidRPr="00C320EF">
        <w:rPr>
          <w:color w:val="000000"/>
        </w:rPr>
        <w:t xml:space="preserve"> sull’ammissibilità delle spese relative allo Sviluppo Rurale 2014-2020, approvate in Conferenza Stato-Regioni l’11 febbraio 2016 e con riferimento al paragrafo 6.3.2. del presente manuale, tali varianti non sostanziali sono ammissibili al contributo se </w:t>
      </w:r>
      <w:r w:rsidRPr="00C320EF">
        <w:t xml:space="preserve">la spesa rendicontata </w:t>
      </w:r>
      <w:r w:rsidRPr="00C320EF">
        <w:rPr>
          <w:color w:val="000000"/>
        </w:rPr>
        <w:t xml:space="preserve">è </w:t>
      </w:r>
      <w:r w:rsidRPr="00C320EF">
        <w:t>inferiore a quella ammessa nel provvedimento di concessione</w:t>
      </w:r>
      <w:r w:rsidRPr="00C320EF">
        <w:rPr>
          <w:color w:val="000000"/>
        </w:rPr>
        <w:t xml:space="preserve">, nei limiti stabiliti nel </w:t>
      </w:r>
      <w:r w:rsidRPr="00C320EF">
        <w:t>documento “Procedure e criteri di selezione” approvato dal Comitato di Sorveglianza in data 09/07/2015 e ultimamente modificato in data 27/06/2017</w:t>
      </w:r>
      <w:r w:rsidRPr="00C320EF">
        <w:rPr>
          <w:color w:val="000000"/>
        </w:rPr>
        <w:t xml:space="preserve">. La differenza tra il contributo concesso con decreto relativamente alla domanda di aiuto e il contributo liquidabile relativamente alla domanda di pagamento (economia di </w:t>
      </w:r>
      <w:r w:rsidRPr="00C320EF">
        <w:t>spesa</w:t>
      </w:r>
      <w:r w:rsidRPr="00C320EF">
        <w:rPr>
          <w:color w:val="000000"/>
        </w:rPr>
        <w:t xml:space="preserve">) </w:t>
      </w:r>
      <w:r w:rsidRPr="00C320EF">
        <w:t xml:space="preserve">non </w:t>
      </w:r>
      <w:r w:rsidRPr="00C320EF">
        <w:rPr>
          <w:color w:val="000000"/>
        </w:rPr>
        <w:t xml:space="preserve">è </w:t>
      </w:r>
      <w:r w:rsidRPr="00C320EF">
        <w:t>utilizzabil</w:t>
      </w:r>
      <w:r w:rsidRPr="00C320EF">
        <w:rPr>
          <w:color w:val="000000"/>
        </w:rPr>
        <w:t>e</w:t>
      </w:r>
      <w:r w:rsidRPr="00C320EF">
        <w:t xml:space="preserve"> per finanziare interventi aggiuntivi rispetto al progetto originario allegato alla domanda di aiuto.</w:t>
      </w:r>
    </w:p>
    <w:p w:rsidR="007516B8" w:rsidRPr="00BF23B3" w:rsidRDefault="007516B8" w:rsidP="007516B8">
      <w:pPr>
        <w:rPr>
          <w:rFonts w:cs="Arial"/>
          <w:sz w:val="22"/>
          <w:szCs w:val="22"/>
        </w:rPr>
      </w:pPr>
    </w:p>
    <w:p w:rsidR="007516B8" w:rsidRDefault="007516B8" w:rsidP="00214E73">
      <w:pPr>
        <w:pStyle w:val="Samantha"/>
        <w:numPr>
          <w:ilvl w:val="0"/>
          <w:numId w:val="12"/>
        </w:numPr>
        <w:outlineLvl w:val="0"/>
        <w:rPr>
          <w:rFonts w:cs="Arial"/>
          <w:b/>
          <w:sz w:val="28"/>
          <w:szCs w:val="28"/>
        </w:rPr>
      </w:pPr>
      <w:bookmarkStart w:id="391" w:name="_Toc447696873"/>
      <w:bookmarkStart w:id="392" w:name="_Toc452030479"/>
      <w:r>
        <w:rPr>
          <w:rFonts w:cs="Arial"/>
          <w:b/>
          <w:sz w:val="28"/>
          <w:szCs w:val="28"/>
        </w:rPr>
        <w:br w:type="page"/>
      </w:r>
      <w:bookmarkStart w:id="393" w:name="_Toc463348039"/>
      <w:bookmarkStart w:id="394" w:name="_Toc478114452"/>
      <w:bookmarkStart w:id="395" w:name="_Toc508264245"/>
      <w:r w:rsidRPr="007934F5">
        <w:rPr>
          <w:rFonts w:cs="Arial"/>
          <w:b/>
          <w:sz w:val="28"/>
          <w:szCs w:val="28"/>
        </w:rPr>
        <w:lastRenderedPageBreak/>
        <w:t>CONTROLLI</w:t>
      </w:r>
      <w:bookmarkEnd w:id="391"/>
      <w:r w:rsidRPr="007934F5">
        <w:rPr>
          <w:rFonts w:cs="Arial"/>
          <w:b/>
          <w:sz w:val="28"/>
          <w:szCs w:val="28"/>
        </w:rPr>
        <w:t xml:space="preserve"> </w:t>
      </w:r>
      <w:bookmarkStart w:id="396" w:name="_Toc447696874"/>
      <w:r w:rsidRPr="007934F5">
        <w:rPr>
          <w:rFonts w:cs="Arial"/>
          <w:b/>
          <w:sz w:val="28"/>
          <w:szCs w:val="28"/>
        </w:rPr>
        <w:t>ESEGUITI SULLE DOMANDE DI PAGAMENTO</w:t>
      </w:r>
      <w:bookmarkEnd w:id="392"/>
      <w:bookmarkEnd w:id="393"/>
      <w:bookmarkEnd w:id="394"/>
      <w:bookmarkEnd w:id="395"/>
    </w:p>
    <w:p w:rsidR="007516B8" w:rsidRPr="00BF23B3" w:rsidRDefault="007516B8" w:rsidP="007516B8">
      <w:pPr>
        <w:pStyle w:val="Samantha"/>
        <w:outlineLvl w:val="0"/>
        <w:rPr>
          <w:rFonts w:cs="Arial"/>
          <w:b/>
          <w:sz w:val="22"/>
          <w:szCs w:val="22"/>
        </w:rPr>
      </w:pPr>
    </w:p>
    <w:p w:rsidR="007516B8" w:rsidRPr="005F614E" w:rsidRDefault="007516B8" w:rsidP="00B46FE3">
      <w:pPr>
        <w:pStyle w:val="Stile9"/>
      </w:pPr>
      <w:bookmarkStart w:id="397" w:name="_Toc450644522"/>
      <w:bookmarkStart w:id="398" w:name="_Toc452030480"/>
      <w:bookmarkStart w:id="399" w:name="_Toc463348040"/>
      <w:bookmarkStart w:id="400" w:name="_Toc478114453"/>
      <w:bookmarkStart w:id="401" w:name="_Toc508264246"/>
      <w:r w:rsidRPr="005F614E">
        <w:t>Normativa di riferimento</w:t>
      </w:r>
      <w:bookmarkEnd w:id="397"/>
      <w:bookmarkEnd w:id="398"/>
      <w:bookmarkEnd w:id="399"/>
      <w:bookmarkEnd w:id="400"/>
      <w:bookmarkEnd w:id="401"/>
    </w:p>
    <w:p w:rsidR="0009195D" w:rsidRPr="0009195D" w:rsidRDefault="007516B8" w:rsidP="0009195D">
      <w:pPr>
        <w:pStyle w:val="Corpodeltesto3"/>
        <w:rPr>
          <w:rFonts w:cs="Arial"/>
        </w:rPr>
      </w:pPr>
      <w:r w:rsidRPr="00A3333E">
        <w:rPr>
          <w:rFonts w:cs="Arial"/>
          <w:szCs w:val="24"/>
        </w:rPr>
        <w:t xml:space="preserve">I controlli a carico delle domande di pagamento presentate ai sensi del </w:t>
      </w:r>
      <w:r w:rsidR="006547D7">
        <w:rPr>
          <w:rFonts w:cs="Arial"/>
          <w:szCs w:val="24"/>
        </w:rPr>
        <w:t>Regolamento</w:t>
      </w:r>
      <w:r w:rsidRPr="00A3333E">
        <w:rPr>
          <w:rFonts w:cs="Arial"/>
          <w:szCs w:val="24"/>
        </w:rPr>
        <w:t xml:space="preserve"> (UE) n. 1305/2013 sono eseguiti secondo quanto disposto dal </w:t>
      </w:r>
      <w:r w:rsidR="006547D7">
        <w:rPr>
          <w:rFonts w:cs="Arial"/>
          <w:szCs w:val="24"/>
        </w:rPr>
        <w:t>Regolamento</w:t>
      </w:r>
      <w:r w:rsidRPr="00A3333E">
        <w:rPr>
          <w:rFonts w:cs="Arial"/>
          <w:szCs w:val="24"/>
        </w:rPr>
        <w:t xml:space="preserve"> (UE) n. 1306/2013 e dal </w:t>
      </w:r>
      <w:r w:rsidR="006547D7">
        <w:rPr>
          <w:rFonts w:cs="Arial"/>
          <w:szCs w:val="24"/>
        </w:rPr>
        <w:t>Regolamento</w:t>
      </w:r>
      <w:r w:rsidR="0009195D">
        <w:rPr>
          <w:rFonts w:cs="Arial"/>
          <w:szCs w:val="24"/>
        </w:rPr>
        <w:t xml:space="preserve"> (UE) n. 809/2014 e</w:t>
      </w:r>
      <w:r w:rsidR="0009195D" w:rsidRPr="0009195D">
        <w:rPr>
          <w:rFonts w:cs="Arial"/>
        </w:rPr>
        <w:t>, per le domande di sostegno o le domande di pagamento presentate in riferimento agli anni di domanda o ai periodi di erogazione del premio che iniziano a decorrere dal 1 gennaio 2018, secondo quanto disposto dal Reg. (UE) 1242/2017 che ha modificato in particolare i contenuti delle verifiche in loco.</w:t>
      </w:r>
    </w:p>
    <w:p w:rsidR="007516B8" w:rsidRPr="00A3333E" w:rsidRDefault="007516B8" w:rsidP="007516B8">
      <w:pPr>
        <w:pStyle w:val="Corpodeltesto3"/>
        <w:rPr>
          <w:rFonts w:cs="Arial"/>
          <w:szCs w:val="24"/>
        </w:rPr>
      </w:pPr>
    </w:p>
    <w:p w:rsidR="007516B8" w:rsidRPr="005F614E" w:rsidRDefault="007516B8" w:rsidP="00B46FE3">
      <w:pPr>
        <w:pStyle w:val="Stile9"/>
      </w:pPr>
      <w:bookmarkStart w:id="402" w:name="_Toc450644523"/>
      <w:bookmarkStart w:id="403" w:name="_Toc452030481"/>
      <w:bookmarkStart w:id="404" w:name="_Toc463348041"/>
      <w:bookmarkStart w:id="405" w:name="_Toc478114454"/>
      <w:bookmarkStart w:id="406" w:name="_Toc508264247"/>
      <w:r w:rsidRPr="005F614E">
        <w:t>Descrizione generale delle tipologie di controllo</w:t>
      </w:r>
      <w:bookmarkEnd w:id="402"/>
      <w:bookmarkEnd w:id="403"/>
      <w:bookmarkEnd w:id="404"/>
      <w:bookmarkEnd w:id="405"/>
      <w:bookmarkEnd w:id="406"/>
    </w:p>
    <w:p w:rsidR="007516B8" w:rsidRPr="00A3333E" w:rsidRDefault="007516B8" w:rsidP="007516B8">
      <w:pPr>
        <w:rPr>
          <w:rFonts w:cs="Arial"/>
        </w:rPr>
      </w:pPr>
      <w:r w:rsidRPr="00A3333E">
        <w:rPr>
          <w:rFonts w:cs="Arial"/>
        </w:rPr>
        <w:t xml:space="preserve">I controlli amministrativi e quelli in loco di cui all’art. 59 </w:t>
      </w:r>
      <w:r w:rsidR="006547D7">
        <w:rPr>
          <w:rFonts w:cs="Arial"/>
        </w:rPr>
        <w:t>Regolamento</w:t>
      </w:r>
      <w:r w:rsidRPr="00A3333E">
        <w:rPr>
          <w:rFonts w:cs="Arial"/>
        </w:rPr>
        <w:t xml:space="preserve"> (UE) n. 1306/2013 e degli art</w:t>
      </w:r>
      <w:r>
        <w:rPr>
          <w:rFonts w:cs="Arial"/>
        </w:rPr>
        <w:t>.</w:t>
      </w:r>
      <w:r w:rsidRPr="00A3333E">
        <w:rPr>
          <w:rFonts w:cs="Arial"/>
        </w:rPr>
        <w:t xml:space="preserve">48 e 49 del </w:t>
      </w:r>
      <w:r w:rsidR="006547D7">
        <w:rPr>
          <w:rFonts w:cs="Arial"/>
        </w:rPr>
        <w:t>Regolamento</w:t>
      </w:r>
      <w:r>
        <w:rPr>
          <w:rFonts w:cs="Arial"/>
        </w:rPr>
        <w:t xml:space="preserve"> (UE) n. </w:t>
      </w:r>
      <w:r w:rsidRPr="00A3333E">
        <w:rPr>
          <w:rFonts w:cs="Arial"/>
        </w:rPr>
        <w:t>809/2014</w:t>
      </w:r>
      <w:r w:rsidRPr="00A3333E">
        <w:t xml:space="preserve"> </w:t>
      </w:r>
      <w:r w:rsidRPr="00A3333E">
        <w:rPr>
          <w:rFonts w:cs="Arial"/>
        </w:rPr>
        <w:t>si distinguono in:</w:t>
      </w:r>
    </w:p>
    <w:p w:rsidR="007516B8" w:rsidRDefault="007516B8" w:rsidP="007516B8">
      <w:pPr>
        <w:pStyle w:val="Corpodeltesto3"/>
        <w:rPr>
          <w:rFonts w:cs="Arial"/>
          <w:b/>
          <w:szCs w:val="24"/>
        </w:rPr>
      </w:pPr>
    </w:p>
    <w:p w:rsidR="007516B8" w:rsidRPr="00A3333E" w:rsidRDefault="007516B8" w:rsidP="007516B8">
      <w:pPr>
        <w:pStyle w:val="Corpodeltesto3"/>
        <w:rPr>
          <w:rFonts w:cs="Arial"/>
          <w:b/>
          <w:color w:val="FF0000"/>
          <w:szCs w:val="24"/>
        </w:rPr>
      </w:pPr>
      <w:r w:rsidRPr="00A3333E">
        <w:rPr>
          <w:rFonts w:cs="Arial"/>
          <w:b/>
          <w:szCs w:val="24"/>
        </w:rPr>
        <w:t>Controlli svolti dall’</w:t>
      </w:r>
      <w:r w:rsidR="00800C3A" w:rsidRPr="00800C3A">
        <w:rPr>
          <w:rFonts w:cs="Arial"/>
          <w:b/>
          <w:szCs w:val="24"/>
        </w:rPr>
        <w:t>ufficio responsabile della gestione della domanda di pagamento</w:t>
      </w:r>
      <w:r w:rsidRPr="00A3333E">
        <w:rPr>
          <w:rFonts w:cs="Arial"/>
          <w:b/>
          <w:szCs w:val="24"/>
        </w:rPr>
        <w:t>:</w:t>
      </w:r>
      <w:r w:rsidRPr="00A3333E">
        <w:rPr>
          <w:rFonts w:cs="Arial"/>
          <w:b/>
          <w:color w:val="FF0000"/>
          <w:szCs w:val="24"/>
        </w:rPr>
        <w:t xml:space="preserve"> </w:t>
      </w:r>
    </w:p>
    <w:p w:rsidR="007516B8" w:rsidRPr="00105B76" w:rsidRDefault="007516B8" w:rsidP="00214E73">
      <w:pPr>
        <w:pStyle w:val="Corpodeltesto3"/>
        <w:numPr>
          <w:ilvl w:val="1"/>
          <w:numId w:val="47"/>
        </w:numPr>
        <w:tabs>
          <w:tab w:val="clear" w:pos="1128"/>
          <w:tab w:val="num" w:pos="1418"/>
        </w:tabs>
        <w:ind w:left="1418" w:hanging="287"/>
        <w:rPr>
          <w:rFonts w:cs="Arial"/>
          <w:szCs w:val="24"/>
        </w:rPr>
      </w:pPr>
      <w:r w:rsidRPr="00105B76">
        <w:rPr>
          <w:rFonts w:cs="Arial"/>
          <w:szCs w:val="24"/>
        </w:rPr>
        <w:t xml:space="preserve">Controlli amministrativi ai sensi dell’art. 48 del </w:t>
      </w:r>
      <w:r w:rsidR="006547D7">
        <w:rPr>
          <w:rFonts w:cs="Arial"/>
          <w:szCs w:val="24"/>
        </w:rPr>
        <w:t>Regolamento</w:t>
      </w:r>
      <w:r w:rsidRPr="00105B76">
        <w:rPr>
          <w:rFonts w:cs="Arial"/>
          <w:szCs w:val="24"/>
        </w:rPr>
        <w:t xml:space="preserve"> (UE) n. 809/2014 (sul 100% delle domande di pagamento)</w:t>
      </w:r>
      <w:r>
        <w:rPr>
          <w:rFonts w:cs="Arial"/>
          <w:szCs w:val="24"/>
        </w:rPr>
        <w:t>.</w:t>
      </w:r>
    </w:p>
    <w:p w:rsidR="007516B8" w:rsidRPr="007F3F1A" w:rsidRDefault="007516B8" w:rsidP="00214E73">
      <w:pPr>
        <w:numPr>
          <w:ilvl w:val="1"/>
          <w:numId w:val="47"/>
        </w:numPr>
        <w:tabs>
          <w:tab w:val="clear" w:pos="1128"/>
          <w:tab w:val="num" w:pos="1418"/>
        </w:tabs>
        <w:ind w:left="1418" w:hanging="287"/>
        <w:rPr>
          <w:rFonts w:cs="Arial"/>
        </w:rPr>
      </w:pPr>
      <w:r w:rsidRPr="007F3F1A">
        <w:rPr>
          <w:rFonts w:cs="Arial"/>
        </w:rPr>
        <w:t>Controlli in loco ai sensi dell’art. 49, 50, 51</w:t>
      </w:r>
      <w:r w:rsidR="00F037F6" w:rsidRPr="007F3F1A">
        <w:rPr>
          <w:rFonts w:cs="Arial"/>
        </w:rPr>
        <w:t xml:space="preserve"> e 53 del </w:t>
      </w:r>
      <w:r w:rsidR="006547D7">
        <w:rPr>
          <w:rFonts w:cs="Arial"/>
        </w:rPr>
        <w:t>Regolamento</w:t>
      </w:r>
      <w:r w:rsidR="00F037F6" w:rsidRPr="007F3F1A">
        <w:rPr>
          <w:rFonts w:cs="Arial"/>
        </w:rPr>
        <w:t xml:space="preserve"> (UE) n. 809/2014.</w:t>
      </w:r>
    </w:p>
    <w:p w:rsidR="007516B8" w:rsidRPr="00BF23B3" w:rsidRDefault="007516B8" w:rsidP="007516B8">
      <w:pPr>
        <w:rPr>
          <w:color w:val="FF0000"/>
          <w:sz w:val="22"/>
          <w:szCs w:val="22"/>
          <w:highlight w:val="yellow"/>
          <w:lang w:eastAsia="de-DE"/>
        </w:rPr>
      </w:pPr>
    </w:p>
    <w:p w:rsidR="007516B8" w:rsidRPr="005F614E" w:rsidRDefault="007516B8" w:rsidP="00B46FE3">
      <w:pPr>
        <w:pStyle w:val="Stile9"/>
      </w:pPr>
      <w:bookmarkStart w:id="407" w:name="_Toc452030482"/>
      <w:bookmarkStart w:id="408" w:name="_Toc463348042"/>
      <w:bookmarkStart w:id="409" w:name="_Toc478114455"/>
      <w:bookmarkStart w:id="410" w:name="_Toc508264248"/>
      <w:r w:rsidRPr="005F614E">
        <w:t>Controlli amministrativi</w:t>
      </w:r>
      <w:bookmarkEnd w:id="396"/>
      <w:r w:rsidRPr="005F614E">
        <w:t xml:space="preserve"> </w:t>
      </w:r>
      <w:r w:rsidR="006547D7">
        <w:t>Regolamento</w:t>
      </w:r>
      <w:r w:rsidRPr="005F614E">
        <w:t xml:space="preserve"> (UE) n. 809/2014, art. 48</w:t>
      </w:r>
      <w:bookmarkEnd w:id="407"/>
      <w:bookmarkEnd w:id="408"/>
      <w:bookmarkEnd w:id="409"/>
      <w:bookmarkEnd w:id="410"/>
    </w:p>
    <w:p w:rsidR="007516B8" w:rsidRPr="00A3333E" w:rsidRDefault="007516B8" w:rsidP="007516B8">
      <w:pPr>
        <w:pStyle w:val="Corpodeltesto3"/>
        <w:rPr>
          <w:rFonts w:cs="Arial"/>
          <w:szCs w:val="24"/>
        </w:rPr>
      </w:pPr>
      <w:r w:rsidRPr="00A3333E">
        <w:rPr>
          <w:rFonts w:cs="Arial"/>
          <w:szCs w:val="24"/>
        </w:rPr>
        <w:t>I controlli amministrativi delle domande sono effettuati su tutte le domande di pagamento.</w:t>
      </w:r>
    </w:p>
    <w:p w:rsidR="007516B8" w:rsidRPr="00A3333E" w:rsidRDefault="007516B8" w:rsidP="007516B8">
      <w:pPr>
        <w:pStyle w:val="Corpodeltesto3"/>
        <w:rPr>
          <w:rFonts w:cs="Arial"/>
          <w:szCs w:val="24"/>
        </w:rPr>
      </w:pPr>
      <w:r w:rsidRPr="00A3333E">
        <w:rPr>
          <w:rFonts w:cs="Arial"/>
          <w:szCs w:val="24"/>
        </w:rPr>
        <w:t>I controlli amministrativi riguardano tutti gli elementi che è possibile e appropriato controllare con mezzi amministrativi, compreso il rispetto dei massimali di aiuto ammessi.</w:t>
      </w:r>
    </w:p>
    <w:p w:rsidR="007516B8" w:rsidRPr="00A3333E" w:rsidRDefault="007516B8" w:rsidP="007516B8">
      <w:pPr>
        <w:pStyle w:val="Corpodeltesto3"/>
        <w:rPr>
          <w:rFonts w:cs="Arial"/>
          <w:szCs w:val="24"/>
        </w:rPr>
      </w:pPr>
      <w:r w:rsidRPr="00A3333E">
        <w:rPr>
          <w:rFonts w:cs="Arial"/>
          <w:szCs w:val="24"/>
        </w:rPr>
        <w:t>Le procedure attuate presuppongono la registrazione dell’attività di controllo svolta, dei risultati della verifica e delle misure adottate in caso di constatazione di irregolarità.</w:t>
      </w:r>
    </w:p>
    <w:p w:rsidR="007516B8" w:rsidRPr="00A3333E" w:rsidRDefault="007516B8" w:rsidP="007516B8">
      <w:pPr>
        <w:rPr>
          <w:rFonts w:cs="Arial"/>
        </w:rPr>
      </w:pPr>
      <w:r w:rsidRPr="00A3333E">
        <w:rPr>
          <w:rFonts w:cs="Arial"/>
        </w:rPr>
        <w:t xml:space="preserve">L’esito dei controlli amministrativi sulle domande di pagamento è riportato nel </w:t>
      </w:r>
      <w:r>
        <w:rPr>
          <w:rFonts w:cs="Arial"/>
        </w:rPr>
        <w:t>V</w:t>
      </w:r>
      <w:r w:rsidRPr="00E147F1">
        <w:rPr>
          <w:rFonts w:cs="Arial"/>
        </w:rPr>
        <w:t>erbale di controllo amministrativo e accertamento dell’ammontare di contributo da liquidare (</w:t>
      </w:r>
      <w:r w:rsidRPr="007E4E62">
        <w:rPr>
          <w:rFonts w:cs="Arial"/>
          <w:color w:val="0000FF"/>
        </w:rPr>
        <w:t>Allegato</w:t>
      </w:r>
      <w:r w:rsidR="00C40C35">
        <w:rPr>
          <w:rFonts w:cs="Arial"/>
          <w:color w:val="0000FF"/>
        </w:rPr>
        <w:t xml:space="preserve"> </w:t>
      </w:r>
      <w:r w:rsidR="00FD3625">
        <w:rPr>
          <w:rFonts w:cs="Arial"/>
          <w:color w:val="0000FF"/>
        </w:rPr>
        <w:t>18</w:t>
      </w:r>
      <w:r w:rsidRPr="007E4E62">
        <w:rPr>
          <w:rFonts w:cs="Arial"/>
        </w:rPr>
        <w:t>).</w:t>
      </w:r>
    </w:p>
    <w:p w:rsidR="007516B8" w:rsidRPr="00A3333E" w:rsidRDefault="007516B8" w:rsidP="007516B8">
      <w:pPr>
        <w:rPr>
          <w:rFonts w:cs="Arial"/>
          <w:color w:val="FF0000"/>
        </w:rPr>
      </w:pPr>
    </w:p>
    <w:p w:rsidR="007516B8" w:rsidRPr="00A3333E" w:rsidRDefault="007516B8" w:rsidP="007516B8">
      <w:pPr>
        <w:rPr>
          <w:rFonts w:cs="Arial"/>
        </w:rPr>
      </w:pPr>
      <w:r w:rsidRPr="00A3333E">
        <w:rPr>
          <w:rFonts w:cs="Arial"/>
        </w:rPr>
        <w:t>I controlli amministrativi sulle domande di pagamento riguardano in particolare la verifica:</w:t>
      </w:r>
    </w:p>
    <w:p w:rsidR="007516B8" w:rsidRPr="00A3333E" w:rsidRDefault="007516B8" w:rsidP="00214E73">
      <w:pPr>
        <w:numPr>
          <w:ilvl w:val="0"/>
          <w:numId w:val="48"/>
        </w:numPr>
        <w:autoSpaceDE w:val="0"/>
        <w:autoSpaceDN w:val="0"/>
        <w:adjustRightInd w:val="0"/>
        <w:rPr>
          <w:rFonts w:cs="Arial"/>
        </w:rPr>
      </w:pPr>
      <w:r w:rsidRPr="00A3333E">
        <w:rPr>
          <w:rFonts w:cs="Arial"/>
        </w:rPr>
        <w:t>la verifica della realtà della spesa oggetto della domanda;</w:t>
      </w:r>
    </w:p>
    <w:p w:rsidR="007516B8" w:rsidRPr="00A3333E" w:rsidRDefault="007516B8" w:rsidP="00214E73">
      <w:pPr>
        <w:numPr>
          <w:ilvl w:val="0"/>
          <w:numId w:val="48"/>
        </w:numPr>
        <w:autoSpaceDE w:val="0"/>
        <w:autoSpaceDN w:val="0"/>
        <w:adjustRightInd w:val="0"/>
        <w:rPr>
          <w:rFonts w:cs="Arial"/>
        </w:rPr>
      </w:pPr>
      <w:r w:rsidRPr="00A3333E">
        <w:rPr>
          <w:rFonts w:cs="Arial"/>
        </w:rPr>
        <w:lastRenderedPageBreak/>
        <w:t xml:space="preserve">la verifica della conformità </w:t>
      </w:r>
      <w:r>
        <w:rPr>
          <w:rFonts w:cs="Arial"/>
        </w:rPr>
        <w:t>delle attività realizzate</w:t>
      </w:r>
      <w:r w:rsidRPr="00A3333E">
        <w:rPr>
          <w:rFonts w:cs="Arial"/>
        </w:rPr>
        <w:t xml:space="preserve"> con </w:t>
      </w:r>
      <w:r>
        <w:rPr>
          <w:rFonts w:cs="Arial"/>
        </w:rPr>
        <w:t>le attività approvate con la domanda di aiuto;</w:t>
      </w:r>
    </w:p>
    <w:p w:rsidR="007516B8" w:rsidRPr="005232AA" w:rsidRDefault="007516B8" w:rsidP="00214E73">
      <w:pPr>
        <w:numPr>
          <w:ilvl w:val="0"/>
          <w:numId w:val="48"/>
        </w:numPr>
        <w:autoSpaceDE w:val="0"/>
        <w:autoSpaceDN w:val="0"/>
        <w:adjustRightInd w:val="0"/>
        <w:rPr>
          <w:rFonts w:cs="Arial"/>
        </w:rPr>
      </w:pPr>
      <w:r w:rsidRPr="005232AA">
        <w:rPr>
          <w:rFonts w:cs="Arial"/>
        </w:rPr>
        <w:t xml:space="preserve">la verifica volta ad evitare doppi finanziamenti irregolari attraverso altri regimi nazionali o comunitari. In presenza </w:t>
      </w:r>
      <w:r w:rsidR="00AA2831">
        <w:rPr>
          <w:rFonts w:cs="Arial"/>
        </w:rPr>
        <w:t>di altre fonti di finanziamento,</w:t>
      </w:r>
      <w:r w:rsidRPr="005232AA">
        <w:rPr>
          <w:rFonts w:cs="Arial"/>
        </w:rPr>
        <w:t xml:space="preserve"> nell’ambito dei suddetti controlli si verifica che l’aiuto totale percepito non superi i massimali di aiuto ammessi.</w:t>
      </w:r>
    </w:p>
    <w:p w:rsidR="00A40774" w:rsidRPr="005232AA" w:rsidRDefault="00A40774" w:rsidP="007516B8">
      <w:pPr>
        <w:rPr>
          <w:rFonts w:cs="Arial"/>
        </w:rPr>
      </w:pPr>
    </w:p>
    <w:p w:rsidR="007516B8" w:rsidRDefault="007516B8" w:rsidP="007516B8">
      <w:pPr>
        <w:pStyle w:val="Corpodeltesto3"/>
        <w:rPr>
          <w:rFonts w:cs="Arial"/>
          <w:sz w:val="22"/>
          <w:szCs w:val="22"/>
        </w:rPr>
      </w:pPr>
    </w:p>
    <w:p w:rsidR="007516B8" w:rsidRPr="005F614E" w:rsidRDefault="007516B8" w:rsidP="00B46FE3">
      <w:pPr>
        <w:pStyle w:val="Stile9"/>
      </w:pPr>
      <w:bookmarkStart w:id="411" w:name="_Toc447696875"/>
      <w:bookmarkStart w:id="412" w:name="_Toc452030483"/>
      <w:bookmarkStart w:id="413" w:name="_Toc463348043"/>
      <w:bookmarkStart w:id="414" w:name="_Toc478114456"/>
      <w:bookmarkStart w:id="415" w:name="_Toc508264249"/>
      <w:r w:rsidRPr="005F614E">
        <w:t>Controlli in loco</w:t>
      </w:r>
      <w:bookmarkEnd w:id="411"/>
      <w:r w:rsidRPr="005F614E">
        <w:t xml:space="preserve"> </w:t>
      </w:r>
      <w:r w:rsidR="006547D7">
        <w:t>Regolamento</w:t>
      </w:r>
      <w:r w:rsidRPr="005F614E">
        <w:t xml:space="preserve"> (UE) n. 809/2014, articolo 49, 50, 51 e 53</w:t>
      </w:r>
      <w:bookmarkEnd w:id="412"/>
      <w:bookmarkEnd w:id="413"/>
      <w:bookmarkEnd w:id="414"/>
      <w:bookmarkEnd w:id="415"/>
    </w:p>
    <w:p w:rsidR="007516B8" w:rsidRPr="00A3333E" w:rsidRDefault="007516B8" w:rsidP="007516B8">
      <w:pPr>
        <w:pStyle w:val="Corpodeltesto3"/>
        <w:rPr>
          <w:rFonts w:cs="Arial"/>
          <w:szCs w:val="24"/>
        </w:rPr>
      </w:pPr>
      <w:r w:rsidRPr="00A3333E">
        <w:rPr>
          <w:rFonts w:cs="Arial"/>
          <w:szCs w:val="24"/>
        </w:rPr>
        <w:t>I controlli in loco devono essere effettuati nel rispetto del principio della separazione delle funzioni: gli ispettori che effettuano i controlli in loco devono essere diversi da quelli che hanno svolto il controllo amministrativo delle domande di aiuto e pagamento</w:t>
      </w:r>
      <w:r w:rsidRPr="005F7C16">
        <w:rPr>
          <w:rFonts w:cs="Arial"/>
          <w:szCs w:val="24"/>
        </w:rPr>
        <w:t>. Il controllo in loco viene effettuato</w:t>
      </w:r>
      <w:r w:rsidR="002E1615">
        <w:rPr>
          <w:rFonts w:cs="Arial"/>
          <w:szCs w:val="24"/>
        </w:rPr>
        <w:t xml:space="preserve"> conformemente all’art. 50 del </w:t>
      </w:r>
      <w:r w:rsidR="006547D7">
        <w:rPr>
          <w:rFonts w:cs="Arial"/>
          <w:szCs w:val="24"/>
        </w:rPr>
        <w:t>Regolamento</w:t>
      </w:r>
      <w:r w:rsidR="002E1615">
        <w:rPr>
          <w:rFonts w:cs="Arial"/>
          <w:szCs w:val="24"/>
        </w:rPr>
        <w:t xml:space="preserve"> (UE) </w:t>
      </w:r>
      <w:r w:rsidR="002E1615" w:rsidRPr="00937508">
        <w:rPr>
          <w:rFonts w:cs="Arial"/>
          <w:szCs w:val="24"/>
        </w:rPr>
        <w:t>809/2014</w:t>
      </w:r>
      <w:r w:rsidRPr="00937508">
        <w:rPr>
          <w:rFonts w:cs="Arial"/>
          <w:szCs w:val="24"/>
        </w:rPr>
        <w:t xml:space="preserve"> sul </w:t>
      </w:r>
      <w:r w:rsidR="002E1615" w:rsidRPr="00937508">
        <w:rPr>
          <w:rFonts w:cs="Arial"/>
          <w:szCs w:val="24"/>
        </w:rPr>
        <w:t>5</w:t>
      </w:r>
      <w:r w:rsidRPr="00937508">
        <w:rPr>
          <w:rFonts w:cs="Arial"/>
          <w:szCs w:val="24"/>
        </w:rPr>
        <w:t>%</w:t>
      </w:r>
      <w:r w:rsidR="002E1615">
        <w:rPr>
          <w:rFonts w:cs="Arial"/>
          <w:szCs w:val="24"/>
        </w:rPr>
        <w:t xml:space="preserve"> della spesa</w:t>
      </w:r>
      <w:r w:rsidRPr="005F7C16">
        <w:rPr>
          <w:rFonts w:cs="Arial"/>
          <w:szCs w:val="24"/>
        </w:rPr>
        <w:t xml:space="preserve"> </w:t>
      </w:r>
      <w:r w:rsidR="002E1615">
        <w:rPr>
          <w:rFonts w:cs="Arial"/>
          <w:szCs w:val="24"/>
        </w:rPr>
        <w:t>cofinanziata dal Fondo FEASR e pagata ogni anno civile. Tali controlli</w:t>
      </w:r>
      <w:r w:rsidRPr="00A3333E">
        <w:rPr>
          <w:rFonts w:cs="Arial"/>
          <w:szCs w:val="24"/>
        </w:rPr>
        <w:t xml:space="preserve"> devono essere svolti posteriormente all’ammissione a finanziamento e prima della liquidazione del contributo per ciascun </w:t>
      </w:r>
      <w:r>
        <w:rPr>
          <w:rFonts w:cs="Arial"/>
          <w:szCs w:val="24"/>
        </w:rPr>
        <w:t>intervento</w:t>
      </w:r>
      <w:r w:rsidRPr="00A3333E">
        <w:rPr>
          <w:rFonts w:cs="Arial"/>
          <w:szCs w:val="24"/>
        </w:rPr>
        <w:t xml:space="preserve"> e devono essere verbalizzati (</w:t>
      </w:r>
      <w:r w:rsidRPr="007E4E62">
        <w:rPr>
          <w:rFonts w:cs="Arial"/>
          <w:color w:val="0000FF"/>
          <w:szCs w:val="24"/>
        </w:rPr>
        <w:t>Allegato</w:t>
      </w:r>
      <w:r w:rsidR="00FD3625">
        <w:rPr>
          <w:rFonts w:cs="Arial"/>
          <w:color w:val="0000FF"/>
          <w:szCs w:val="24"/>
        </w:rPr>
        <w:t xml:space="preserve"> 20</w:t>
      </w:r>
      <w:r w:rsidRPr="00A3333E">
        <w:rPr>
          <w:rFonts w:cs="Arial"/>
          <w:szCs w:val="24"/>
        </w:rPr>
        <w:t xml:space="preserve">). </w:t>
      </w:r>
    </w:p>
    <w:p w:rsidR="007516B8" w:rsidRDefault="007516B8" w:rsidP="007516B8">
      <w:pPr>
        <w:spacing w:before="120"/>
        <w:rPr>
          <w:rFonts w:cs="Arial"/>
        </w:rPr>
      </w:pPr>
      <w:r w:rsidRPr="00A3333E">
        <w:rPr>
          <w:rFonts w:cs="Arial"/>
        </w:rPr>
        <w:t>Il beneficiario è tenuto a collaborare con gli incaricati del controllo e deve consentire l’accesso alla propria sede o al luogo interessato</w:t>
      </w:r>
      <w:r>
        <w:rPr>
          <w:rFonts w:cs="Arial"/>
        </w:rPr>
        <w:t xml:space="preserve"> dai lavori</w:t>
      </w:r>
      <w:r w:rsidRPr="00A3333E">
        <w:rPr>
          <w:rFonts w:cs="Arial"/>
        </w:rPr>
        <w:t xml:space="preserve">. Inoltre, è tenuto a fornire tutti i documenti eventualmente richiesti. </w:t>
      </w:r>
    </w:p>
    <w:p w:rsidR="007516B8" w:rsidRPr="005232AA" w:rsidRDefault="007516B8" w:rsidP="007516B8">
      <w:pPr>
        <w:pStyle w:val="Corpodeltesto3"/>
        <w:spacing w:before="120"/>
        <w:rPr>
          <w:rFonts w:cs="Arial"/>
          <w:szCs w:val="24"/>
        </w:rPr>
      </w:pPr>
      <w:r w:rsidRPr="005232AA">
        <w:rPr>
          <w:rFonts w:cs="Arial"/>
          <w:szCs w:val="24"/>
        </w:rPr>
        <w:t>Il beneficiario ha l’obbligo di esibire al funzionario incaricato dell’accertamento, gli originali dei documenti fiscali (fatture quietanzate, mandati di pagamento, ecc.) relativi alle spese sostenute.</w:t>
      </w:r>
    </w:p>
    <w:p w:rsidR="007516B8" w:rsidRPr="005232AA" w:rsidRDefault="007516B8" w:rsidP="007516B8">
      <w:pPr>
        <w:pStyle w:val="Corpodeltesto3"/>
        <w:spacing w:before="120"/>
        <w:rPr>
          <w:rFonts w:cs="Arial"/>
          <w:szCs w:val="24"/>
        </w:rPr>
      </w:pPr>
      <w:r w:rsidRPr="005232AA">
        <w:rPr>
          <w:rFonts w:cs="Arial"/>
          <w:szCs w:val="24"/>
        </w:rPr>
        <w:t>Viene verificata la</w:t>
      </w:r>
      <w:r w:rsidRPr="005232AA">
        <w:rPr>
          <w:rFonts w:cs="Arial"/>
          <w:b/>
          <w:szCs w:val="24"/>
        </w:rPr>
        <w:t xml:space="preserve"> </w:t>
      </w:r>
      <w:r w:rsidRPr="005232AA">
        <w:rPr>
          <w:rFonts w:cs="Arial"/>
          <w:szCs w:val="24"/>
        </w:rPr>
        <w:t>documentazione fiscale presentata e la pertinenza delle spese effettivamente sostenute rispetto alle quali è possibile erogare il contributo.</w:t>
      </w:r>
    </w:p>
    <w:p w:rsidR="007516B8" w:rsidRPr="00A3333E" w:rsidRDefault="007516B8" w:rsidP="007516B8">
      <w:pPr>
        <w:spacing w:before="120"/>
        <w:rPr>
          <w:rFonts w:cs="Arial"/>
        </w:rPr>
      </w:pPr>
      <w:r w:rsidRPr="00A3333E">
        <w:rPr>
          <w:rFonts w:cs="Arial"/>
        </w:rPr>
        <w:t xml:space="preserve">Sono sottoposti a controllo in loco tutti gli impegni, le condizioni e gli obblighi di un beneficiario che è possibile controllare al momento della visita secondo le disposizioni dell’art. 51 </w:t>
      </w:r>
      <w:r w:rsidR="006547D7">
        <w:rPr>
          <w:rFonts w:cs="Arial"/>
        </w:rPr>
        <w:t>Regolamento</w:t>
      </w:r>
      <w:r w:rsidRPr="00A3333E">
        <w:rPr>
          <w:rFonts w:cs="Arial"/>
        </w:rPr>
        <w:t xml:space="preserve"> (UE) n. 809/2014. In particolare il controllo in loco viene effettuato per:</w:t>
      </w:r>
    </w:p>
    <w:p w:rsidR="007516B8" w:rsidRPr="00A3333E" w:rsidRDefault="007516B8" w:rsidP="00214E73">
      <w:pPr>
        <w:numPr>
          <w:ilvl w:val="1"/>
          <w:numId w:val="49"/>
        </w:numPr>
        <w:tabs>
          <w:tab w:val="clear" w:pos="1128"/>
        </w:tabs>
        <w:ind w:left="720" w:hanging="360"/>
        <w:rPr>
          <w:rFonts w:cs="Arial"/>
        </w:rPr>
      </w:pPr>
      <w:r w:rsidRPr="00A3333E">
        <w:rPr>
          <w:rFonts w:cs="Arial"/>
        </w:rPr>
        <w:t>accertare l’avvenuta esecuzione degli interventi e il sostenimento delle spese presentate in domanda di pagamento;</w:t>
      </w:r>
    </w:p>
    <w:p w:rsidR="007516B8" w:rsidRPr="00A3333E" w:rsidRDefault="007516B8" w:rsidP="00214E73">
      <w:pPr>
        <w:numPr>
          <w:ilvl w:val="1"/>
          <w:numId w:val="49"/>
        </w:numPr>
        <w:tabs>
          <w:tab w:val="clear" w:pos="1128"/>
        </w:tabs>
        <w:ind w:left="720" w:hanging="360"/>
        <w:rPr>
          <w:rFonts w:cs="Arial"/>
        </w:rPr>
      </w:pPr>
      <w:r w:rsidRPr="00A3333E">
        <w:rPr>
          <w:rFonts w:cs="Arial"/>
        </w:rPr>
        <w:t>accertare la regolarità della documentazione giustificativa della spesa sostenuta dal richiedente;</w:t>
      </w:r>
    </w:p>
    <w:p w:rsidR="007516B8" w:rsidRPr="00A3333E" w:rsidRDefault="007516B8" w:rsidP="00214E73">
      <w:pPr>
        <w:numPr>
          <w:ilvl w:val="1"/>
          <w:numId w:val="49"/>
        </w:numPr>
        <w:tabs>
          <w:tab w:val="clear" w:pos="1128"/>
        </w:tabs>
        <w:ind w:left="720" w:hanging="360"/>
        <w:rPr>
          <w:rFonts w:cs="Arial"/>
        </w:rPr>
      </w:pPr>
      <w:r w:rsidRPr="00A3333E">
        <w:rPr>
          <w:rFonts w:cs="Arial"/>
        </w:rPr>
        <w:t>accertare il pagamento dei documenti giustificativi e la registrazione contabile.</w:t>
      </w:r>
    </w:p>
    <w:p w:rsidR="007516B8" w:rsidRPr="00A3333E" w:rsidRDefault="007516B8" w:rsidP="007516B8">
      <w:pPr>
        <w:pStyle w:val="Corpodeltesto3"/>
        <w:spacing w:before="120"/>
        <w:rPr>
          <w:rFonts w:cs="Arial"/>
          <w:szCs w:val="24"/>
        </w:rPr>
      </w:pPr>
      <w:r w:rsidRPr="00A3333E">
        <w:rPr>
          <w:rFonts w:cs="Arial"/>
          <w:szCs w:val="24"/>
        </w:rPr>
        <w:lastRenderedPageBreak/>
        <w:t>I controlli in loco verificano che l’operazione sia stata attuata in conformità delle norme applicabili e coprono tutti i criteri di ammissibilità, gli impegni e gli altri obblighi relativi alle condizioni per la concessione del sostegno che è possibile controllare al momento della visita.</w:t>
      </w:r>
    </w:p>
    <w:p w:rsidR="007516B8" w:rsidRPr="00A3333E" w:rsidRDefault="007516B8" w:rsidP="007516B8">
      <w:pPr>
        <w:spacing w:before="120"/>
        <w:rPr>
          <w:rFonts w:cs="Arial"/>
        </w:rPr>
      </w:pPr>
      <w:r w:rsidRPr="00A3333E">
        <w:rPr>
          <w:rFonts w:cs="Arial"/>
        </w:rPr>
        <w:t xml:space="preserve">Per ciascuna visita in loco deve essere redatto un </w:t>
      </w:r>
      <w:r>
        <w:rPr>
          <w:rFonts w:cs="Arial"/>
        </w:rPr>
        <w:t>V</w:t>
      </w:r>
      <w:r w:rsidRPr="00E147F1">
        <w:rPr>
          <w:rFonts w:cs="Arial"/>
        </w:rPr>
        <w:t>erbale di sopralluogo</w:t>
      </w:r>
      <w:r>
        <w:rPr>
          <w:rFonts w:cs="Arial"/>
        </w:rPr>
        <w:t xml:space="preserve"> </w:t>
      </w:r>
      <w:r w:rsidRPr="00E147F1">
        <w:rPr>
          <w:rFonts w:cs="Arial"/>
        </w:rPr>
        <w:t>(</w:t>
      </w:r>
      <w:r w:rsidRPr="007E4E62">
        <w:rPr>
          <w:rFonts w:cs="Arial"/>
          <w:color w:val="0000FF"/>
        </w:rPr>
        <w:t xml:space="preserve">Allegato </w:t>
      </w:r>
      <w:r w:rsidR="00FD3625">
        <w:rPr>
          <w:rFonts w:cs="Arial"/>
          <w:color w:val="0000FF"/>
        </w:rPr>
        <w:t>19</w:t>
      </w:r>
      <w:r w:rsidRPr="007E4E62">
        <w:rPr>
          <w:rFonts w:cs="Arial"/>
        </w:rPr>
        <w:t>),</w:t>
      </w:r>
      <w:r w:rsidRPr="00E147F1">
        <w:rPr>
          <w:rFonts w:cs="Arial"/>
        </w:rPr>
        <w:t xml:space="preserve"> </w:t>
      </w:r>
      <w:r w:rsidRPr="00A3333E">
        <w:rPr>
          <w:rFonts w:cs="Arial"/>
        </w:rPr>
        <w:t>che riporta i particolari delle verifiche effettuate:</w:t>
      </w:r>
    </w:p>
    <w:p w:rsidR="007516B8" w:rsidRPr="00A3333E" w:rsidRDefault="007516B8" w:rsidP="00214E73">
      <w:pPr>
        <w:numPr>
          <w:ilvl w:val="0"/>
          <w:numId w:val="51"/>
        </w:numPr>
        <w:rPr>
          <w:rFonts w:cs="Arial"/>
        </w:rPr>
      </w:pPr>
      <w:r w:rsidRPr="00A3333E">
        <w:rPr>
          <w:rFonts w:cs="Arial"/>
        </w:rPr>
        <w:t>la sottomisura e la domanda di pagamento oggetto del controllo;</w:t>
      </w:r>
    </w:p>
    <w:p w:rsidR="007516B8" w:rsidRPr="00A3333E" w:rsidRDefault="007516B8" w:rsidP="00214E73">
      <w:pPr>
        <w:numPr>
          <w:ilvl w:val="0"/>
          <w:numId w:val="51"/>
        </w:numPr>
        <w:rPr>
          <w:rFonts w:cs="Arial"/>
        </w:rPr>
      </w:pPr>
      <w:r w:rsidRPr="00A3333E">
        <w:rPr>
          <w:rFonts w:cs="Arial"/>
        </w:rPr>
        <w:t>le persone presenti;</w:t>
      </w:r>
    </w:p>
    <w:p w:rsidR="007516B8" w:rsidRPr="00A3333E" w:rsidRDefault="007516B8" w:rsidP="00214E73">
      <w:pPr>
        <w:numPr>
          <w:ilvl w:val="0"/>
          <w:numId w:val="51"/>
        </w:numPr>
        <w:rPr>
          <w:rFonts w:cs="Arial"/>
        </w:rPr>
      </w:pPr>
      <w:r w:rsidRPr="00A3333E">
        <w:rPr>
          <w:rFonts w:cs="Arial"/>
        </w:rPr>
        <w:t>se la visita era stata annunciata al beneficiario e, in tal caso, il termine di preavviso;</w:t>
      </w:r>
    </w:p>
    <w:p w:rsidR="007516B8" w:rsidRPr="00A3333E" w:rsidRDefault="007516B8" w:rsidP="00214E73">
      <w:pPr>
        <w:numPr>
          <w:ilvl w:val="0"/>
          <w:numId w:val="51"/>
        </w:numPr>
        <w:rPr>
          <w:rFonts w:cs="Arial"/>
        </w:rPr>
      </w:pPr>
      <w:r w:rsidRPr="00A3333E">
        <w:rPr>
          <w:rFonts w:cs="Arial"/>
        </w:rPr>
        <w:t>le risultanze del controllo e le eventuali osservazioni specifiche.</w:t>
      </w:r>
    </w:p>
    <w:p w:rsidR="007516B8" w:rsidRPr="00A3333E" w:rsidRDefault="007516B8" w:rsidP="007516B8">
      <w:pPr>
        <w:rPr>
          <w:rFonts w:cs="Arial"/>
        </w:rPr>
      </w:pPr>
    </w:p>
    <w:p w:rsidR="007516B8" w:rsidRDefault="007516B8" w:rsidP="007516B8">
      <w:pPr>
        <w:rPr>
          <w:rFonts w:cs="Arial"/>
        </w:rPr>
      </w:pPr>
      <w:r w:rsidRPr="00A3333E">
        <w:rPr>
          <w:rFonts w:cs="Arial"/>
        </w:rPr>
        <w:t>Il beneficiario è invitato a firmare la relazione durante il controllo per attestare di avervi presenziato ed eventualmente ad apporvi le proprie osservazioni. Al beneficiario viene consegnata una copia del verbale relativo alla visita.</w:t>
      </w:r>
    </w:p>
    <w:p w:rsidR="00F037F6" w:rsidRDefault="00F037F6" w:rsidP="007516B8">
      <w:pPr>
        <w:rPr>
          <w:rFonts w:cs="Arial"/>
        </w:rPr>
      </w:pPr>
    </w:p>
    <w:p w:rsidR="0009195D" w:rsidRPr="0009195D" w:rsidRDefault="0009195D" w:rsidP="0009195D">
      <w:pPr>
        <w:pBdr>
          <w:top w:val="single" w:sz="4" w:space="1" w:color="auto"/>
          <w:left w:val="single" w:sz="4" w:space="4" w:color="auto"/>
          <w:bottom w:val="single" w:sz="4" w:space="1" w:color="auto"/>
          <w:right w:val="single" w:sz="4" w:space="4" w:color="auto"/>
        </w:pBdr>
        <w:rPr>
          <w:rFonts w:cs="Arial"/>
        </w:rPr>
      </w:pPr>
      <w:r w:rsidRPr="0009195D">
        <w:rPr>
          <w:rFonts w:cs="Arial"/>
        </w:rPr>
        <w:t xml:space="preserve">Secondo quanto disposto dal Reg. (UE) n. 1242/2017 del 10 luglio 2017 che modifica il Reg. (UE) n. 809/2014 recante modalità di applicazione del Reg. (UE) 1306/2013 del Parlamento europeo e del Consiglio per quanto riguarda il sistema integrato di gestione e controllo, le misure di sviluppo rurale e la condizionalità, </w:t>
      </w:r>
      <w:r w:rsidRPr="0009195D">
        <w:rPr>
          <w:rFonts w:cs="Arial"/>
          <w:i/>
        </w:rPr>
        <w:t xml:space="preserve">si fa presente che per le </w:t>
      </w:r>
      <w:r w:rsidRPr="0009195D">
        <w:rPr>
          <w:rFonts w:cs="Arial"/>
          <w:b/>
          <w:i/>
        </w:rPr>
        <w:t>domande di sostegno o le domande di pagamento presentate in riferimento agli anni di domanda o ai periodi di erogazione del premio che iniziano a decorrere dal 1 gennaio 2018</w:t>
      </w:r>
      <w:r w:rsidRPr="0009195D">
        <w:rPr>
          <w:rFonts w:cs="Arial"/>
          <w:i/>
        </w:rPr>
        <w:t xml:space="preserve">, i controlli in loco verificano che l’operazione sia stata attuata in conformità delle norme applicabili e coprono tutti i criteri di ammissibilità, gli impegni e gli altri obblighi relativi alle condizioni per la concessione del sostegno che è possibile controllare al momento della visita e che non hanno formato oggetto di controlli amministrativi. Essi garantiscono che l’operazione possa beneficiare di un sostegno del FEASR. </w:t>
      </w:r>
    </w:p>
    <w:p w:rsidR="0009195D" w:rsidRPr="0009195D" w:rsidRDefault="0009195D" w:rsidP="0009195D">
      <w:pPr>
        <w:ind w:left="360"/>
        <w:outlineLvl w:val="1"/>
        <w:rPr>
          <w:rFonts w:cs="Arial"/>
          <w:b/>
          <w:spacing w:val="-3"/>
          <w:sz w:val="28"/>
          <w:szCs w:val="28"/>
        </w:rPr>
      </w:pPr>
      <w:bookmarkStart w:id="416" w:name="_Toc502757068"/>
    </w:p>
    <w:p w:rsidR="0009195D" w:rsidRPr="0009195D" w:rsidRDefault="0009195D" w:rsidP="0009195D">
      <w:pPr>
        <w:pStyle w:val="Stile9"/>
      </w:pPr>
      <w:bookmarkStart w:id="417" w:name="_Toc508264250"/>
      <w:bookmarkEnd w:id="416"/>
      <w:r w:rsidRPr="0009195D">
        <w:t>Annullamento delle spese</w:t>
      </w:r>
      <w:bookmarkEnd w:id="417"/>
    </w:p>
    <w:p w:rsidR="0009195D" w:rsidRPr="0009195D" w:rsidRDefault="0009195D" w:rsidP="0009195D">
      <w:pPr>
        <w:rPr>
          <w:rFonts w:cs="Arial"/>
        </w:rPr>
      </w:pPr>
      <w:r w:rsidRPr="0009195D">
        <w:rPr>
          <w:rFonts w:cs="Arial"/>
        </w:rPr>
        <w:t>L’annullamento delle spese presentate in domanda di pagamento è finalizzato soprattutto ad escludere eventuali doppi finanziamenti ovvero che le stesse uscite possano essere presentate a rendicontazione sul medesimo o su altri Programmi, cofinanziati dall’UE o da altri strumenti finanziari.</w:t>
      </w:r>
    </w:p>
    <w:p w:rsidR="0009195D" w:rsidRPr="0009195D" w:rsidRDefault="0009195D" w:rsidP="0009195D">
      <w:pPr>
        <w:rPr>
          <w:rFonts w:cs="Arial"/>
        </w:rPr>
      </w:pPr>
      <w:r w:rsidRPr="0009195D">
        <w:rPr>
          <w:rFonts w:cs="Arial"/>
        </w:rPr>
        <w:lastRenderedPageBreak/>
        <w:t>La spesa sostenuta con il cofinanziamento dei fondi UE deve essere riconoscibile attraverso elementi che la identifichino. Gli elementi che identificano e annullano le spese, anche se riportati singolarmente sulle fatture e/o sui documenti contabili equivalenti e sui pagamenti, sono:</w:t>
      </w:r>
    </w:p>
    <w:p w:rsidR="0009195D" w:rsidRPr="0009195D" w:rsidRDefault="0009195D" w:rsidP="00214E73">
      <w:pPr>
        <w:numPr>
          <w:ilvl w:val="0"/>
          <w:numId w:val="63"/>
        </w:numPr>
        <w:spacing w:before="120" w:line="240" w:lineRule="auto"/>
        <w:jc w:val="left"/>
        <w:rPr>
          <w:rFonts w:cs="Arial"/>
          <w:szCs w:val="20"/>
        </w:rPr>
      </w:pPr>
      <w:r w:rsidRPr="0009195D">
        <w:rPr>
          <w:rFonts w:cs="Arial"/>
          <w:szCs w:val="20"/>
        </w:rPr>
        <w:t>un riferimento chiaro ed inequivocabile al fondo FEASR;</w:t>
      </w:r>
    </w:p>
    <w:p w:rsidR="0009195D" w:rsidRPr="0009195D" w:rsidRDefault="0009195D" w:rsidP="00214E73">
      <w:pPr>
        <w:numPr>
          <w:ilvl w:val="0"/>
          <w:numId w:val="63"/>
        </w:numPr>
        <w:spacing w:before="120" w:line="276" w:lineRule="auto"/>
        <w:jc w:val="left"/>
        <w:rPr>
          <w:rFonts w:cs="Arial"/>
          <w:szCs w:val="20"/>
        </w:rPr>
      </w:pPr>
      <w:r w:rsidRPr="0009195D">
        <w:rPr>
          <w:rFonts w:cs="Arial"/>
          <w:szCs w:val="20"/>
        </w:rPr>
        <w:t>il titolo del progetto, che deve riferirsi ad un progetto finanziabile con il fondo FEASR;</w:t>
      </w:r>
    </w:p>
    <w:p w:rsidR="0009195D" w:rsidRPr="0009195D" w:rsidRDefault="0009195D" w:rsidP="00214E73">
      <w:pPr>
        <w:numPr>
          <w:ilvl w:val="0"/>
          <w:numId w:val="63"/>
        </w:numPr>
        <w:spacing w:before="120" w:line="240" w:lineRule="auto"/>
        <w:jc w:val="left"/>
        <w:rPr>
          <w:rFonts w:cs="Arial"/>
          <w:szCs w:val="20"/>
        </w:rPr>
      </w:pPr>
      <w:r w:rsidRPr="0009195D">
        <w:rPr>
          <w:rFonts w:cs="Arial"/>
          <w:szCs w:val="20"/>
        </w:rPr>
        <w:t>la presenza del CUP.</w:t>
      </w:r>
    </w:p>
    <w:p w:rsidR="0009195D" w:rsidRPr="0009195D" w:rsidRDefault="0009195D" w:rsidP="0009195D">
      <w:pPr>
        <w:spacing w:before="120"/>
        <w:rPr>
          <w:rFonts w:cs="Arial"/>
          <w:szCs w:val="20"/>
        </w:rPr>
      </w:pPr>
      <w:r w:rsidRPr="0009195D">
        <w:rPr>
          <w:rFonts w:cs="Arial"/>
          <w:szCs w:val="20"/>
        </w:rPr>
        <w:t xml:space="preserve">Qualora mancasse l’indicazione del CUP sulla fattura si garantisce comunque l’annullamento se è presente almeno uno degli altri elementi. </w:t>
      </w:r>
    </w:p>
    <w:p w:rsidR="0009195D" w:rsidRPr="0009195D" w:rsidRDefault="0009195D" w:rsidP="0009195D">
      <w:pPr>
        <w:spacing w:before="120"/>
        <w:rPr>
          <w:rFonts w:cs="Arial"/>
          <w:szCs w:val="20"/>
        </w:rPr>
      </w:pPr>
      <w:r w:rsidRPr="0009195D">
        <w:rPr>
          <w:rFonts w:cs="Arial"/>
          <w:szCs w:val="20"/>
        </w:rPr>
        <w:t>In assenza di qualsiasi indicazione, il beneficiario può integrare nella pratica una dichiarazione esplicativa sulla tipologia/natura della spesa effettuata.</w:t>
      </w:r>
    </w:p>
    <w:p w:rsidR="0009195D" w:rsidRPr="0009195D" w:rsidRDefault="0009195D" w:rsidP="0009195D">
      <w:pPr>
        <w:spacing w:before="60" w:after="120"/>
        <w:rPr>
          <w:rFonts w:cs="Arial"/>
        </w:rPr>
      </w:pPr>
      <w:r w:rsidRPr="0009195D">
        <w:rPr>
          <w:rFonts w:cs="Arial"/>
        </w:rPr>
        <w:t xml:space="preserve">Per quanto riguarda i costi relativi al personale dipendente, in analogia a quanto definito sopra, qualora non fosse possibile indicare il CUP di progetto sul cedolino stipendiale, il beneficiario potrà fornire una dichiarazione relativa all’assunzione/assegnazione del personale al progetto con indicazione degli elementi identificativi sopraindicati ed il </w:t>
      </w:r>
      <w:proofErr w:type="spellStart"/>
      <w:r w:rsidRPr="0009195D">
        <w:rPr>
          <w:rFonts w:cs="Arial"/>
        </w:rPr>
        <w:t>timesheet</w:t>
      </w:r>
      <w:proofErr w:type="spellEnd"/>
      <w:r w:rsidRPr="0009195D">
        <w:rPr>
          <w:rFonts w:cs="Arial"/>
        </w:rPr>
        <w:t xml:space="preserve"> delle ore mensili lavorate.</w:t>
      </w:r>
    </w:p>
    <w:p w:rsidR="0009195D" w:rsidRPr="00A3333E" w:rsidRDefault="0009195D" w:rsidP="007516B8">
      <w:pPr>
        <w:rPr>
          <w:rFonts w:cs="Arial"/>
        </w:rPr>
      </w:pPr>
    </w:p>
    <w:p w:rsidR="00A07E77" w:rsidRDefault="00A07E77">
      <w:pPr>
        <w:spacing w:line="240" w:lineRule="auto"/>
        <w:jc w:val="left"/>
        <w:rPr>
          <w:rFonts w:cs="Arial"/>
          <w:b/>
          <w:sz w:val="28"/>
          <w:szCs w:val="28"/>
        </w:rPr>
      </w:pPr>
      <w:bookmarkStart w:id="418" w:name="_Toc452030488"/>
      <w:bookmarkStart w:id="419" w:name="_Toc463348044"/>
      <w:bookmarkStart w:id="420" w:name="_Toc478114457"/>
      <w:r>
        <w:rPr>
          <w:rFonts w:cs="Arial"/>
          <w:b/>
          <w:sz w:val="28"/>
          <w:szCs w:val="28"/>
        </w:rPr>
        <w:br w:type="page"/>
      </w:r>
    </w:p>
    <w:p w:rsidR="007516B8" w:rsidRDefault="007516B8" w:rsidP="00214E73">
      <w:pPr>
        <w:pStyle w:val="Samantha"/>
        <w:numPr>
          <w:ilvl w:val="0"/>
          <w:numId w:val="12"/>
        </w:numPr>
        <w:outlineLvl w:val="0"/>
        <w:rPr>
          <w:rFonts w:cs="Arial"/>
          <w:b/>
          <w:sz w:val="28"/>
          <w:szCs w:val="28"/>
        </w:rPr>
      </w:pPr>
      <w:bookmarkStart w:id="421" w:name="_Toc508264251"/>
      <w:r w:rsidRPr="00395994">
        <w:rPr>
          <w:rFonts w:cs="Arial"/>
          <w:b/>
          <w:sz w:val="28"/>
          <w:szCs w:val="28"/>
        </w:rPr>
        <w:lastRenderedPageBreak/>
        <w:t>LIQUIDAZIONE DEL CONTRIBUTO</w:t>
      </w:r>
      <w:bookmarkEnd w:id="418"/>
      <w:bookmarkEnd w:id="419"/>
      <w:bookmarkEnd w:id="420"/>
      <w:bookmarkEnd w:id="421"/>
    </w:p>
    <w:p w:rsidR="007516B8" w:rsidRDefault="007516B8" w:rsidP="007516B8">
      <w:pPr>
        <w:rPr>
          <w:rFonts w:cs="Arial"/>
          <w:color w:val="FF0000"/>
          <w:sz w:val="22"/>
          <w:szCs w:val="22"/>
          <w:lang w:eastAsia="de-DE"/>
        </w:rPr>
      </w:pPr>
    </w:p>
    <w:p w:rsidR="00434758" w:rsidRPr="009E60EF" w:rsidRDefault="00434758" w:rsidP="00434758">
      <w:pPr>
        <w:pStyle w:val="Stile9"/>
      </w:pPr>
      <w:bookmarkStart w:id="422" w:name="_Toc496257215"/>
      <w:bookmarkStart w:id="423" w:name="_Toc508264252"/>
      <w:r w:rsidRPr="009E60EF">
        <w:t>Informazione antimafia</w:t>
      </w:r>
      <w:bookmarkEnd w:id="422"/>
      <w:bookmarkEnd w:id="423"/>
    </w:p>
    <w:p w:rsidR="00434758" w:rsidRPr="00434758" w:rsidRDefault="00434758" w:rsidP="00434758">
      <w:pPr>
        <w:pStyle w:val="Samantha"/>
        <w:ind w:left="600"/>
        <w:outlineLvl w:val="0"/>
        <w:rPr>
          <w:rFonts w:cs="Arial"/>
          <w:highlight w:val="yellow"/>
        </w:rPr>
      </w:pPr>
    </w:p>
    <w:p w:rsidR="00434758" w:rsidRDefault="00434758" w:rsidP="00434758">
      <w:pPr>
        <w:pStyle w:val="Corpotesto"/>
        <w:rPr>
          <w:rFonts w:cs="Arial"/>
          <w:highlight w:val="yellow"/>
        </w:rPr>
      </w:pPr>
      <w:r w:rsidRPr="00434758">
        <w:rPr>
          <w:rFonts w:cs="Arial"/>
        </w:rPr>
        <w:t>Ai sensi di quanto disposto dal d.lgs. 6 settembre 2011 n. 159 e dal d.lgs. 15 novembre 2012 n. 218, in materia di comunicazioni ed informazioni antimafia, qualora l’importo del contributo da concedere o da erogare sia superiore ai 150.000,00 euro la pubblica amministrazione è tenuta all</w:t>
      </w:r>
      <w:r w:rsidR="00554ABC">
        <w:rPr>
          <w:rFonts w:cs="Arial"/>
        </w:rPr>
        <w:t>a verifica della presenza di un’</w:t>
      </w:r>
      <w:r w:rsidRPr="00434758">
        <w:rPr>
          <w:rFonts w:cs="Arial"/>
        </w:rPr>
        <w:t>idonea documentazione antimafia</w:t>
      </w:r>
      <w:r w:rsidR="004430C1">
        <w:rPr>
          <w:rFonts w:cs="Arial"/>
        </w:rPr>
        <w:t>.</w:t>
      </w:r>
    </w:p>
    <w:p w:rsidR="00554ABC" w:rsidRPr="00F5417F" w:rsidRDefault="00554ABC" w:rsidP="00554ABC">
      <w:pPr>
        <w:pStyle w:val="Corpotesto"/>
        <w:rPr>
          <w:rFonts w:cs="Arial"/>
        </w:rPr>
      </w:pPr>
      <w:bookmarkStart w:id="424" w:name="_Toc306195805"/>
      <w:bookmarkStart w:id="425" w:name="_Toc303938949"/>
      <w:bookmarkStart w:id="426" w:name="_Toc300913816"/>
      <w:bookmarkStart w:id="427" w:name="_Toc300586383"/>
      <w:r w:rsidRPr="00F5417F">
        <w:rPr>
          <w:rFonts w:cs="Arial"/>
        </w:rPr>
        <w:t xml:space="preserve">L’ufficio </w:t>
      </w:r>
      <w:r>
        <w:rPr>
          <w:rFonts w:cs="Arial"/>
        </w:rPr>
        <w:t>responsabile per l’istruttoria della domanda di aiuto e pagamento</w:t>
      </w:r>
      <w:r w:rsidRPr="00F5417F">
        <w:rPr>
          <w:rFonts w:cs="Arial"/>
        </w:rPr>
        <w:t xml:space="preserve"> provvede alla richiesta della documentazione antimafia (informazione antimafia) mediante la consultazione della Banca dati nazionale da parte dei soggetti di cui all’art. 85 d.lgs. n. 159/2011 </w:t>
      </w:r>
      <w:proofErr w:type="spellStart"/>
      <w:proofErr w:type="gramStart"/>
      <w:r w:rsidRPr="00F5417F">
        <w:rPr>
          <w:rFonts w:cs="Arial"/>
        </w:rPr>
        <w:t>ss.mm.ii</w:t>
      </w:r>
      <w:proofErr w:type="spellEnd"/>
      <w:r w:rsidRPr="00F5417F">
        <w:rPr>
          <w:rFonts w:cs="Arial"/>
        </w:rPr>
        <w:t>.</w:t>
      </w:r>
      <w:proofErr w:type="gramEnd"/>
      <w:r w:rsidRPr="00F5417F">
        <w:rPr>
          <w:rFonts w:cs="Arial"/>
        </w:rPr>
        <w:t xml:space="preserve"> La consultazione alla BDNA (Banca Dati Nazionale Antimafia) avviene attraverso l’applicativo </w:t>
      </w:r>
      <w:proofErr w:type="spellStart"/>
      <w:r w:rsidRPr="00F5417F">
        <w:rPr>
          <w:rFonts w:cs="Arial"/>
        </w:rPr>
        <w:t>Si.ce.ant</w:t>
      </w:r>
      <w:proofErr w:type="spellEnd"/>
      <w:r w:rsidRPr="00F5417F">
        <w:rPr>
          <w:rFonts w:cs="Arial"/>
        </w:rPr>
        <w:t>. (Sistema di Certificazione Antimafia) del Ministero dell’Interno (</w:t>
      </w:r>
      <w:hyperlink r:id="rId12" w:history="1">
        <w:r w:rsidRPr="00F5417F">
          <w:rPr>
            <w:rStyle w:val="Collegamentoipertestuale"/>
            <w:rFonts w:cs="Arial"/>
            <w:color w:val="auto"/>
          </w:rPr>
          <w:t>http://siceant.interno.it</w:t>
        </w:r>
      </w:hyperlink>
      <w:r w:rsidRPr="00F5417F">
        <w:rPr>
          <w:rFonts w:cs="Arial"/>
        </w:rPr>
        <w:t>). Il rilascio dell’informazione antimafia sarà immediatamente conseguente alla consultazione della BDNA, quando non emerge</w:t>
      </w:r>
      <w:r>
        <w:rPr>
          <w:rFonts w:cs="Arial"/>
        </w:rPr>
        <w:t>rà</w:t>
      </w:r>
      <w:r w:rsidRPr="00F5417F">
        <w:rPr>
          <w:rFonts w:cs="Arial"/>
        </w:rPr>
        <w:t xml:space="preserve"> a carico dei soggetti censiti, la sussistenza di cause ostative ex art. 67 del d.lgs. n. 159/2011. </w:t>
      </w:r>
    </w:p>
    <w:p w:rsidR="00554ABC" w:rsidRPr="00F5417F" w:rsidRDefault="00554ABC" w:rsidP="00554ABC">
      <w:pPr>
        <w:spacing w:before="100" w:beforeAutospacing="1" w:after="100" w:afterAutospacing="1"/>
        <w:contextualSpacing/>
        <w:rPr>
          <w:rFonts w:cs="Arial"/>
        </w:rPr>
      </w:pPr>
      <w:r w:rsidRPr="00F5417F">
        <w:rPr>
          <w:rFonts w:cs="Arial"/>
        </w:rPr>
        <w:t xml:space="preserve">Qualora i dati inseriti siano incompleti o errati, il sistema informativo della BDNA sospenderà la procedura di rilascio della documentazione antimafia. </w:t>
      </w:r>
    </w:p>
    <w:p w:rsidR="00554ABC" w:rsidRPr="00F5417F" w:rsidRDefault="00554ABC" w:rsidP="00554ABC">
      <w:pPr>
        <w:spacing w:before="100" w:beforeAutospacing="1" w:after="100" w:afterAutospacing="1"/>
        <w:contextualSpacing/>
        <w:rPr>
          <w:rFonts w:cs="Arial"/>
        </w:rPr>
      </w:pPr>
      <w:r w:rsidRPr="00F5417F">
        <w:rPr>
          <w:rFonts w:cs="Arial"/>
        </w:rPr>
        <w:t>In tali casi, il prefetto effettuerà le opportune verifiche.</w:t>
      </w:r>
    </w:p>
    <w:p w:rsidR="00554ABC" w:rsidRPr="00F5417F" w:rsidRDefault="00554ABC" w:rsidP="00554ABC">
      <w:pPr>
        <w:spacing w:before="100" w:beforeAutospacing="1" w:after="100" w:afterAutospacing="1"/>
        <w:contextualSpacing/>
        <w:rPr>
          <w:rFonts w:cs="Arial"/>
        </w:rPr>
      </w:pPr>
      <w:r w:rsidRPr="00F5417F">
        <w:rPr>
          <w:rFonts w:cs="Arial"/>
        </w:rPr>
        <w:t>Nel caso in cui le verifiche suddette diano esito negativo, il prefetto rilascerà l’informazione antimafia liberatoria attestando il rilascio mediante il collegamento alla Banca dati nazionale.</w:t>
      </w:r>
    </w:p>
    <w:p w:rsidR="00554ABC" w:rsidRPr="00F5417F" w:rsidRDefault="00554ABC" w:rsidP="00554ABC">
      <w:pPr>
        <w:spacing w:before="100" w:beforeAutospacing="1" w:after="100" w:afterAutospacing="1"/>
        <w:contextualSpacing/>
        <w:rPr>
          <w:rFonts w:cs="Arial"/>
        </w:rPr>
      </w:pPr>
      <w:r w:rsidRPr="00F5417F">
        <w:rPr>
          <w:rFonts w:cs="Arial"/>
        </w:rPr>
        <w:t>Nel caso in cui le verifiche suddette diano esito positivo, il prefetto rilascerà l’informazione antimafia interdittiva.</w:t>
      </w:r>
    </w:p>
    <w:p w:rsidR="00554ABC" w:rsidRPr="00F5417F" w:rsidRDefault="00554ABC" w:rsidP="00554ABC">
      <w:pPr>
        <w:pStyle w:val="Corpotesto"/>
        <w:rPr>
          <w:rFonts w:cs="Arial"/>
        </w:rPr>
      </w:pPr>
      <w:r w:rsidRPr="00F5417F">
        <w:rPr>
          <w:rFonts w:cs="Arial"/>
        </w:rPr>
        <w:t>Il termine di rilascio delle informazioni antimafia è ordinatorio.</w:t>
      </w:r>
    </w:p>
    <w:p w:rsidR="00554ABC" w:rsidRPr="00F5417F" w:rsidRDefault="00554ABC" w:rsidP="00554ABC">
      <w:pPr>
        <w:autoSpaceDE w:val="0"/>
        <w:autoSpaceDN w:val="0"/>
        <w:adjustRightInd w:val="0"/>
        <w:rPr>
          <w:rFonts w:cs="Arial"/>
        </w:rPr>
      </w:pPr>
      <w:r w:rsidRPr="00F5417F">
        <w:rPr>
          <w:rFonts w:cs="Arial"/>
        </w:rPr>
        <w:t xml:space="preserve">Pertanto, nei casi indicati dall’art. 92, comma 2 del </w:t>
      </w:r>
      <w:proofErr w:type="spellStart"/>
      <w:r w:rsidRPr="00F5417F">
        <w:rPr>
          <w:rFonts w:cs="Arial"/>
        </w:rPr>
        <w:t>d.lgs</w:t>
      </w:r>
      <w:proofErr w:type="spellEnd"/>
      <w:r w:rsidRPr="00F5417F">
        <w:rPr>
          <w:rFonts w:cs="Arial"/>
        </w:rPr>
        <w:t xml:space="preserve"> n. 159/2011, decorso il termine di 30 giorni o di 30 + 45 giorni (in caso di complessità dell’istruttoria) o nei casi di urgenza, immediatamente, si può procedere anche in assenza delle informazioni antimafia, ma in tali casi, i contributi, i finanziamenti, le agevolazioni e le altre erogazioni di cui all'</w:t>
      </w:r>
      <w:hyperlink r:id="rId13" w:anchor="10LX0000758639ART130" w:history="1">
        <w:r w:rsidRPr="00F5417F">
          <w:rPr>
            <w:rFonts w:cs="Arial"/>
          </w:rPr>
          <w:t>articolo 67</w:t>
        </w:r>
      </w:hyperlink>
      <w:r w:rsidRPr="00F5417F">
        <w:rPr>
          <w:rFonts w:cs="Arial"/>
        </w:rPr>
        <w:t xml:space="preserve"> d.lgs. n. 159/2011 vengono corrisposti sotto condizione risolutiva e devono essere revocati se vengono accertati gli elementi relativi ai tentativi di infiltrazione mafiosa. </w:t>
      </w:r>
    </w:p>
    <w:p w:rsidR="00554ABC" w:rsidRDefault="00554ABC" w:rsidP="00554ABC">
      <w:pPr>
        <w:rPr>
          <w:rFonts w:cs="Arial"/>
        </w:rPr>
      </w:pPr>
      <w:r w:rsidRPr="00F5417F">
        <w:rPr>
          <w:rFonts w:cs="Arial"/>
        </w:rPr>
        <w:lastRenderedPageBreak/>
        <w:t xml:space="preserve">Ai sensi dell’art. 86 del </w:t>
      </w:r>
      <w:proofErr w:type="spellStart"/>
      <w:r w:rsidRPr="00F5417F">
        <w:rPr>
          <w:rFonts w:cs="Arial"/>
        </w:rPr>
        <w:t>d.lgs</w:t>
      </w:r>
      <w:proofErr w:type="spellEnd"/>
      <w:r w:rsidRPr="00F5417F">
        <w:rPr>
          <w:rFonts w:cs="Arial"/>
        </w:rPr>
        <w:t xml:space="preserve"> n. 159/2011 l'informazione antimafia è utilizzabile per un periodo di dodici mesi dalla data del rilascio, qualora non siano intervenuti mutamenti nell'assetto societario e gestionale dell'impresa oggetto dell'informazione.</w:t>
      </w:r>
    </w:p>
    <w:p w:rsidR="00554ABC" w:rsidRDefault="00554ABC" w:rsidP="00554ABC">
      <w:pPr>
        <w:rPr>
          <w:rFonts w:cs="Arial"/>
          <w:color w:val="FF0000"/>
          <w:sz w:val="22"/>
          <w:szCs w:val="22"/>
          <w:lang w:eastAsia="de-DE"/>
        </w:rPr>
      </w:pPr>
    </w:p>
    <w:p w:rsidR="00554ABC" w:rsidRPr="00BE6E15" w:rsidRDefault="00554ABC" w:rsidP="00B25F26">
      <w:pPr>
        <w:pStyle w:val="Stile9"/>
        <w:numPr>
          <w:ilvl w:val="2"/>
          <w:numId w:val="12"/>
        </w:numPr>
      </w:pPr>
      <w:bookmarkStart w:id="428" w:name="_Toc508264253"/>
      <w:r w:rsidRPr="00BE6E15">
        <w:t>Aggiornamenti normativi</w:t>
      </w:r>
      <w:bookmarkEnd w:id="428"/>
    </w:p>
    <w:p w:rsidR="00434758" w:rsidRPr="009E60EF" w:rsidRDefault="00434758" w:rsidP="0074259F">
      <w:pPr>
        <w:pStyle w:val="Testonormale"/>
        <w:rPr>
          <w:rFonts w:ascii="Arial" w:hAnsi="Arial" w:cs="Arial"/>
          <w:sz w:val="24"/>
          <w:szCs w:val="24"/>
          <w:lang w:val="it-IT" w:eastAsia="it-IT"/>
        </w:rPr>
      </w:pPr>
      <w:r w:rsidRPr="009E60EF">
        <w:rPr>
          <w:rFonts w:ascii="Arial" w:hAnsi="Arial" w:cs="Arial"/>
          <w:sz w:val="24"/>
          <w:szCs w:val="24"/>
          <w:lang w:val="it-IT" w:eastAsia="it-IT"/>
        </w:rPr>
        <w:t xml:space="preserve">L’art. 25, comma 1, lett. c), della L. 17 ottobre 2017, n. 161, ha aggiunto il comma 3-bis all’art. 83 del D.lgs. n. 159/2011 stabilendo che </w:t>
      </w:r>
      <w:r w:rsidRPr="009E60EF">
        <w:rPr>
          <w:rFonts w:ascii="Arial" w:hAnsi="Arial" w:cs="Arial"/>
          <w:i/>
          <w:sz w:val="24"/>
          <w:szCs w:val="24"/>
          <w:lang w:val="it-IT" w:eastAsia="it-IT"/>
        </w:rPr>
        <w:t>“la documentazione di cui al comma 1 è sempre prevista nelle ipotesi di concessione di terreni agricoli e zootecnici demaniali che ricadono nell'ambito dei regimi di sostegno previsti dalla politica agricola comune, a prescindere dal loro valore complessivo, nonché su tutti i terreni agricoli, a qualunque titolo acquisiti, che usufruiscono di fondi europei”.</w:t>
      </w:r>
      <w:r w:rsidRPr="009E60EF">
        <w:rPr>
          <w:rFonts w:ascii="Arial" w:hAnsi="Arial" w:cs="Arial"/>
          <w:sz w:val="24"/>
          <w:szCs w:val="24"/>
          <w:lang w:val="it-IT" w:eastAsia="it-IT"/>
        </w:rPr>
        <w:t xml:space="preserve"> Detta disposizione è entrata in vigore a far data dal 19 novembre 2017. Pertanto, la Pubblica amministrazione è tenuta alla verifica della presenza di un’idonea documentazione antimafia per qualunque importo richiesto ad aiuto. </w:t>
      </w:r>
    </w:p>
    <w:p w:rsidR="00434758" w:rsidRPr="009E60EF" w:rsidRDefault="00434758" w:rsidP="0074259F">
      <w:pPr>
        <w:numPr>
          <w:ilvl w:val="12"/>
          <w:numId w:val="0"/>
        </w:numPr>
        <w:tabs>
          <w:tab w:val="left" w:pos="1134"/>
          <w:tab w:val="left" w:pos="1418"/>
          <w:tab w:val="left" w:pos="1701"/>
          <w:tab w:val="left" w:pos="1985"/>
          <w:tab w:val="left" w:pos="2268"/>
        </w:tabs>
        <w:rPr>
          <w:rFonts w:cs="Arial"/>
        </w:rPr>
      </w:pPr>
      <w:r w:rsidRPr="009E60EF">
        <w:rPr>
          <w:rFonts w:cs="Arial"/>
        </w:rPr>
        <w:t>Il decreto-legge 16 ottobre 2017, n. 148, convertito con L. 4 dicembre 2017, n. 172, pubblicat</w:t>
      </w:r>
      <w:r w:rsidR="00F33BFB" w:rsidRPr="009E60EF">
        <w:rPr>
          <w:rFonts w:cs="Arial"/>
        </w:rPr>
        <w:t>o</w:t>
      </w:r>
      <w:r w:rsidRPr="009E60EF">
        <w:rPr>
          <w:rFonts w:cs="Arial"/>
        </w:rPr>
        <w:t xml:space="preserve"> nella Gazzetta Ufficiale n. 284 del 5 dicembre 2017, entrat</w:t>
      </w:r>
      <w:r w:rsidR="00F33BFB" w:rsidRPr="009E60EF">
        <w:rPr>
          <w:rFonts w:cs="Arial"/>
        </w:rPr>
        <w:t>o</w:t>
      </w:r>
      <w:r w:rsidRPr="009E60EF">
        <w:rPr>
          <w:rFonts w:cs="Arial"/>
        </w:rPr>
        <w:t xml:space="preserve"> in vigore lo stesso giorno di pubblicazione, apporta delle modifiche al D.lgs. n. 159/2011 in materia di documentazione antimafia, introducendo il limite di 5.000 euro per i pagamenti concernenti i fondi europei, al di sotto del quale non è richiesta l’acquisizione dell’anzidetta documentazione, con l’eccezione delle</w:t>
      </w:r>
      <w:r w:rsidRPr="009E60EF">
        <w:rPr>
          <w:rFonts w:cs="Arial"/>
          <w:i/>
        </w:rPr>
        <w:t xml:space="preserve"> “ipotesi di concessione di terreni agricoli e zootecnici demaniali che ricadono nell'ambito dei regimi di sostegno previsti dalla politica agricola comune</w:t>
      </w:r>
      <w:r w:rsidRPr="009E60EF">
        <w:rPr>
          <w:rFonts w:cs="Arial"/>
        </w:rPr>
        <w:t>”.</w:t>
      </w:r>
      <w:r w:rsidR="00CC0D38" w:rsidRPr="009E60EF">
        <w:rPr>
          <w:rFonts w:cs="Arial"/>
        </w:rPr>
        <w:t xml:space="preserve"> L</w:t>
      </w:r>
      <w:r w:rsidRPr="009E60EF">
        <w:rPr>
          <w:rFonts w:cs="Arial"/>
        </w:rPr>
        <w:t xml:space="preserve">a </w:t>
      </w:r>
      <w:r w:rsidR="00CC0D38" w:rsidRPr="009E60EF">
        <w:rPr>
          <w:rFonts w:cs="Arial"/>
        </w:rPr>
        <w:t xml:space="preserve">disposizione </w:t>
      </w:r>
      <w:r w:rsidRPr="009E60EF">
        <w:rPr>
          <w:rFonts w:cs="Arial"/>
        </w:rPr>
        <w:t>si applica ad ogni aiuto concernente i fondi europei relativi alla PAC corrisposto in favore degli agricoltori che detengono terreni.</w:t>
      </w:r>
    </w:p>
    <w:p w:rsidR="00434758" w:rsidRPr="009E60EF" w:rsidRDefault="00434758" w:rsidP="0074259F">
      <w:pPr>
        <w:numPr>
          <w:ilvl w:val="12"/>
          <w:numId w:val="0"/>
        </w:numPr>
        <w:tabs>
          <w:tab w:val="left" w:pos="1134"/>
          <w:tab w:val="left" w:pos="1418"/>
          <w:tab w:val="left" w:pos="1701"/>
          <w:tab w:val="left" w:pos="1985"/>
          <w:tab w:val="left" w:pos="2268"/>
        </w:tabs>
        <w:rPr>
          <w:rFonts w:cs="Arial"/>
        </w:rPr>
      </w:pPr>
      <w:r w:rsidRPr="009E60EF">
        <w:rPr>
          <w:rFonts w:cs="Arial"/>
        </w:rPr>
        <w:t xml:space="preserve">Successivamente, l’art. 1, comma 1142, della L. 27 dicembre 2017 n. 205 ha modificato l’art. 83, comma 3-bis, del D.lgs. n. 159/2011, dettando una disciplina transitoria. </w:t>
      </w:r>
      <w:r w:rsidR="00CC0D38" w:rsidRPr="009E60EF">
        <w:rPr>
          <w:rFonts w:cs="Arial"/>
        </w:rPr>
        <w:t>L</w:t>
      </w:r>
      <w:r w:rsidRPr="009E60EF">
        <w:rPr>
          <w:rFonts w:cs="Arial"/>
        </w:rPr>
        <w:t xml:space="preserve">a soglia di applicazione della deroga </w:t>
      </w:r>
      <w:r w:rsidR="00CC0D38" w:rsidRPr="009E60EF">
        <w:rPr>
          <w:rFonts w:cs="Arial"/>
        </w:rPr>
        <w:t xml:space="preserve">è stata innalzata a 25.000 euro </w:t>
      </w:r>
      <w:r w:rsidRPr="009E60EF">
        <w:rPr>
          <w:rFonts w:cs="Arial"/>
        </w:rPr>
        <w:t>per tutti i contributi erogati fino al 31 dicembre 2018 ed è stata prevista l’applicazione della previgente disciplina per le erogazioni relative alle domande di fruizione di fondi europei presentate prima del 19 novembre 2017.</w:t>
      </w:r>
    </w:p>
    <w:p w:rsidR="00434758" w:rsidRPr="009E60EF" w:rsidRDefault="00434758" w:rsidP="00CC0D38">
      <w:pPr>
        <w:pStyle w:val="Stiletabella2"/>
        <w:spacing w:line="360" w:lineRule="auto"/>
        <w:jc w:val="both"/>
        <w:rPr>
          <w:rFonts w:ascii="Arial" w:eastAsia="Times New Roman" w:hAnsi="Arial" w:cs="Arial"/>
          <w:color w:val="auto"/>
          <w:sz w:val="24"/>
          <w:szCs w:val="24"/>
        </w:rPr>
      </w:pPr>
    </w:p>
    <w:p w:rsidR="00434758" w:rsidRPr="009E60EF" w:rsidRDefault="006D00D3" w:rsidP="00CC0D38">
      <w:pPr>
        <w:pStyle w:val="Stiletabella2"/>
        <w:spacing w:line="360" w:lineRule="auto"/>
        <w:jc w:val="both"/>
        <w:rPr>
          <w:rFonts w:ascii="Arial" w:eastAsia="Times New Roman" w:hAnsi="Arial" w:cs="Arial"/>
          <w:color w:val="auto"/>
          <w:sz w:val="24"/>
          <w:szCs w:val="24"/>
        </w:rPr>
      </w:pPr>
      <w:r w:rsidRPr="009E60EF">
        <w:rPr>
          <w:rFonts w:ascii="Arial" w:eastAsia="Times New Roman" w:hAnsi="Arial" w:cs="Arial"/>
          <w:color w:val="auto"/>
          <w:sz w:val="24"/>
          <w:szCs w:val="24"/>
        </w:rPr>
        <w:t>N</w:t>
      </w:r>
      <w:r w:rsidR="00434758" w:rsidRPr="009E60EF">
        <w:rPr>
          <w:rFonts w:ascii="Arial" w:eastAsia="Times New Roman" w:hAnsi="Arial" w:cs="Arial"/>
          <w:color w:val="auto"/>
          <w:sz w:val="24"/>
          <w:szCs w:val="24"/>
        </w:rPr>
        <w:t>ell’ambito di applicazione dell’art. 83, comma 3-bis e dell’art. 91, comma 1-bis, del D.lgs. n. 159/2011 e successive modificazioni e integrazioni che si riferiscono alle ipotesi di terreni che usufruiscono di fondi europei rientra ogni aiuto concernente i fondi europei relativi alla PAC corrisposto in favore degli agricoltori che detengono terreni.</w:t>
      </w:r>
    </w:p>
    <w:p w:rsidR="00434758" w:rsidRPr="009E60EF" w:rsidRDefault="006D00D3" w:rsidP="00CC0D38">
      <w:pPr>
        <w:pStyle w:val="Stiletabella2"/>
        <w:spacing w:line="360" w:lineRule="auto"/>
        <w:jc w:val="both"/>
        <w:rPr>
          <w:rFonts w:ascii="Arial" w:eastAsia="Times New Roman" w:hAnsi="Arial" w:cs="Arial"/>
          <w:color w:val="auto"/>
          <w:sz w:val="24"/>
          <w:szCs w:val="24"/>
        </w:rPr>
      </w:pPr>
      <w:r w:rsidRPr="009E60EF">
        <w:rPr>
          <w:rFonts w:ascii="Arial" w:eastAsia="Times New Roman" w:hAnsi="Arial" w:cs="Arial"/>
          <w:color w:val="auto"/>
          <w:sz w:val="24"/>
          <w:szCs w:val="24"/>
        </w:rPr>
        <w:lastRenderedPageBreak/>
        <w:t>A</w:t>
      </w:r>
      <w:r w:rsidR="00434758" w:rsidRPr="009E60EF">
        <w:rPr>
          <w:rFonts w:ascii="Arial" w:eastAsia="Times New Roman" w:hAnsi="Arial" w:cs="Arial"/>
          <w:color w:val="auto"/>
          <w:sz w:val="24"/>
          <w:szCs w:val="24"/>
        </w:rPr>
        <w:t>i fini dell’in</w:t>
      </w:r>
      <w:r w:rsidRPr="009E60EF">
        <w:rPr>
          <w:rFonts w:ascii="Arial" w:eastAsia="Times New Roman" w:hAnsi="Arial" w:cs="Arial"/>
          <w:color w:val="auto"/>
          <w:sz w:val="24"/>
          <w:szCs w:val="24"/>
        </w:rPr>
        <w:t>dividuazione dell’i</w:t>
      </w:r>
      <w:r w:rsidRPr="009E60EF">
        <w:rPr>
          <w:rFonts w:ascii="Arial" w:eastAsia="Times New Roman" w:hAnsi="Arial" w:cs="Arial"/>
          <w:b/>
          <w:color w:val="auto"/>
          <w:sz w:val="24"/>
          <w:szCs w:val="24"/>
        </w:rPr>
        <w:t>mporto</w:t>
      </w:r>
      <w:r w:rsidRPr="009E60EF">
        <w:rPr>
          <w:rFonts w:ascii="Arial" w:eastAsia="Times New Roman" w:hAnsi="Arial" w:cs="Arial"/>
          <w:color w:val="auto"/>
          <w:sz w:val="24"/>
          <w:szCs w:val="24"/>
        </w:rPr>
        <w:t xml:space="preserve"> per </w:t>
      </w:r>
      <w:r w:rsidR="00434758" w:rsidRPr="009E60EF">
        <w:rPr>
          <w:rFonts w:ascii="Arial" w:eastAsia="Times New Roman" w:hAnsi="Arial" w:cs="Arial"/>
          <w:color w:val="auto"/>
          <w:sz w:val="24"/>
          <w:szCs w:val="24"/>
        </w:rPr>
        <w:t>verificare la ricorrenza dell’obbligo di richiedere la docu</w:t>
      </w:r>
      <w:r w:rsidRPr="009E60EF">
        <w:rPr>
          <w:rFonts w:ascii="Arial" w:eastAsia="Times New Roman" w:hAnsi="Arial" w:cs="Arial"/>
          <w:color w:val="auto"/>
          <w:sz w:val="24"/>
          <w:szCs w:val="24"/>
        </w:rPr>
        <w:t>mentazione in questione, si fa</w:t>
      </w:r>
      <w:r w:rsidR="00434758" w:rsidRPr="009E60EF">
        <w:rPr>
          <w:rFonts w:ascii="Arial" w:eastAsia="Times New Roman" w:hAnsi="Arial" w:cs="Arial"/>
          <w:color w:val="auto"/>
          <w:sz w:val="24"/>
          <w:szCs w:val="24"/>
        </w:rPr>
        <w:t xml:space="preserve"> riferimento al valore comples</w:t>
      </w:r>
      <w:r w:rsidRPr="009E60EF">
        <w:rPr>
          <w:rFonts w:ascii="Arial" w:eastAsia="Times New Roman" w:hAnsi="Arial" w:cs="Arial"/>
          <w:color w:val="auto"/>
          <w:sz w:val="24"/>
          <w:szCs w:val="24"/>
        </w:rPr>
        <w:t xml:space="preserve">sivo della domanda di </w:t>
      </w:r>
      <w:r w:rsidR="00434758" w:rsidRPr="009E60EF">
        <w:rPr>
          <w:rFonts w:ascii="Arial" w:eastAsia="Times New Roman" w:hAnsi="Arial" w:cs="Arial"/>
          <w:color w:val="auto"/>
          <w:sz w:val="24"/>
          <w:szCs w:val="24"/>
        </w:rPr>
        <w:t xml:space="preserve">sostegno </w:t>
      </w:r>
      <w:r w:rsidRPr="009E60EF">
        <w:rPr>
          <w:rFonts w:ascii="Arial" w:eastAsia="Times New Roman" w:hAnsi="Arial" w:cs="Arial"/>
          <w:color w:val="auto"/>
          <w:sz w:val="24"/>
          <w:szCs w:val="24"/>
        </w:rPr>
        <w:t xml:space="preserve">dell’aiuto e </w:t>
      </w:r>
      <w:r w:rsidR="00434758" w:rsidRPr="009E60EF">
        <w:rPr>
          <w:rFonts w:ascii="Arial" w:eastAsia="Times New Roman" w:hAnsi="Arial" w:cs="Arial"/>
          <w:color w:val="auto"/>
          <w:sz w:val="24"/>
          <w:szCs w:val="24"/>
        </w:rPr>
        <w:t>si deve considerare l’intero importo concesso.</w:t>
      </w:r>
    </w:p>
    <w:p w:rsidR="00F5417F" w:rsidRPr="009E60EF" w:rsidRDefault="00F5417F" w:rsidP="00F5417F">
      <w:pPr>
        <w:pStyle w:val="Testonormale"/>
        <w:spacing w:line="276" w:lineRule="auto"/>
        <w:rPr>
          <w:rFonts w:ascii="Arial" w:hAnsi="Arial" w:cs="Arial"/>
          <w:sz w:val="24"/>
          <w:szCs w:val="24"/>
          <w:lang w:val="it-IT" w:eastAsia="it-IT"/>
        </w:rPr>
      </w:pPr>
    </w:p>
    <w:p w:rsidR="00434758" w:rsidRPr="009E60EF" w:rsidRDefault="00434758" w:rsidP="00434758">
      <w:pPr>
        <w:rPr>
          <w:rFonts w:cs="Arial"/>
        </w:rPr>
      </w:pPr>
      <w:r w:rsidRPr="009E60EF">
        <w:rPr>
          <w:rFonts w:cs="Arial"/>
        </w:rPr>
        <w:t xml:space="preserve">Si riporta di seguito un prospetto riepilogativo ai fini delle erogazioni, in vigore a partire dal 1° gennaio 2018:  </w:t>
      </w:r>
    </w:p>
    <w:p w:rsidR="00434758" w:rsidRPr="009E60EF" w:rsidRDefault="00434758" w:rsidP="00434758">
      <w:pPr>
        <w:rPr>
          <w:rStyle w:val="Nessuno"/>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350"/>
        <w:gridCol w:w="1704"/>
        <w:gridCol w:w="1658"/>
        <w:gridCol w:w="1592"/>
        <w:gridCol w:w="1591"/>
      </w:tblGrid>
      <w:tr w:rsidR="00434758" w:rsidRPr="009E60EF" w:rsidTr="00434758">
        <w:tc>
          <w:tcPr>
            <w:tcW w:w="900"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Domande di pagamento: data di presentazione</w:t>
            </w:r>
          </w:p>
        </w:tc>
        <w:tc>
          <w:tcPr>
            <w:tcW w:w="70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jc w:val="center"/>
              <w:rPr>
                <w:rFonts w:ascii="Arial" w:hAnsi="Arial" w:cs="Arial"/>
                <w:lang w:val="it-IT" w:eastAsia="it-IT"/>
              </w:rPr>
            </w:pPr>
            <w:r w:rsidRPr="009E60EF">
              <w:rPr>
                <w:rFonts w:ascii="Arial" w:hAnsi="Arial" w:cs="Arial"/>
                <w:lang w:val="it-IT" w:eastAsia="it-IT"/>
              </w:rPr>
              <w:t>Soglia</w:t>
            </w:r>
          </w:p>
        </w:tc>
        <w:tc>
          <w:tcPr>
            <w:tcW w:w="885"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jc w:val="center"/>
              <w:rPr>
                <w:rFonts w:ascii="Arial" w:hAnsi="Arial" w:cs="Arial"/>
                <w:lang w:val="it-IT" w:eastAsia="it-IT"/>
              </w:rPr>
            </w:pPr>
            <w:r w:rsidRPr="009E60EF">
              <w:rPr>
                <w:rFonts w:ascii="Arial" w:hAnsi="Arial" w:cs="Arial"/>
                <w:lang w:val="it-IT" w:eastAsia="it-IT"/>
              </w:rPr>
              <w:t>Comunicazione antimafia</w:t>
            </w:r>
          </w:p>
        </w:tc>
        <w:tc>
          <w:tcPr>
            <w:tcW w:w="86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Informazione antimafia</w:t>
            </w:r>
          </w:p>
        </w:tc>
        <w:tc>
          <w:tcPr>
            <w:tcW w:w="827"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Inizio periodo di applicazione della disciplina</w:t>
            </w:r>
          </w:p>
        </w:tc>
        <w:tc>
          <w:tcPr>
            <w:tcW w:w="826"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Termine periodo di applicazione della disciplina</w:t>
            </w:r>
          </w:p>
        </w:tc>
      </w:tr>
      <w:tr w:rsidR="00434758" w:rsidRPr="009E60EF" w:rsidTr="00434758">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Fino al 18 novembre 2017</w:t>
            </w:r>
          </w:p>
        </w:tc>
        <w:tc>
          <w:tcPr>
            <w:tcW w:w="70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 xml:space="preserve">Fino </w:t>
            </w:r>
            <w:proofErr w:type="gramStart"/>
            <w:r w:rsidRPr="009E60EF">
              <w:rPr>
                <w:rFonts w:ascii="Arial" w:hAnsi="Arial" w:cs="Arial"/>
                <w:lang w:val="it-IT" w:eastAsia="it-IT"/>
              </w:rPr>
              <w:t>a  150.000</w:t>
            </w:r>
            <w:proofErr w:type="gramEnd"/>
            <w:r w:rsidRPr="009E60EF">
              <w:rPr>
                <w:rFonts w:ascii="Arial" w:hAnsi="Arial" w:cs="Arial"/>
                <w:lang w:val="it-IT" w:eastAsia="it-IT"/>
              </w:rPr>
              <w:t xml:space="preserve"> euro</w:t>
            </w:r>
          </w:p>
        </w:tc>
        <w:tc>
          <w:tcPr>
            <w:tcW w:w="885"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6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27"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jc w:val="center"/>
              <w:rPr>
                <w:rFonts w:ascii="Arial" w:hAnsi="Arial" w:cs="Arial"/>
                <w:lang w:val="it-IT" w:eastAsia="it-IT"/>
              </w:rPr>
            </w:pPr>
            <w:r w:rsidRPr="009E60EF">
              <w:rPr>
                <w:rFonts w:ascii="Arial" w:hAnsi="Arial" w:cs="Arial"/>
                <w:lang w:val="it-IT" w:eastAsia="it-IT"/>
              </w:rPr>
              <w:t>----</w:t>
            </w:r>
          </w:p>
        </w:tc>
        <w:tc>
          <w:tcPr>
            <w:tcW w:w="826"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jc w:val="center"/>
              <w:rPr>
                <w:rFonts w:ascii="Arial" w:hAnsi="Arial" w:cs="Arial"/>
                <w:lang w:val="it-IT" w:eastAsia="it-IT"/>
              </w:rPr>
            </w:pPr>
            <w:r w:rsidRPr="009E60EF">
              <w:rPr>
                <w:rFonts w:ascii="Arial" w:hAnsi="Arial" w:cs="Arial"/>
                <w:lang w:val="it-IT" w:eastAsia="it-IT"/>
              </w:rPr>
              <w:t>----</w:t>
            </w:r>
          </w:p>
        </w:tc>
      </w:tr>
      <w:tr w:rsidR="00434758" w:rsidRPr="009E60EF" w:rsidTr="00434758">
        <w:tc>
          <w:tcPr>
            <w:tcW w:w="0" w:type="auto"/>
            <w:vMerge/>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rPr>
                <w:rFonts w:cs="Arial"/>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Oltre 150.000 euro</w:t>
            </w:r>
          </w:p>
        </w:tc>
        <w:tc>
          <w:tcPr>
            <w:tcW w:w="885"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6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Si</w:t>
            </w:r>
          </w:p>
        </w:tc>
        <w:tc>
          <w:tcPr>
            <w:tcW w:w="827"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jc w:val="center"/>
              <w:rPr>
                <w:rFonts w:ascii="Arial" w:hAnsi="Arial" w:cs="Arial"/>
                <w:lang w:val="it-IT" w:eastAsia="it-IT"/>
              </w:rPr>
            </w:pPr>
            <w:r w:rsidRPr="009E60EF">
              <w:rPr>
                <w:rFonts w:ascii="Arial" w:hAnsi="Arial" w:cs="Arial"/>
                <w:lang w:val="it-IT" w:eastAsia="it-IT"/>
              </w:rPr>
              <w:t>----</w:t>
            </w:r>
          </w:p>
        </w:tc>
        <w:tc>
          <w:tcPr>
            <w:tcW w:w="826"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jc w:val="center"/>
              <w:rPr>
                <w:rFonts w:ascii="Arial" w:hAnsi="Arial" w:cs="Arial"/>
                <w:lang w:val="it-IT" w:eastAsia="it-IT"/>
              </w:rPr>
            </w:pPr>
            <w:r w:rsidRPr="009E60EF">
              <w:rPr>
                <w:rFonts w:ascii="Arial" w:hAnsi="Arial" w:cs="Arial"/>
                <w:lang w:val="it-IT" w:eastAsia="it-IT"/>
              </w:rPr>
              <w:t>----</w:t>
            </w:r>
          </w:p>
        </w:tc>
      </w:tr>
      <w:tr w:rsidR="00434758" w:rsidRPr="009E60EF" w:rsidTr="00434758">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Dal 19 novembre 2017</w:t>
            </w:r>
          </w:p>
        </w:tc>
        <w:tc>
          <w:tcPr>
            <w:tcW w:w="70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 xml:space="preserve">Fino </w:t>
            </w:r>
            <w:proofErr w:type="gramStart"/>
            <w:r w:rsidRPr="009E60EF">
              <w:rPr>
                <w:rFonts w:ascii="Arial" w:hAnsi="Arial" w:cs="Arial"/>
                <w:lang w:val="it-IT" w:eastAsia="it-IT"/>
              </w:rPr>
              <w:t>a  25.000</w:t>
            </w:r>
            <w:proofErr w:type="gramEnd"/>
            <w:r w:rsidRPr="009E60EF">
              <w:rPr>
                <w:rFonts w:ascii="Arial" w:hAnsi="Arial" w:cs="Arial"/>
                <w:lang w:val="it-IT" w:eastAsia="it-IT"/>
              </w:rPr>
              <w:t xml:space="preserve"> euro</w:t>
            </w:r>
          </w:p>
        </w:tc>
        <w:tc>
          <w:tcPr>
            <w:tcW w:w="885"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6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27"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19 novembre 2017</w:t>
            </w:r>
          </w:p>
        </w:tc>
        <w:tc>
          <w:tcPr>
            <w:tcW w:w="826"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31 dicembre 2018</w:t>
            </w:r>
          </w:p>
        </w:tc>
      </w:tr>
      <w:tr w:rsidR="00434758" w:rsidRPr="009E60EF" w:rsidTr="00434758">
        <w:tc>
          <w:tcPr>
            <w:tcW w:w="0" w:type="auto"/>
            <w:vMerge/>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rPr>
                <w:rFonts w:cs="Arial"/>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Oltre 25.000 euro</w:t>
            </w:r>
          </w:p>
        </w:tc>
        <w:tc>
          <w:tcPr>
            <w:tcW w:w="885"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6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Si</w:t>
            </w:r>
          </w:p>
        </w:tc>
        <w:tc>
          <w:tcPr>
            <w:tcW w:w="827"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19 novembre 2017</w:t>
            </w:r>
          </w:p>
        </w:tc>
        <w:tc>
          <w:tcPr>
            <w:tcW w:w="826"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31 dicembre 2018</w:t>
            </w:r>
          </w:p>
        </w:tc>
      </w:tr>
      <w:tr w:rsidR="00434758" w:rsidRPr="009E60EF" w:rsidTr="00434758">
        <w:tc>
          <w:tcPr>
            <w:tcW w:w="0" w:type="auto"/>
            <w:vMerge/>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rPr>
                <w:rFonts w:cs="Arial"/>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rsidR="00434758" w:rsidRPr="009E60EF" w:rsidRDefault="00434758">
            <w:pPr>
              <w:pStyle w:val="Testonormale"/>
              <w:spacing w:line="276" w:lineRule="auto"/>
              <w:rPr>
                <w:rFonts w:ascii="Arial" w:hAnsi="Arial" w:cs="Arial"/>
                <w:lang w:val="it-IT" w:eastAsia="it-IT"/>
              </w:rPr>
            </w:pPr>
          </w:p>
        </w:tc>
        <w:tc>
          <w:tcPr>
            <w:tcW w:w="885" w:type="pct"/>
            <w:tcBorders>
              <w:top w:val="single" w:sz="4" w:space="0" w:color="auto"/>
              <w:left w:val="single" w:sz="4" w:space="0" w:color="auto"/>
              <w:bottom w:val="single" w:sz="4" w:space="0" w:color="auto"/>
              <w:right w:val="single" w:sz="4" w:space="0" w:color="auto"/>
            </w:tcBorders>
            <w:vAlign w:val="center"/>
          </w:tcPr>
          <w:p w:rsidR="00434758" w:rsidRPr="009E60EF" w:rsidRDefault="00434758">
            <w:pPr>
              <w:pStyle w:val="Testonormale"/>
              <w:spacing w:line="276" w:lineRule="auto"/>
              <w:rPr>
                <w:rFonts w:ascii="Arial" w:hAnsi="Arial" w:cs="Arial"/>
                <w:lang w:val="it-IT" w:eastAsia="it-IT"/>
              </w:rPr>
            </w:pPr>
          </w:p>
        </w:tc>
        <w:tc>
          <w:tcPr>
            <w:tcW w:w="861" w:type="pct"/>
            <w:tcBorders>
              <w:top w:val="single" w:sz="4" w:space="0" w:color="auto"/>
              <w:left w:val="single" w:sz="4" w:space="0" w:color="auto"/>
              <w:bottom w:val="single" w:sz="4" w:space="0" w:color="auto"/>
              <w:right w:val="single" w:sz="4" w:space="0" w:color="auto"/>
            </w:tcBorders>
          </w:tcPr>
          <w:p w:rsidR="00434758" w:rsidRPr="009E60EF" w:rsidRDefault="00434758">
            <w:pPr>
              <w:pStyle w:val="Testonormale"/>
              <w:spacing w:line="276" w:lineRule="auto"/>
              <w:rPr>
                <w:rFonts w:ascii="Arial" w:hAnsi="Arial" w:cs="Arial"/>
                <w:lang w:val="it-IT" w:eastAsia="it-IT"/>
              </w:rPr>
            </w:pPr>
          </w:p>
        </w:tc>
        <w:tc>
          <w:tcPr>
            <w:tcW w:w="827" w:type="pct"/>
            <w:tcBorders>
              <w:top w:val="single" w:sz="4" w:space="0" w:color="auto"/>
              <w:left w:val="single" w:sz="4" w:space="0" w:color="auto"/>
              <w:bottom w:val="single" w:sz="4" w:space="0" w:color="auto"/>
              <w:right w:val="single" w:sz="4" w:space="0" w:color="auto"/>
            </w:tcBorders>
          </w:tcPr>
          <w:p w:rsidR="00434758" w:rsidRPr="009E60EF" w:rsidRDefault="00434758">
            <w:pPr>
              <w:pStyle w:val="Testonormale"/>
              <w:spacing w:line="276" w:lineRule="auto"/>
              <w:rPr>
                <w:rFonts w:ascii="Arial" w:hAnsi="Arial" w:cs="Arial"/>
                <w:lang w:val="it-IT" w:eastAsia="it-IT"/>
              </w:rPr>
            </w:pPr>
          </w:p>
        </w:tc>
        <w:tc>
          <w:tcPr>
            <w:tcW w:w="826" w:type="pct"/>
            <w:tcBorders>
              <w:top w:val="single" w:sz="4" w:space="0" w:color="auto"/>
              <w:left w:val="single" w:sz="4" w:space="0" w:color="auto"/>
              <w:bottom w:val="single" w:sz="4" w:space="0" w:color="auto"/>
              <w:right w:val="single" w:sz="4" w:space="0" w:color="auto"/>
            </w:tcBorders>
            <w:vAlign w:val="center"/>
          </w:tcPr>
          <w:p w:rsidR="00434758" w:rsidRPr="009E60EF" w:rsidRDefault="00434758">
            <w:pPr>
              <w:pStyle w:val="Testonormale"/>
              <w:spacing w:line="276" w:lineRule="auto"/>
              <w:jc w:val="center"/>
              <w:rPr>
                <w:rFonts w:ascii="Arial" w:hAnsi="Arial" w:cs="Arial"/>
                <w:lang w:val="it-IT" w:eastAsia="it-IT"/>
              </w:rPr>
            </w:pPr>
          </w:p>
        </w:tc>
      </w:tr>
      <w:tr w:rsidR="00434758" w:rsidRPr="009E60EF" w:rsidTr="00434758">
        <w:tc>
          <w:tcPr>
            <w:tcW w:w="900" w:type="pct"/>
            <w:tcBorders>
              <w:top w:val="single" w:sz="4" w:space="0" w:color="auto"/>
              <w:left w:val="single" w:sz="4" w:space="0" w:color="auto"/>
              <w:bottom w:val="single" w:sz="4" w:space="0" w:color="auto"/>
              <w:right w:val="single" w:sz="4" w:space="0" w:color="auto"/>
            </w:tcBorders>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Dal 19 novembre 2017</w:t>
            </w:r>
          </w:p>
        </w:tc>
        <w:tc>
          <w:tcPr>
            <w:tcW w:w="701" w:type="pct"/>
            <w:tcBorders>
              <w:top w:val="single" w:sz="4" w:space="0" w:color="auto"/>
              <w:left w:val="single" w:sz="4" w:space="0" w:color="auto"/>
              <w:bottom w:val="single" w:sz="4" w:space="0" w:color="auto"/>
              <w:right w:val="single" w:sz="4" w:space="0" w:color="auto"/>
            </w:tcBorders>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Fino a 5.000 euro</w:t>
            </w:r>
          </w:p>
        </w:tc>
        <w:tc>
          <w:tcPr>
            <w:tcW w:w="885"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6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27"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1° gennaio 2019</w:t>
            </w:r>
          </w:p>
        </w:tc>
        <w:tc>
          <w:tcPr>
            <w:tcW w:w="826"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jc w:val="center"/>
              <w:rPr>
                <w:rFonts w:cs="Arial"/>
                <w:sz w:val="20"/>
                <w:szCs w:val="20"/>
              </w:rPr>
            </w:pPr>
            <w:r w:rsidRPr="009E60EF">
              <w:rPr>
                <w:rFonts w:cs="Arial"/>
                <w:sz w:val="20"/>
                <w:szCs w:val="20"/>
              </w:rPr>
              <w:t>----</w:t>
            </w:r>
          </w:p>
        </w:tc>
      </w:tr>
      <w:tr w:rsidR="00434758" w:rsidRPr="00434758" w:rsidTr="00434758">
        <w:tc>
          <w:tcPr>
            <w:tcW w:w="900" w:type="pct"/>
            <w:tcBorders>
              <w:top w:val="single" w:sz="4" w:space="0" w:color="auto"/>
              <w:left w:val="single" w:sz="4" w:space="0" w:color="auto"/>
              <w:bottom w:val="single" w:sz="4" w:space="0" w:color="auto"/>
              <w:right w:val="single" w:sz="4" w:space="0" w:color="auto"/>
            </w:tcBorders>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Dal 19 novembre 2017</w:t>
            </w:r>
          </w:p>
        </w:tc>
        <w:tc>
          <w:tcPr>
            <w:tcW w:w="701" w:type="pct"/>
            <w:tcBorders>
              <w:top w:val="single" w:sz="4" w:space="0" w:color="auto"/>
              <w:left w:val="single" w:sz="4" w:space="0" w:color="auto"/>
              <w:bottom w:val="single" w:sz="4" w:space="0" w:color="auto"/>
              <w:right w:val="single" w:sz="4" w:space="0" w:color="auto"/>
            </w:tcBorders>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Oltre 5.000 euro</w:t>
            </w:r>
          </w:p>
        </w:tc>
        <w:tc>
          <w:tcPr>
            <w:tcW w:w="885"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No</w:t>
            </w:r>
          </w:p>
        </w:tc>
        <w:tc>
          <w:tcPr>
            <w:tcW w:w="861"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Si</w:t>
            </w:r>
          </w:p>
        </w:tc>
        <w:tc>
          <w:tcPr>
            <w:tcW w:w="827"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pStyle w:val="Testonormale"/>
              <w:spacing w:line="276" w:lineRule="auto"/>
              <w:rPr>
                <w:rFonts w:ascii="Arial" w:hAnsi="Arial" w:cs="Arial"/>
                <w:lang w:val="it-IT" w:eastAsia="it-IT"/>
              </w:rPr>
            </w:pPr>
            <w:r w:rsidRPr="009E60EF">
              <w:rPr>
                <w:rFonts w:ascii="Arial" w:hAnsi="Arial" w:cs="Arial"/>
                <w:lang w:val="it-IT" w:eastAsia="it-IT"/>
              </w:rPr>
              <w:t>1° gennaio 2019</w:t>
            </w:r>
          </w:p>
        </w:tc>
        <w:tc>
          <w:tcPr>
            <w:tcW w:w="826" w:type="pct"/>
            <w:tcBorders>
              <w:top w:val="single" w:sz="4" w:space="0" w:color="auto"/>
              <w:left w:val="single" w:sz="4" w:space="0" w:color="auto"/>
              <w:bottom w:val="single" w:sz="4" w:space="0" w:color="auto"/>
              <w:right w:val="single" w:sz="4" w:space="0" w:color="auto"/>
            </w:tcBorders>
            <w:vAlign w:val="center"/>
            <w:hideMark/>
          </w:tcPr>
          <w:p w:rsidR="00434758" w:rsidRPr="009E60EF" w:rsidRDefault="00434758">
            <w:pPr>
              <w:jc w:val="center"/>
              <w:rPr>
                <w:rFonts w:cs="Arial"/>
                <w:sz w:val="20"/>
                <w:szCs w:val="20"/>
              </w:rPr>
            </w:pPr>
            <w:r w:rsidRPr="009E60EF">
              <w:rPr>
                <w:rFonts w:cs="Arial"/>
                <w:sz w:val="20"/>
                <w:szCs w:val="20"/>
              </w:rPr>
              <w:t>----</w:t>
            </w:r>
          </w:p>
        </w:tc>
      </w:tr>
      <w:bookmarkEnd w:id="424"/>
      <w:bookmarkEnd w:id="425"/>
      <w:bookmarkEnd w:id="426"/>
      <w:bookmarkEnd w:id="427"/>
    </w:tbl>
    <w:p w:rsidR="00434758" w:rsidRDefault="00434758" w:rsidP="007516B8">
      <w:pPr>
        <w:rPr>
          <w:rFonts w:cs="Arial"/>
          <w:color w:val="FF0000"/>
          <w:sz w:val="22"/>
          <w:szCs w:val="22"/>
          <w:lang w:eastAsia="de-DE"/>
        </w:rPr>
      </w:pPr>
    </w:p>
    <w:p w:rsidR="007516B8" w:rsidRPr="005F614E" w:rsidRDefault="007516B8" w:rsidP="00B46FE3">
      <w:pPr>
        <w:pStyle w:val="Stile9"/>
      </w:pPr>
      <w:bookmarkStart w:id="429" w:name="_Toc452030490"/>
      <w:bookmarkStart w:id="430" w:name="_Toc463348045"/>
      <w:bookmarkStart w:id="431" w:name="_Toc478114458"/>
      <w:bookmarkStart w:id="432" w:name="_Toc508264254"/>
      <w:r w:rsidRPr="005F614E">
        <w:t>Predisposizione degli elenchi di liquidazione in SOC</w:t>
      </w:r>
      <w:bookmarkEnd w:id="429"/>
      <w:bookmarkEnd w:id="430"/>
      <w:bookmarkEnd w:id="431"/>
      <w:bookmarkEnd w:id="432"/>
    </w:p>
    <w:p w:rsidR="007516B8" w:rsidRDefault="007516B8" w:rsidP="007516B8">
      <w:pPr>
        <w:pStyle w:val="Arial"/>
        <w:rPr>
          <w:sz w:val="24"/>
          <w:szCs w:val="24"/>
        </w:rPr>
      </w:pPr>
      <w:r w:rsidRPr="00A3333E">
        <w:rPr>
          <w:sz w:val="24"/>
          <w:szCs w:val="24"/>
          <w:lang w:eastAsia="it-IT"/>
        </w:rPr>
        <w:t xml:space="preserve">Dopo aver concluso tutti i controlli amministrativi previsti dal </w:t>
      </w:r>
      <w:r w:rsidR="006547D7">
        <w:rPr>
          <w:sz w:val="24"/>
          <w:szCs w:val="24"/>
          <w:lang w:eastAsia="it-IT"/>
        </w:rPr>
        <w:t>Regolamento</w:t>
      </w:r>
      <w:r w:rsidRPr="00A3333E">
        <w:rPr>
          <w:sz w:val="24"/>
          <w:szCs w:val="24"/>
          <w:lang w:eastAsia="it-IT"/>
        </w:rPr>
        <w:t xml:space="preserve"> (UE) n. 809/2014 e</w:t>
      </w:r>
      <w:r>
        <w:rPr>
          <w:sz w:val="24"/>
          <w:szCs w:val="24"/>
          <w:lang w:eastAsia="it-IT"/>
        </w:rPr>
        <w:t>d il</w:t>
      </w:r>
      <w:r w:rsidRPr="00A3333E">
        <w:rPr>
          <w:sz w:val="24"/>
          <w:szCs w:val="24"/>
          <w:lang w:eastAsia="it-IT"/>
        </w:rPr>
        <w:t xml:space="preserve"> controllo in loco, inclusa la verifica di ammissibilità delle spese rendicontate,</w:t>
      </w:r>
      <w:r w:rsidR="002F6E11">
        <w:rPr>
          <w:sz w:val="24"/>
          <w:szCs w:val="24"/>
          <w:lang w:eastAsia="it-IT"/>
        </w:rPr>
        <w:t xml:space="preserve"> l</w:t>
      </w:r>
      <w:r w:rsidR="002F6E11" w:rsidRPr="002F6E11">
        <w:rPr>
          <w:sz w:val="24"/>
          <w:szCs w:val="24"/>
        </w:rPr>
        <w:t xml:space="preserve">’ufficio </w:t>
      </w:r>
      <w:r w:rsidR="00F037F6">
        <w:rPr>
          <w:sz w:val="24"/>
          <w:szCs w:val="24"/>
        </w:rPr>
        <w:t>competente</w:t>
      </w:r>
      <w:r w:rsidR="002F6E11">
        <w:rPr>
          <w:sz w:val="24"/>
          <w:szCs w:val="24"/>
        </w:rPr>
        <w:t xml:space="preserve"> inserisce</w:t>
      </w:r>
      <w:r w:rsidRPr="00A3333E">
        <w:rPr>
          <w:sz w:val="24"/>
          <w:szCs w:val="24"/>
        </w:rPr>
        <w:t xml:space="preserve"> nel sistema operativo contabile (SOC) l’elenco di liquidazione redatto secondo le indicazioni riportate nella Guida pratica per la creazione delle richieste di pagamento nel si</w:t>
      </w:r>
      <w:r w:rsidR="002F6E11">
        <w:rPr>
          <w:sz w:val="24"/>
          <w:szCs w:val="24"/>
        </w:rPr>
        <w:t xml:space="preserve">stema operativo contabile (SOC). </w:t>
      </w:r>
    </w:p>
    <w:p w:rsidR="00F037F6" w:rsidRPr="00B83CC0" w:rsidRDefault="00F037F6" w:rsidP="007516B8">
      <w:pPr>
        <w:pStyle w:val="Arial"/>
      </w:pPr>
    </w:p>
    <w:p w:rsidR="007516B8" w:rsidRPr="007F3F1A" w:rsidRDefault="007516B8" w:rsidP="00B46FE3">
      <w:pPr>
        <w:pStyle w:val="Stile9"/>
      </w:pPr>
      <w:bookmarkStart w:id="433" w:name="_Toc452030491"/>
      <w:bookmarkStart w:id="434" w:name="_Toc463348046"/>
      <w:bookmarkStart w:id="435" w:name="_Toc478114459"/>
      <w:bookmarkStart w:id="436" w:name="_Toc508264255"/>
      <w:r w:rsidRPr="007F3F1A">
        <w:t>Autorizzazione al pagamento</w:t>
      </w:r>
      <w:bookmarkEnd w:id="433"/>
      <w:bookmarkEnd w:id="434"/>
      <w:bookmarkEnd w:id="435"/>
      <w:bookmarkEnd w:id="436"/>
    </w:p>
    <w:p w:rsidR="00915979" w:rsidRDefault="00915979" w:rsidP="007516B8">
      <w:pPr>
        <w:rPr>
          <w:rFonts w:cs="Arial"/>
        </w:rPr>
      </w:pPr>
      <w:r w:rsidRPr="007F3F1A">
        <w:rPr>
          <w:rFonts w:cs="Arial"/>
        </w:rPr>
        <w:t xml:space="preserve">Nel caso la gestione della domanda di pagamento sia competenza dell’Ufficio Economia montana (32.2), con la lettera di trasmissione firmata dal Direttore di ripartizione e dal Direttore dell’Ufficio responsabile della sottomisura, viene trasmesso l’elenco di pagamento e i documenti eventualmente previsti (polizza </w:t>
      </w:r>
      <w:proofErr w:type="spellStart"/>
      <w:r w:rsidRPr="007F3F1A">
        <w:rPr>
          <w:rFonts w:cs="Arial"/>
        </w:rPr>
        <w:t>fidejussoria</w:t>
      </w:r>
      <w:proofErr w:type="spellEnd"/>
      <w:r w:rsidRPr="007F3F1A">
        <w:rPr>
          <w:rFonts w:cs="Arial"/>
        </w:rPr>
        <w:t xml:space="preserve"> o equivalente documentazione in originale, conferma di validità della polizza, informativa antimafia). Con la suddetta lettera </w:t>
      </w:r>
      <w:r w:rsidRPr="007F3F1A">
        <w:rPr>
          <w:rFonts w:cs="Arial"/>
        </w:rPr>
        <w:lastRenderedPageBreak/>
        <w:t>viene certificate nei confronti dell’Organismo Pagatore Provinciale (OPP) la regolarità e la completezza delle verifiche e dei controlli effettuati come previsto dalla normativa vigente, l’esito positivo di detti controlli e la corretta archiviazione delle domande e della rispettiva documentazione allegata</w:t>
      </w:r>
      <w:r w:rsidR="007F3F1A" w:rsidRPr="007F3F1A">
        <w:rPr>
          <w:rFonts w:cs="Arial"/>
        </w:rPr>
        <w:t>.</w:t>
      </w:r>
    </w:p>
    <w:p w:rsidR="007516B8" w:rsidRPr="00A3333E" w:rsidRDefault="007516B8" w:rsidP="007516B8">
      <w:pPr>
        <w:rPr>
          <w:rFonts w:cs="Arial"/>
        </w:rPr>
      </w:pPr>
      <w:r w:rsidRPr="00A3333E">
        <w:rPr>
          <w:rFonts w:cs="Arial"/>
        </w:rPr>
        <w:t>Concluse le opportune verifiche amministrative di competenza dell’</w:t>
      </w:r>
      <w:r w:rsidRPr="00F834CF">
        <w:rPr>
          <w:rFonts w:cs="Arial"/>
        </w:rPr>
        <w:t xml:space="preserve">Organismo Pagatore Provinciale </w:t>
      </w:r>
      <w:r>
        <w:rPr>
          <w:rFonts w:cs="Arial"/>
        </w:rPr>
        <w:t>(</w:t>
      </w:r>
      <w:r w:rsidRPr="00A3333E">
        <w:rPr>
          <w:rFonts w:cs="Arial"/>
        </w:rPr>
        <w:t>OPP</w:t>
      </w:r>
      <w:r>
        <w:rPr>
          <w:rFonts w:cs="Arial"/>
        </w:rPr>
        <w:t>)</w:t>
      </w:r>
      <w:r w:rsidRPr="00A3333E">
        <w:rPr>
          <w:rFonts w:cs="Arial"/>
        </w:rPr>
        <w:t xml:space="preserve">, si procede autorizzando l’erogazione degli importi presenti nella richiesta di pagamento. L’Area autorizzazione e servizio tecnico provvede ad emanare l’atto finale di autorizzazione al pagamento i cui estremi sono inseriti nel programma SOC al fine di permettere l’avvio della successiva fase di pagamento. </w:t>
      </w:r>
    </w:p>
    <w:p w:rsidR="007516B8" w:rsidRPr="00A3333E" w:rsidRDefault="007516B8" w:rsidP="007516B8">
      <w:pPr>
        <w:rPr>
          <w:rFonts w:cs="Arial"/>
        </w:rPr>
      </w:pPr>
      <w:r w:rsidRPr="00A3333E">
        <w:rPr>
          <w:rFonts w:cs="Arial"/>
        </w:rPr>
        <w:t xml:space="preserve">L’autorizzazione al pagamento può essere rilasciata esclusivamente dal funzionario responsabile per l’autorizzazione o da un suo delegato. </w:t>
      </w:r>
    </w:p>
    <w:p w:rsidR="007516B8" w:rsidRPr="00A3333E" w:rsidRDefault="007516B8" w:rsidP="007516B8">
      <w:pPr>
        <w:rPr>
          <w:rFonts w:cs="Arial"/>
        </w:rPr>
      </w:pPr>
      <w:r w:rsidRPr="00A3333E">
        <w:rPr>
          <w:rFonts w:cs="Arial"/>
        </w:rPr>
        <w:t>L’</w:t>
      </w:r>
      <w:r>
        <w:rPr>
          <w:rFonts w:cs="Arial"/>
        </w:rPr>
        <w:t>A</w:t>
      </w:r>
      <w:r w:rsidRPr="00A3333E">
        <w:rPr>
          <w:rFonts w:cs="Arial"/>
        </w:rPr>
        <w:t>rea erogazione pagamenti percepisce l’elenco di pagamento autorizzato dal responsabile; verifica la situazione nel registro debitori e se necessario compensa l’aiuto. Dopo la conclusione delle verifiche amministrative, il responsabile dell’</w:t>
      </w:r>
      <w:r>
        <w:rPr>
          <w:rFonts w:cs="Arial"/>
        </w:rPr>
        <w:t>A</w:t>
      </w:r>
      <w:r w:rsidRPr="00A3333E">
        <w:rPr>
          <w:rFonts w:cs="Arial"/>
        </w:rPr>
        <w:t xml:space="preserve">rea erogazione pagamenti emette il mandato di pagamento, che viene trasferito al tesoriere. </w:t>
      </w:r>
    </w:p>
    <w:p w:rsidR="007516B8" w:rsidRPr="00BF23B3" w:rsidRDefault="007516B8" w:rsidP="007516B8">
      <w:pPr>
        <w:rPr>
          <w:rFonts w:cs="Arial"/>
          <w:color w:val="FF0000"/>
          <w:sz w:val="22"/>
          <w:szCs w:val="22"/>
          <w:lang w:eastAsia="de-DE"/>
        </w:rPr>
      </w:pPr>
    </w:p>
    <w:p w:rsidR="007516B8" w:rsidRPr="005F614E" w:rsidRDefault="007516B8" w:rsidP="00B46FE3">
      <w:pPr>
        <w:pStyle w:val="Stile9"/>
      </w:pPr>
      <w:bookmarkStart w:id="437" w:name="_Toc450644535"/>
      <w:bookmarkStart w:id="438" w:name="_Toc452030492"/>
      <w:bookmarkStart w:id="439" w:name="_Toc463348047"/>
      <w:bookmarkStart w:id="440" w:name="_Toc478114460"/>
      <w:bookmarkStart w:id="441" w:name="_Toc508264256"/>
      <w:r w:rsidRPr="005F614E">
        <w:t>Modalità di gestione degli archivi</w:t>
      </w:r>
      <w:bookmarkEnd w:id="437"/>
      <w:bookmarkEnd w:id="438"/>
      <w:bookmarkEnd w:id="439"/>
      <w:bookmarkEnd w:id="440"/>
      <w:bookmarkEnd w:id="441"/>
    </w:p>
    <w:p w:rsidR="00965422" w:rsidRPr="007F3F1A" w:rsidRDefault="00965422" w:rsidP="00965422">
      <w:pPr>
        <w:rPr>
          <w:rFonts w:cs="Arial"/>
          <w:spacing w:val="-3"/>
        </w:rPr>
      </w:pPr>
      <w:r w:rsidRPr="007F3F1A">
        <w:rPr>
          <w:rFonts w:cs="Arial"/>
        </w:rPr>
        <w:t>La sottomisura 19.2</w:t>
      </w:r>
      <w:r w:rsidR="007516B8" w:rsidRPr="007F3F1A">
        <w:rPr>
          <w:rFonts w:cs="Arial"/>
        </w:rPr>
        <w:t xml:space="preserve"> viene gestita in collaborazione tra l’ufficio 31.6, responsabile della domanda di aiuto e l’Organismo pagatore provinciale (OPP) responsabile della domanda di pagamento.</w:t>
      </w:r>
      <w:r w:rsidRPr="007F3F1A">
        <w:rPr>
          <w:rFonts w:cs="Arial"/>
        </w:rPr>
        <w:t xml:space="preserve"> </w:t>
      </w:r>
      <w:r w:rsidRPr="007F3F1A">
        <w:rPr>
          <w:rFonts w:cs="Arial"/>
          <w:spacing w:val="-3"/>
        </w:rPr>
        <w:t>Per le operazioni che rientrano nell’ambito di competenza dell'Ufficio Economia montana (32.2) quest’ultimo è responsabile per ricezione delle domande di aiuto e pagamento e per lo svolgimento delle verifiche previste in linea con disposizioni contenute nei regolamenti europei.</w:t>
      </w:r>
    </w:p>
    <w:p w:rsidR="007516B8" w:rsidRPr="00A3333E" w:rsidRDefault="007516B8" w:rsidP="007516B8">
      <w:pPr>
        <w:rPr>
          <w:rFonts w:cs="Arial"/>
        </w:rPr>
      </w:pPr>
      <w:r w:rsidRPr="00A3333E">
        <w:rPr>
          <w:rFonts w:cs="Arial"/>
        </w:rPr>
        <w:t xml:space="preserve">Per ogni singola domanda di contributo presentata è fondamentale costituire un </w:t>
      </w:r>
      <w:r w:rsidRPr="00B32F07">
        <w:rPr>
          <w:rFonts w:cs="Arial"/>
        </w:rPr>
        <w:t>dossier in formato digitale</w:t>
      </w:r>
      <w:r w:rsidRPr="00A3333E">
        <w:rPr>
          <w:rFonts w:cs="Arial"/>
        </w:rPr>
        <w:t xml:space="preserve"> contenente tutti gli atti che costituiscono il procedimento amministrativo stesso. All’interno di ciascun dossier devono essere presenti le check-list</w:t>
      </w:r>
      <w:r w:rsidRPr="00A3333E">
        <w:rPr>
          <w:rFonts w:cs="Arial"/>
          <w:b/>
        </w:rPr>
        <w:t xml:space="preserve"> </w:t>
      </w:r>
      <w:r w:rsidRPr="00A3333E">
        <w:rPr>
          <w:rFonts w:cs="Arial"/>
        </w:rPr>
        <w:t>relative a tutte le fasi del procedimento amministrativo.</w:t>
      </w:r>
    </w:p>
    <w:p w:rsidR="007516B8" w:rsidRPr="00A3333E" w:rsidRDefault="007516B8" w:rsidP="007516B8">
      <w:pPr>
        <w:pStyle w:val="Corpotesto"/>
        <w:spacing w:before="120" w:after="0"/>
        <w:rPr>
          <w:rFonts w:cs="Arial"/>
        </w:rPr>
      </w:pPr>
      <w:r w:rsidRPr="00A3333E">
        <w:rPr>
          <w:rFonts w:cs="Arial"/>
        </w:rPr>
        <w:t xml:space="preserve">L’archivio informatico dovrà essere gestito nel rispetto delle norme vigenti sulla sicurezza dei dati e sulla tutela della privacy. </w:t>
      </w:r>
    </w:p>
    <w:p w:rsidR="007516B8" w:rsidRPr="00A3333E" w:rsidRDefault="007516B8" w:rsidP="007516B8">
      <w:pPr>
        <w:pStyle w:val="Corpotesto"/>
        <w:spacing w:before="120" w:after="0"/>
        <w:rPr>
          <w:rFonts w:cs="Arial"/>
        </w:rPr>
      </w:pPr>
      <w:r w:rsidRPr="00A3333E">
        <w:rPr>
          <w:rFonts w:cs="Arial"/>
        </w:rPr>
        <w:t xml:space="preserve">Tale documentazione deve rimanere negli archivi digitali per i 10 anni successivi alla chiusura del procedimento, coincidente con l’ultimo pagamento, garantendo il rispetto di condizioni di sicurezza materiale dei documenti. In presenza di ricorsi, per chiusura del </w:t>
      </w:r>
      <w:r w:rsidRPr="00A3333E">
        <w:rPr>
          <w:rFonts w:cs="Arial"/>
        </w:rPr>
        <w:lastRenderedPageBreak/>
        <w:t>procedimento si intende l’emanazione della sentenza definitiva e l’adozione, se necessario, degli adempimenti amministrativi conseguenti.</w:t>
      </w:r>
    </w:p>
    <w:p w:rsidR="007516B8" w:rsidRPr="00A3333E" w:rsidRDefault="007516B8" w:rsidP="007516B8">
      <w:pPr>
        <w:pStyle w:val="Corpotesto"/>
        <w:spacing w:before="120" w:after="0"/>
        <w:rPr>
          <w:rFonts w:cs="Arial"/>
        </w:rPr>
      </w:pPr>
      <w:r>
        <w:rPr>
          <w:rFonts w:cs="Arial"/>
        </w:rPr>
        <w:t>La</w:t>
      </w:r>
      <w:r w:rsidRPr="00A3333E">
        <w:rPr>
          <w:rFonts w:cs="Arial"/>
        </w:rPr>
        <w:t xml:space="preserve"> document</w:t>
      </w:r>
      <w:r>
        <w:rPr>
          <w:rFonts w:cs="Arial"/>
        </w:rPr>
        <w:t xml:space="preserve">azione </w:t>
      </w:r>
      <w:r w:rsidRPr="00A3333E">
        <w:rPr>
          <w:rFonts w:cs="Arial"/>
        </w:rPr>
        <w:t xml:space="preserve">archiviata in modo tale da essere prontamente reperibile in occasione di eventuali verifiche e controlli, ai sensi dell’allegato III del </w:t>
      </w:r>
      <w:r w:rsidR="006547D7">
        <w:rPr>
          <w:rFonts w:cs="Arial"/>
        </w:rPr>
        <w:t>Regolamento</w:t>
      </w:r>
      <w:r>
        <w:rPr>
          <w:rFonts w:cs="Arial"/>
        </w:rPr>
        <w:t xml:space="preserve"> (UE) n.</w:t>
      </w:r>
      <w:r w:rsidRPr="00A3333E">
        <w:rPr>
          <w:rFonts w:cs="Arial"/>
        </w:rPr>
        <w:t xml:space="preserve"> 907/2014, Punto VI.</w:t>
      </w:r>
    </w:p>
    <w:p w:rsidR="007516B8" w:rsidRPr="00BF23B3" w:rsidRDefault="007516B8" w:rsidP="007516B8">
      <w:pPr>
        <w:pStyle w:val="Arial"/>
        <w:rPr>
          <w:color w:val="FF0000"/>
        </w:rPr>
      </w:pPr>
    </w:p>
    <w:p w:rsidR="007516B8" w:rsidRPr="005F614E" w:rsidRDefault="007516B8" w:rsidP="00B46FE3">
      <w:pPr>
        <w:pStyle w:val="Stile9"/>
      </w:pPr>
      <w:bookmarkStart w:id="442" w:name="_Toc447696877"/>
      <w:bookmarkStart w:id="443" w:name="_Toc452030495"/>
      <w:bookmarkStart w:id="444" w:name="_Toc463348048"/>
      <w:bookmarkStart w:id="445" w:name="_Toc478114461"/>
      <w:bookmarkStart w:id="446" w:name="_Toc508264257"/>
      <w:r w:rsidRPr="005F614E">
        <w:t>Pubblicazione dell’elenco dei beneficiari</w:t>
      </w:r>
      <w:bookmarkEnd w:id="442"/>
      <w:bookmarkEnd w:id="443"/>
      <w:bookmarkEnd w:id="444"/>
      <w:bookmarkEnd w:id="445"/>
      <w:bookmarkEnd w:id="446"/>
    </w:p>
    <w:p w:rsidR="007516B8" w:rsidRPr="00A3333E" w:rsidRDefault="007516B8" w:rsidP="007516B8">
      <w:pPr>
        <w:pStyle w:val="Arial"/>
        <w:spacing w:before="120"/>
        <w:rPr>
          <w:sz w:val="24"/>
          <w:szCs w:val="24"/>
        </w:rPr>
      </w:pPr>
      <w:r w:rsidRPr="00A3333E">
        <w:rPr>
          <w:sz w:val="24"/>
          <w:szCs w:val="24"/>
        </w:rPr>
        <w:t xml:space="preserve">L’art. 111 del </w:t>
      </w:r>
      <w:r w:rsidR="006547D7">
        <w:rPr>
          <w:sz w:val="24"/>
          <w:szCs w:val="24"/>
        </w:rPr>
        <w:t>Regolamento</w:t>
      </w:r>
      <w:r w:rsidRPr="00A3333E">
        <w:rPr>
          <w:sz w:val="24"/>
          <w:szCs w:val="24"/>
        </w:rPr>
        <w:t xml:space="preserve"> (UE) 1306/2013 dispone che gli Stati Membri provvedano alla pubblicazione annuale a posteriori dei beneficiari degli stanziamenti dei fondi </w:t>
      </w:r>
      <w:proofErr w:type="spellStart"/>
      <w:r w:rsidRPr="00A3333E">
        <w:rPr>
          <w:sz w:val="24"/>
          <w:szCs w:val="24"/>
        </w:rPr>
        <w:t>unionali</w:t>
      </w:r>
      <w:proofErr w:type="spellEnd"/>
      <w:r w:rsidRPr="00A3333E">
        <w:rPr>
          <w:sz w:val="24"/>
          <w:szCs w:val="24"/>
        </w:rPr>
        <w:t xml:space="preserve"> e degli importi percepiti da ciascuno di loro.</w:t>
      </w:r>
    </w:p>
    <w:p w:rsidR="007516B8" w:rsidRPr="00A3333E" w:rsidRDefault="007516B8" w:rsidP="007516B8">
      <w:pPr>
        <w:pStyle w:val="Arial"/>
        <w:spacing w:before="120"/>
        <w:rPr>
          <w:sz w:val="24"/>
          <w:szCs w:val="24"/>
        </w:rPr>
      </w:pPr>
      <w:r w:rsidRPr="00A3333E">
        <w:rPr>
          <w:sz w:val="24"/>
          <w:szCs w:val="24"/>
        </w:rPr>
        <w:t xml:space="preserve">Le modalità della pubblicazione sono definite negli art. 57 e 59 del </w:t>
      </w:r>
      <w:r w:rsidR="006547D7">
        <w:rPr>
          <w:sz w:val="24"/>
          <w:szCs w:val="24"/>
        </w:rPr>
        <w:t>Regolamento</w:t>
      </w:r>
      <w:r w:rsidRPr="00A3333E">
        <w:rPr>
          <w:sz w:val="24"/>
          <w:szCs w:val="24"/>
        </w:rPr>
        <w:t xml:space="preserve"> (UE) 908/2014.</w:t>
      </w:r>
    </w:p>
    <w:p w:rsidR="007516B8" w:rsidRPr="00BF23B3" w:rsidRDefault="007516B8" w:rsidP="007516B8">
      <w:pPr>
        <w:pStyle w:val="Arial"/>
        <w:rPr>
          <w:color w:val="FF0000"/>
        </w:rPr>
      </w:pPr>
    </w:p>
    <w:p w:rsidR="007516B8" w:rsidRPr="005F614E" w:rsidRDefault="007516B8" w:rsidP="00B46FE3">
      <w:pPr>
        <w:pStyle w:val="Stile9"/>
      </w:pPr>
      <w:bookmarkStart w:id="447" w:name="_Toc447696881"/>
      <w:bookmarkStart w:id="448" w:name="_Toc452030496"/>
      <w:bookmarkStart w:id="449" w:name="_Toc463348049"/>
      <w:bookmarkStart w:id="450" w:name="_Toc478114462"/>
      <w:bookmarkStart w:id="451" w:name="_Toc508264258"/>
      <w:r w:rsidRPr="005F614E">
        <w:t xml:space="preserve">Comunicazioni sulla base dell’art. 9 del </w:t>
      </w:r>
      <w:r w:rsidR="006547D7">
        <w:t>Regolamento</w:t>
      </w:r>
      <w:r w:rsidRPr="005F614E">
        <w:t xml:space="preserve"> (UE) 809/2014</w:t>
      </w:r>
      <w:bookmarkEnd w:id="447"/>
      <w:bookmarkEnd w:id="448"/>
      <w:bookmarkEnd w:id="449"/>
      <w:bookmarkEnd w:id="450"/>
      <w:bookmarkEnd w:id="451"/>
    </w:p>
    <w:p w:rsidR="007516B8" w:rsidRPr="00A3333E" w:rsidRDefault="007516B8" w:rsidP="007516B8">
      <w:pPr>
        <w:pStyle w:val="Arial"/>
        <w:spacing w:before="120"/>
        <w:rPr>
          <w:sz w:val="24"/>
          <w:szCs w:val="24"/>
        </w:rPr>
      </w:pPr>
      <w:r w:rsidRPr="00A3333E">
        <w:rPr>
          <w:sz w:val="24"/>
          <w:szCs w:val="24"/>
        </w:rPr>
        <w:t xml:space="preserve">Tutta l’attività di controllo sulle domande di contributo deve essere costantemente monitorata anche ai fini dell’adempimento di quanto previsto dall’art. 9 del </w:t>
      </w:r>
      <w:r w:rsidR="006547D7">
        <w:rPr>
          <w:sz w:val="24"/>
          <w:szCs w:val="24"/>
        </w:rPr>
        <w:t>Regolamento</w:t>
      </w:r>
      <w:r w:rsidRPr="00A3333E">
        <w:rPr>
          <w:sz w:val="24"/>
          <w:szCs w:val="24"/>
        </w:rPr>
        <w:t xml:space="preserve"> (UE) 809/2014, che prevede la trasmissione alla Commissione entro il 15 luglio delle statistiche di controllo sull’esercizio finanziario precedente.</w:t>
      </w:r>
    </w:p>
    <w:p w:rsidR="007516B8" w:rsidRPr="00A3333E" w:rsidRDefault="007516B8" w:rsidP="007516B8">
      <w:pPr>
        <w:pStyle w:val="Arial"/>
        <w:spacing w:before="120"/>
        <w:rPr>
          <w:sz w:val="24"/>
          <w:szCs w:val="24"/>
        </w:rPr>
      </w:pPr>
      <w:r w:rsidRPr="00A3333E">
        <w:rPr>
          <w:sz w:val="24"/>
          <w:szCs w:val="24"/>
        </w:rPr>
        <w:t xml:space="preserve">L’Organismo Pagatore </w:t>
      </w:r>
      <w:r>
        <w:rPr>
          <w:sz w:val="24"/>
          <w:szCs w:val="24"/>
        </w:rPr>
        <w:t xml:space="preserve">Provinciale (OPP) </w:t>
      </w:r>
      <w:r w:rsidRPr="00A3333E">
        <w:rPr>
          <w:sz w:val="24"/>
          <w:szCs w:val="24"/>
        </w:rPr>
        <w:t>è competente per il coordinamento delle attività finalizzate alla predisposizione e trasmissione delle statistiche ad AGEA Area Coordinamento (per il successivo inoltro ai Servizi della Commissione europea).</w:t>
      </w:r>
    </w:p>
    <w:p w:rsidR="00A07E77" w:rsidRDefault="00A07E77">
      <w:pPr>
        <w:spacing w:line="240" w:lineRule="auto"/>
        <w:jc w:val="left"/>
        <w:rPr>
          <w:rFonts w:cs="Arial"/>
          <w:b/>
          <w:sz w:val="28"/>
          <w:szCs w:val="28"/>
        </w:rPr>
      </w:pPr>
      <w:bookmarkStart w:id="452" w:name="_Toc452030497"/>
      <w:bookmarkStart w:id="453" w:name="_Toc463348050"/>
      <w:bookmarkStart w:id="454" w:name="_Toc478114463"/>
      <w:r>
        <w:rPr>
          <w:rFonts w:cs="Arial"/>
          <w:b/>
          <w:sz w:val="28"/>
          <w:szCs w:val="28"/>
        </w:rPr>
        <w:br w:type="page"/>
      </w:r>
    </w:p>
    <w:p w:rsidR="007516B8" w:rsidRPr="007570E0" w:rsidRDefault="007516B8" w:rsidP="00214E73">
      <w:pPr>
        <w:pStyle w:val="Samantha"/>
        <w:numPr>
          <w:ilvl w:val="0"/>
          <w:numId w:val="12"/>
        </w:numPr>
        <w:outlineLvl w:val="0"/>
        <w:rPr>
          <w:rFonts w:cs="Arial"/>
          <w:b/>
          <w:sz w:val="28"/>
          <w:szCs w:val="28"/>
        </w:rPr>
      </w:pPr>
      <w:bookmarkStart w:id="455" w:name="_Toc508264259"/>
      <w:r w:rsidRPr="007570E0">
        <w:rPr>
          <w:rFonts w:cs="Arial"/>
          <w:b/>
          <w:sz w:val="28"/>
          <w:szCs w:val="28"/>
        </w:rPr>
        <w:lastRenderedPageBreak/>
        <w:t>MISURE ANTIFRODE</w:t>
      </w:r>
      <w:bookmarkEnd w:id="452"/>
      <w:bookmarkEnd w:id="453"/>
      <w:bookmarkEnd w:id="454"/>
      <w:bookmarkEnd w:id="455"/>
      <w:r>
        <w:rPr>
          <w:rFonts w:cs="Arial"/>
          <w:b/>
          <w:sz w:val="28"/>
          <w:szCs w:val="28"/>
        </w:rPr>
        <w:t xml:space="preserve"> </w:t>
      </w:r>
    </w:p>
    <w:p w:rsidR="007516B8" w:rsidRPr="00BF23B3" w:rsidRDefault="007516B8" w:rsidP="007516B8">
      <w:pPr>
        <w:rPr>
          <w:rFonts w:cs="Arial"/>
          <w:color w:val="FF0000"/>
          <w:sz w:val="22"/>
          <w:szCs w:val="22"/>
        </w:rPr>
      </w:pPr>
    </w:p>
    <w:p w:rsidR="007516B8" w:rsidRPr="00A3333E" w:rsidRDefault="007516B8" w:rsidP="007516B8">
      <w:pPr>
        <w:rPr>
          <w:rFonts w:cs="Arial"/>
        </w:rPr>
      </w:pPr>
      <w:r w:rsidRPr="00A3333E">
        <w:rPr>
          <w:rFonts w:cs="Arial"/>
        </w:rPr>
        <w:t>L’art</w:t>
      </w:r>
      <w:r>
        <w:rPr>
          <w:rFonts w:cs="Arial"/>
        </w:rPr>
        <w:t>.</w:t>
      </w:r>
      <w:r w:rsidRPr="00A3333E">
        <w:rPr>
          <w:rFonts w:cs="Arial"/>
        </w:rPr>
        <w:t xml:space="preserve"> 58 del </w:t>
      </w:r>
      <w:r w:rsidR="006547D7">
        <w:rPr>
          <w:rFonts w:cs="Arial"/>
        </w:rPr>
        <w:t>Regolamento</w:t>
      </w:r>
      <w:r w:rsidRPr="00A3333E">
        <w:rPr>
          <w:rFonts w:cs="Arial"/>
        </w:rPr>
        <w:t xml:space="preserve"> (UE) n. 1306/2013 stabilisce che deve essere garantita l’efficace tutela degli interessi finanziari dell’UE allo scopo di prevenire, rilevare e perseguire le irregolarità e le frodi.</w:t>
      </w:r>
    </w:p>
    <w:p w:rsidR="007516B8" w:rsidRPr="00A3333E" w:rsidRDefault="007516B8" w:rsidP="007516B8">
      <w:pPr>
        <w:pStyle w:val="Default"/>
        <w:spacing w:line="360" w:lineRule="auto"/>
        <w:jc w:val="both"/>
        <w:rPr>
          <w:rFonts w:ascii="Arial" w:hAnsi="Arial" w:cs="Arial"/>
          <w:color w:val="auto"/>
          <w:lang w:val="it-IT" w:eastAsia="it-IT"/>
        </w:rPr>
      </w:pPr>
      <w:r w:rsidRPr="00A3333E">
        <w:rPr>
          <w:rFonts w:ascii="Arial" w:hAnsi="Arial" w:cs="Arial"/>
          <w:color w:val="auto"/>
          <w:lang w:val="it-IT" w:eastAsia="it-IT"/>
        </w:rPr>
        <w:t xml:space="preserve">Una </w:t>
      </w:r>
      <w:r w:rsidRPr="00A3333E">
        <w:rPr>
          <w:rFonts w:ascii="Arial" w:hAnsi="Arial" w:cs="Arial"/>
          <w:b/>
          <w:color w:val="auto"/>
          <w:lang w:val="it-IT" w:eastAsia="it-IT"/>
        </w:rPr>
        <w:t>frode</w:t>
      </w:r>
      <w:r w:rsidRPr="00A3333E">
        <w:rPr>
          <w:rFonts w:ascii="Arial" w:hAnsi="Arial" w:cs="Arial"/>
          <w:color w:val="auto"/>
          <w:lang w:val="it-IT" w:eastAsia="it-IT"/>
        </w:rPr>
        <w:t xml:space="preserve"> che lede gli interessi finanziari delle Comunità europee in materia di spese costituisce qualsiasi azione od omissione intenzionale relativa: </w:t>
      </w:r>
    </w:p>
    <w:p w:rsidR="007516B8" w:rsidRPr="00A3333E" w:rsidRDefault="007516B8" w:rsidP="00214E73">
      <w:pPr>
        <w:pStyle w:val="Default"/>
        <w:numPr>
          <w:ilvl w:val="0"/>
          <w:numId w:val="44"/>
        </w:numPr>
        <w:spacing w:line="360" w:lineRule="auto"/>
        <w:jc w:val="both"/>
        <w:rPr>
          <w:rFonts w:ascii="Arial" w:hAnsi="Arial" w:cs="Arial"/>
          <w:color w:val="auto"/>
          <w:lang w:val="it-IT" w:eastAsia="it-IT"/>
        </w:rPr>
      </w:pPr>
      <w:r w:rsidRPr="00A3333E">
        <w:rPr>
          <w:rFonts w:ascii="Arial" w:hAnsi="Arial" w:cs="Arial"/>
          <w:color w:val="auto"/>
          <w:lang w:val="it-IT" w:eastAsia="it-IT"/>
        </w:rPr>
        <w:t xml:space="preserve">all’utilizzo o alla presentazione di dichiarazioni o di documenti falsi, inesatti o incompleti cui consegua il percepimento o la ritenzione illecita di fondi provenienti dal bilancio generale delle Comunità europee o dai bilanci gestiti dalle Comunità europee o per conto di esse, </w:t>
      </w:r>
    </w:p>
    <w:p w:rsidR="007516B8" w:rsidRPr="00A3333E" w:rsidRDefault="007516B8" w:rsidP="00214E73">
      <w:pPr>
        <w:numPr>
          <w:ilvl w:val="0"/>
          <w:numId w:val="44"/>
        </w:numPr>
        <w:rPr>
          <w:rFonts w:cs="Arial"/>
        </w:rPr>
      </w:pPr>
      <w:r w:rsidRPr="00A3333E">
        <w:rPr>
          <w:rFonts w:cs="Arial"/>
        </w:rPr>
        <w:t>alla mancata comunicazione di un’informazione in violazione di un obbligo specifico cui consegua lo stesso effetto,</w:t>
      </w:r>
    </w:p>
    <w:p w:rsidR="007516B8" w:rsidRPr="00A3333E" w:rsidRDefault="007516B8" w:rsidP="00214E73">
      <w:pPr>
        <w:numPr>
          <w:ilvl w:val="0"/>
          <w:numId w:val="44"/>
        </w:numPr>
        <w:rPr>
          <w:rFonts w:cs="Arial"/>
        </w:rPr>
      </w:pPr>
      <w:r w:rsidRPr="00A3333E">
        <w:rPr>
          <w:rFonts w:cs="Arial"/>
        </w:rPr>
        <w:t xml:space="preserve">alla distrazione di tali fondi per fini diversi da quelli per cui essi sono stati inizialmente concessi. </w:t>
      </w:r>
    </w:p>
    <w:p w:rsidR="007516B8" w:rsidRPr="00A3333E" w:rsidRDefault="007516B8" w:rsidP="007516B8">
      <w:pPr>
        <w:ind w:left="420"/>
        <w:rPr>
          <w:rFonts w:cs="Arial"/>
        </w:rPr>
      </w:pPr>
    </w:p>
    <w:p w:rsidR="007516B8" w:rsidRPr="00A3333E" w:rsidRDefault="007516B8" w:rsidP="007516B8">
      <w:pPr>
        <w:rPr>
          <w:rFonts w:cs="Arial"/>
        </w:rPr>
      </w:pPr>
      <w:r w:rsidRPr="00A3333E">
        <w:rPr>
          <w:rFonts w:cs="Arial"/>
        </w:rPr>
        <w:t>I progetti di investimento a titolo del FEASR sono di gran lunga quelli più esposti a rischio di frodi e irregolarità.</w:t>
      </w:r>
    </w:p>
    <w:p w:rsidR="007516B8" w:rsidRPr="00A3333E" w:rsidRDefault="007516B8" w:rsidP="007516B8">
      <w:pPr>
        <w:rPr>
          <w:rFonts w:cs="Arial"/>
        </w:rPr>
      </w:pPr>
    </w:p>
    <w:p w:rsidR="007516B8" w:rsidRPr="00A3333E" w:rsidRDefault="007516B8" w:rsidP="007516B8">
      <w:pPr>
        <w:rPr>
          <w:rFonts w:cs="Arial"/>
        </w:rPr>
      </w:pPr>
      <w:r w:rsidRPr="00A3333E">
        <w:rPr>
          <w:rFonts w:cs="Arial"/>
        </w:rPr>
        <w:t>Si possono distinguere quattro tipologie di frode/irregolarità:</w:t>
      </w:r>
    </w:p>
    <w:p w:rsidR="007516B8" w:rsidRPr="00BF23B3" w:rsidRDefault="007516B8" w:rsidP="007516B8">
      <w:pPr>
        <w:ind w:left="420"/>
        <w:rPr>
          <w:rFonts w:cs="Arial"/>
          <w:sz w:val="22"/>
          <w:szCs w:val="22"/>
        </w:rPr>
      </w:pPr>
    </w:p>
    <w:p w:rsidR="007516B8" w:rsidRPr="005F614E" w:rsidRDefault="007516B8" w:rsidP="00B46FE3">
      <w:pPr>
        <w:pStyle w:val="Stile9"/>
      </w:pPr>
      <w:bookmarkStart w:id="456" w:name="_Toc452030498"/>
      <w:bookmarkStart w:id="457" w:name="_Toc463348051"/>
      <w:bookmarkStart w:id="458" w:name="_Toc478114464"/>
      <w:bookmarkStart w:id="459" w:name="_Toc508264260"/>
      <w:r w:rsidRPr="005F614E">
        <w:t>Uso improprio dei finanziamenti</w:t>
      </w:r>
      <w:bookmarkEnd w:id="456"/>
      <w:bookmarkEnd w:id="457"/>
      <w:bookmarkEnd w:id="458"/>
      <w:bookmarkEnd w:id="459"/>
      <w:r w:rsidRPr="005F614E">
        <w:t xml:space="preserve"> </w:t>
      </w:r>
    </w:p>
    <w:p w:rsidR="007516B8" w:rsidRPr="00A3333E" w:rsidRDefault="007516B8" w:rsidP="007516B8">
      <w:pPr>
        <w:rPr>
          <w:rFonts w:cs="Arial"/>
        </w:rPr>
      </w:pPr>
      <w:r w:rsidRPr="00A3333E">
        <w:rPr>
          <w:rFonts w:cs="Arial"/>
        </w:rPr>
        <w:t>Consiste nell’utilizzare i fondi PAC per scopi diversi da quelli dichiarati nella domanda di progetto. Questo tipo di frode/irregolarità è verificabi</w:t>
      </w:r>
      <w:r>
        <w:rPr>
          <w:rFonts w:cs="Arial"/>
        </w:rPr>
        <w:t>le attraverso i controlli ex-post</w:t>
      </w:r>
      <w:r w:rsidRPr="00A3333E">
        <w:rPr>
          <w:rFonts w:cs="Arial"/>
        </w:rPr>
        <w:t xml:space="preserve"> effettuati dagli uffici responsabili delle </w:t>
      </w:r>
      <w:proofErr w:type="spellStart"/>
      <w:r w:rsidRPr="00A3333E">
        <w:rPr>
          <w:rFonts w:cs="Arial"/>
        </w:rPr>
        <w:t>sottomisure</w:t>
      </w:r>
      <w:proofErr w:type="spellEnd"/>
      <w:r w:rsidRPr="00A3333E">
        <w:rPr>
          <w:rFonts w:cs="Arial"/>
        </w:rPr>
        <w:t xml:space="preserve">. </w:t>
      </w:r>
    </w:p>
    <w:p w:rsidR="007516B8" w:rsidRPr="00BF23B3" w:rsidRDefault="007516B8" w:rsidP="007516B8">
      <w:pPr>
        <w:rPr>
          <w:rFonts w:cs="Arial"/>
          <w:color w:val="FF0000"/>
          <w:sz w:val="22"/>
          <w:szCs w:val="22"/>
        </w:rPr>
      </w:pPr>
    </w:p>
    <w:p w:rsidR="007516B8" w:rsidRPr="005F614E" w:rsidRDefault="007516B8" w:rsidP="00B46FE3">
      <w:pPr>
        <w:pStyle w:val="Stile9"/>
      </w:pPr>
      <w:bookmarkStart w:id="460" w:name="_Toc452030499"/>
      <w:bookmarkStart w:id="461" w:name="_Toc463348052"/>
      <w:bookmarkStart w:id="462" w:name="_Toc478114465"/>
      <w:bookmarkStart w:id="463" w:name="_Toc508264261"/>
      <w:r w:rsidRPr="005F614E">
        <w:t>Acquisto di attrezzature di seconda mano e loro presentazione come se fossero nuove</w:t>
      </w:r>
      <w:bookmarkEnd w:id="460"/>
      <w:bookmarkEnd w:id="461"/>
      <w:bookmarkEnd w:id="462"/>
      <w:bookmarkEnd w:id="463"/>
      <w:r w:rsidRPr="005F614E">
        <w:t xml:space="preserve"> </w:t>
      </w:r>
    </w:p>
    <w:p w:rsidR="007516B8" w:rsidRPr="00A3333E" w:rsidRDefault="007516B8" w:rsidP="007516B8">
      <w:pPr>
        <w:rPr>
          <w:rFonts w:cs="Arial"/>
        </w:rPr>
      </w:pPr>
      <w:r w:rsidRPr="00A3333E">
        <w:rPr>
          <w:rFonts w:cs="Arial"/>
        </w:rPr>
        <w:t xml:space="preserve">Questa falsa dichiarazione va a vantaggio del beneficiario e, verosimilmente, anche del fornitore. Il beneficiario riceve un contributo FEASR corrispondente al valore di mercato di un bene, mentre il fornitore può aver ricevuto più del valore del bene sul mercato dell’usato. Questo tipo di frode/irregolarità è verificabile attraverso i controlli in loco effettuati dagli uffici responsabili delle </w:t>
      </w:r>
      <w:proofErr w:type="spellStart"/>
      <w:r w:rsidRPr="00A3333E">
        <w:rPr>
          <w:rFonts w:cs="Arial"/>
        </w:rPr>
        <w:t>sottomisure</w:t>
      </w:r>
      <w:proofErr w:type="spellEnd"/>
      <w:r w:rsidRPr="00A3333E">
        <w:rPr>
          <w:rFonts w:cs="Arial"/>
        </w:rPr>
        <w:t xml:space="preserve">. </w:t>
      </w:r>
    </w:p>
    <w:p w:rsidR="007516B8" w:rsidRPr="00BF23B3" w:rsidRDefault="007516B8" w:rsidP="007516B8">
      <w:pPr>
        <w:autoSpaceDE w:val="0"/>
        <w:autoSpaceDN w:val="0"/>
        <w:adjustRightInd w:val="0"/>
        <w:spacing w:after="143"/>
        <w:rPr>
          <w:rFonts w:cs="Arial"/>
          <w:sz w:val="22"/>
          <w:szCs w:val="22"/>
        </w:rPr>
      </w:pPr>
    </w:p>
    <w:p w:rsidR="007516B8" w:rsidRPr="005F614E" w:rsidRDefault="007516B8" w:rsidP="00B46FE3">
      <w:pPr>
        <w:pStyle w:val="Stile9"/>
      </w:pPr>
      <w:bookmarkStart w:id="464" w:name="_Toc452030500"/>
      <w:bookmarkStart w:id="465" w:name="_Toc463348053"/>
      <w:bookmarkStart w:id="466" w:name="_Toc478114466"/>
      <w:bookmarkStart w:id="467" w:name="_Toc508264262"/>
      <w:r w:rsidRPr="005F614E">
        <w:t>Appalti privati manipolati (“regola delle tre offerte”)</w:t>
      </w:r>
      <w:bookmarkEnd w:id="464"/>
      <w:bookmarkEnd w:id="465"/>
      <w:bookmarkEnd w:id="466"/>
      <w:bookmarkEnd w:id="467"/>
    </w:p>
    <w:p w:rsidR="007516B8" w:rsidRPr="00E31FCA" w:rsidRDefault="007516B8" w:rsidP="007516B8">
      <w:pPr>
        <w:pStyle w:val="Default"/>
        <w:spacing w:before="120" w:line="360" w:lineRule="auto"/>
        <w:jc w:val="both"/>
        <w:rPr>
          <w:rFonts w:ascii="Arial" w:hAnsi="Arial" w:cs="Arial"/>
          <w:color w:val="auto"/>
          <w:lang w:val="it-IT" w:eastAsia="it-IT"/>
        </w:rPr>
      </w:pPr>
      <w:r w:rsidRPr="00E31FCA">
        <w:rPr>
          <w:rFonts w:ascii="Arial" w:hAnsi="Arial" w:cs="Arial"/>
          <w:color w:val="auto"/>
          <w:lang w:val="it-IT" w:eastAsia="it-IT"/>
        </w:rPr>
        <w:t xml:space="preserve">Il richiedente per un progetto di investimento deve presentare tre offerte autentiche e indipendenti da fornitori qualificati per assicurare la concorrenza e il miglior rapporto qualità/prezzo ai fini del progetto. </w:t>
      </w:r>
    </w:p>
    <w:p w:rsidR="007516B8" w:rsidRPr="00E31FCA" w:rsidRDefault="007516B8" w:rsidP="007516B8">
      <w:pPr>
        <w:pStyle w:val="Default"/>
        <w:spacing w:before="120" w:line="360" w:lineRule="auto"/>
        <w:jc w:val="both"/>
        <w:rPr>
          <w:rFonts w:ascii="Arial" w:hAnsi="Arial" w:cs="Arial"/>
          <w:color w:val="auto"/>
          <w:lang w:val="it-IT" w:eastAsia="it-IT"/>
        </w:rPr>
      </w:pPr>
      <w:r w:rsidRPr="00E31FCA">
        <w:rPr>
          <w:rFonts w:ascii="Arial" w:hAnsi="Arial" w:cs="Arial"/>
          <w:color w:val="auto"/>
          <w:lang w:val="it-IT" w:eastAsia="it-IT"/>
        </w:rPr>
        <w:t>Gli appalti privati possono essere soggetti a una serie di manipolazioni e di falsificazioni finalizzate ad aggiudicare il contratto a un determinato fornitore a condizioni precedentemente stabilite oppure a gonfiare i prezzi di un determinato bene con l’obiettivo di ottenere un contributo FEASR superiore a quanto previsto dalle regole.</w:t>
      </w:r>
    </w:p>
    <w:p w:rsidR="007516B8" w:rsidRPr="000F717E" w:rsidRDefault="007516B8" w:rsidP="00BC03BB">
      <w:pPr>
        <w:pStyle w:val="Carattere1CharCarattereChar"/>
      </w:pPr>
      <w:r w:rsidRPr="000F717E">
        <w:t>Considerato che la procedura di raccolta e di valutazione delle tre offerte è interamente nelle mani del richiedente nel caso in cui la ragionevolezza dei costi non venga valutata sulla base di un prezziario, la sussistenza di questo tipo di frode/irregolarità viene valutata dal tecnico responsabile dell’istruttoria.</w:t>
      </w:r>
    </w:p>
    <w:p w:rsidR="007516B8" w:rsidRPr="00EA0838" w:rsidRDefault="007516B8" w:rsidP="00BC03BB">
      <w:pPr>
        <w:pStyle w:val="Carattere1CharCarattereChar"/>
      </w:pPr>
    </w:p>
    <w:p w:rsidR="007516B8" w:rsidRPr="00922666" w:rsidRDefault="007516B8" w:rsidP="00B46FE3">
      <w:pPr>
        <w:pStyle w:val="Stile9"/>
      </w:pPr>
      <w:bookmarkStart w:id="468" w:name="_Toc452030501"/>
      <w:bookmarkStart w:id="469" w:name="_Toc463348054"/>
      <w:bookmarkStart w:id="470" w:name="_Toc478114467"/>
      <w:bookmarkStart w:id="471" w:name="_Toc508264263"/>
      <w:r w:rsidRPr="00922666">
        <w:t>Creazione di condizioni artificiali per ottenere finanziamenti</w:t>
      </w:r>
      <w:bookmarkEnd w:id="468"/>
      <w:bookmarkEnd w:id="469"/>
      <w:bookmarkEnd w:id="470"/>
      <w:bookmarkEnd w:id="471"/>
      <w:r w:rsidRPr="00922666">
        <w:t xml:space="preserve"> </w:t>
      </w:r>
    </w:p>
    <w:p w:rsidR="007516B8" w:rsidRPr="00E31FCA" w:rsidRDefault="007516B8" w:rsidP="007516B8">
      <w:pPr>
        <w:spacing w:before="120"/>
        <w:rPr>
          <w:rFonts w:cs="Arial"/>
        </w:rPr>
      </w:pPr>
      <w:r w:rsidRPr="00E31FCA">
        <w:rPr>
          <w:rFonts w:cs="Arial"/>
        </w:rPr>
        <w:t>La creazione di condizioni artificiali per ottenere finanziamenti comprende false dichiarazioni da parte dei richiedenti sostegno.</w:t>
      </w:r>
    </w:p>
    <w:p w:rsidR="007516B8" w:rsidRPr="00E31FCA" w:rsidRDefault="007516B8" w:rsidP="007516B8">
      <w:pPr>
        <w:pStyle w:val="Default"/>
        <w:spacing w:before="120" w:line="360" w:lineRule="auto"/>
        <w:jc w:val="both"/>
        <w:rPr>
          <w:rFonts w:ascii="Arial" w:hAnsi="Arial" w:cs="Arial"/>
          <w:color w:val="auto"/>
          <w:lang w:val="it-IT" w:eastAsia="it-IT"/>
        </w:rPr>
      </w:pPr>
      <w:r w:rsidRPr="00E31FCA">
        <w:rPr>
          <w:rFonts w:ascii="Arial" w:hAnsi="Arial" w:cs="Arial"/>
          <w:color w:val="auto"/>
          <w:lang w:val="it-IT" w:eastAsia="it-IT"/>
        </w:rPr>
        <w:t xml:space="preserve">Il motivo per cui i richiedenti/i beneficiari sono tentati di creare condizioni artificiali per ottenere finanziamenti risiede in una serie di limitazioni ai finanziamenti, tra le quali: </w:t>
      </w:r>
    </w:p>
    <w:p w:rsidR="007516B8" w:rsidRPr="005E778A" w:rsidRDefault="007516B8" w:rsidP="007516B8">
      <w:pPr>
        <w:pStyle w:val="Default"/>
        <w:spacing w:before="120" w:line="360" w:lineRule="auto"/>
        <w:jc w:val="both"/>
        <w:rPr>
          <w:rFonts w:ascii="Arial" w:hAnsi="Arial" w:cs="Arial"/>
          <w:color w:val="auto"/>
          <w:sz w:val="22"/>
          <w:szCs w:val="22"/>
          <w:lang w:val="it-IT" w:eastAsia="it-IT"/>
        </w:rPr>
      </w:pPr>
    </w:p>
    <w:p w:rsidR="007516B8" w:rsidRPr="009F40F5" w:rsidRDefault="007516B8" w:rsidP="00214E73">
      <w:pPr>
        <w:pStyle w:val="Samantha"/>
        <w:numPr>
          <w:ilvl w:val="2"/>
          <w:numId w:val="12"/>
        </w:numPr>
        <w:tabs>
          <w:tab w:val="clear" w:pos="720"/>
          <w:tab w:val="num" w:pos="1440"/>
        </w:tabs>
        <w:ind w:left="1224"/>
        <w:outlineLvl w:val="1"/>
        <w:rPr>
          <w:rFonts w:cs="Arial"/>
          <w:b/>
          <w:lang w:eastAsia="de-DE"/>
        </w:rPr>
      </w:pPr>
      <w:bookmarkStart w:id="472" w:name="_Toc452030502"/>
      <w:bookmarkStart w:id="473" w:name="_Toc458777573"/>
      <w:bookmarkStart w:id="474" w:name="_Toc463348055"/>
      <w:bookmarkStart w:id="475" w:name="_Toc478114468"/>
      <w:bookmarkStart w:id="476" w:name="_Toc508264264"/>
      <w:r w:rsidRPr="009F40F5">
        <w:rPr>
          <w:rFonts w:cs="Arial"/>
          <w:b/>
          <w:lang w:eastAsia="de-DE"/>
        </w:rPr>
        <w:t xml:space="preserve">Principio degli aiuti de </w:t>
      </w:r>
      <w:proofErr w:type="spellStart"/>
      <w:r w:rsidRPr="009F40F5">
        <w:rPr>
          <w:rFonts w:cs="Arial"/>
          <w:b/>
          <w:lang w:eastAsia="de-DE"/>
        </w:rPr>
        <w:t>minimis</w:t>
      </w:r>
      <w:bookmarkEnd w:id="472"/>
      <w:bookmarkEnd w:id="473"/>
      <w:bookmarkEnd w:id="474"/>
      <w:bookmarkEnd w:id="475"/>
      <w:bookmarkEnd w:id="476"/>
      <w:proofErr w:type="spellEnd"/>
      <w:r w:rsidRPr="009F40F5">
        <w:rPr>
          <w:rFonts w:cs="Arial"/>
          <w:b/>
          <w:lang w:eastAsia="de-DE"/>
        </w:rPr>
        <w:t xml:space="preserve"> </w:t>
      </w:r>
    </w:p>
    <w:p w:rsidR="007516B8" w:rsidRDefault="007516B8" w:rsidP="00BC03BB">
      <w:pPr>
        <w:pStyle w:val="Carattere1CharCarattereChar"/>
      </w:pPr>
      <w:r w:rsidRPr="00B170FC">
        <w:t xml:space="preserve">Tale principio prevede che l’importo degli aiuti de </w:t>
      </w:r>
      <w:proofErr w:type="spellStart"/>
      <w:r w:rsidRPr="00B170FC">
        <w:t>minimis</w:t>
      </w:r>
      <w:proofErr w:type="spellEnd"/>
      <w:r w:rsidRPr="00B170FC">
        <w:t xml:space="preserve"> concessi ad una impresa non debba superare i 200 000 EUR nell’arco di tre esercizi finanziari consecutivi, se lo Stato membro che eroga gli aiuti intende beneficiare </w:t>
      </w:r>
      <w:smartTag w:uri="urn:schemas-microsoft-com:office:smarttags" w:element="place">
        <w:smartTag w:uri="urn:schemas-microsoft-com:office:smarttags" w:element="State">
          <w:r w:rsidRPr="00B170FC">
            <w:t>del</w:t>
          </w:r>
        </w:smartTag>
      </w:smartTag>
      <w:r w:rsidRPr="00B170FC">
        <w:t xml:space="preserve"> regolamento de </w:t>
      </w:r>
      <w:proofErr w:type="spellStart"/>
      <w:r w:rsidRPr="00B170FC">
        <w:t>minimis</w:t>
      </w:r>
      <w:proofErr w:type="spellEnd"/>
      <w:r w:rsidRPr="00B170FC">
        <w:t xml:space="preserve">, ossia vuole essere esonerato dall’obbligo di notifica degli aiuti alla Commissione europea. Questo tipo di frode/irregolarità è verificabile attraverso la consultazione delle informazioni contenute nella banca dati provinciale “De </w:t>
      </w:r>
      <w:proofErr w:type="spellStart"/>
      <w:r w:rsidRPr="00B170FC">
        <w:t>Minimis</w:t>
      </w:r>
      <w:proofErr w:type="spellEnd"/>
      <w:r w:rsidRPr="00B170FC">
        <w:t>”.</w:t>
      </w:r>
    </w:p>
    <w:p w:rsidR="007516B8" w:rsidRPr="00B170FC" w:rsidRDefault="007516B8" w:rsidP="00BC03BB">
      <w:pPr>
        <w:pStyle w:val="Carattere1CharCarattereChar"/>
      </w:pPr>
    </w:p>
    <w:p w:rsidR="007516B8" w:rsidRPr="009F40F5" w:rsidRDefault="007516B8" w:rsidP="00214E73">
      <w:pPr>
        <w:pStyle w:val="Samantha"/>
        <w:numPr>
          <w:ilvl w:val="2"/>
          <w:numId w:val="12"/>
        </w:numPr>
        <w:tabs>
          <w:tab w:val="clear" w:pos="720"/>
          <w:tab w:val="num" w:pos="1440"/>
        </w:tabs>
        <w:ind w:left="1224"/>
        <w:outlineLvl w:val="1"/>
        <w:rPr>
          <w:rFonts w:cs="Arial"/>
          <w:b/>
          <w:lang w:eastAsia="de-DE"/>
        </w:rPr>
      </w:pPr>
      <w:bookmarkStart w:id="477" w:name="_Toc452030503"/>
      <w:bookmarkStart w:id="478" w:name="_Toc458777574"/>
      <w:bookmarkStart w:id="479" w:name="_Toc463348056"/>
      <w:bookmarkStart w:id="480" w:name="_Toc478114469"/>
      <w:bookmarkStart w:id="481" w:name="_Toc508264265"/>
      <w:r w:rsidRPr="009F40F5">
        <w:rPr>
          <w:rFonts w:cs="Arial"/>
          <w:b/>
          <w:lang w:eastAsia="de-DE"/>
        </w:rPr>
        <w:t xml:space="preserve">Divieto di doppi finanziamenti irregolari tramite altri regimi nazionali o </w:t>
      </w:r>
      <w:proofErr w:type="spellStart"/>
      <w:r w:rsidRPr="009F40F5">
        <w:rPr>
          <w:rFonts w:cs="Arial"/>
          <w:b/>
          <w:lang w:eastAsia="de-DE"/>
        </w:rPr>
        <w:t>unionali</w:t>
      </w:r>
      <w:proofErr w:type="spellEnd"/>
      <w:r w:rsidRPr="009F40F5">
        <w:rPr>
          <w:rFonts w:cs="Arial"/>
          <w:b/>
          <w:lang w:eastAsia="de-DE"/>
        </w:rPr>
        <w:t xml:space="preserve"> o periodi di programmazione precedenti</w:t>
      </w:r>
      <w:bookmarkEnd w:id="477"/>
      <w:bookmarkEnd w:id="478"/>
      <w:bookmarkEnd w:id="479"/>
      <w:bookmarkEnd w:id="480"/>
      <w:bookmarkEnd w:id="481"/>
    </w:p>
    <w:p w:rsidR="007516B8" w:rsidRDefault="007516B8" w:rsidP="007516B8">
      <w:pPr>
        <w:pStyle w:val="Arial"/>
        <w:rPr>
          <w:ins w:id="482" w:author="Antonella Melchiori" w:date="2017-01-23T11:00:00Z"/>
          <w:sz w:val="24"/>
          <w:szCs w:val="24"/>
        </w:rPr>
      </w:pPr>
      <w:r w:rsidRPr="005D29DF">
        <w:rPr>
          <w:sz w:val="24"/>
          <w:szCs w:val="24"/>
        </w:rPr>
        <w:t xml:space="preserve">In presenza di altre fonti di finanziamento bisogna verificare che l’aiuto totale percepito non superi i limiti massimi consentiti o le aliquote di sostegno. Questo tipo di frode/irregolarità è </w:t>
      </w:r>
      <w:r w:rsidRPr="005D29DF">
        <w:rPr>
          <w:sz w:val="24"/>
          <w:szCs w:val="24"/>
        </w:rPr>
        <w:lastRenderedPageBreak/>
        <w:t>verificabile attraverso l’analisi delle informazioni riportate nella “Dichiarazione finalizzata all’esclusione di doppi finanziamenti” oppure le indicazioni contenute nel modello di domanda di aiuto.</w:t>
      </w:r>
      <w:bookmarkStart w:id="483" w:name="_Toc447696889"/>
    </w:p>
    <w:p w:rsidR="007516B8" w:rsidRPr="005D29DF" w:rsidRDefault="007516B8" w:rsidP="007516B8">
      <w:pPr>
        <w:pStyle w:val="Arial"/>
        <w:numPr>
          <w:ins w:id="484" w:author="Antonella Melchiori" w:date="2017-01-23T11:00:00Z"/>
        </w:numPr>
        <w:rPr>
          <w:sz w:val="24"/>
          <w:szCs w:val="24"/>
        </w:rPr>
      </w:pPr>
    </w:p>
    <w:p w:rsidR="007516B8" w:rsidRPr="007570E0" w:rsidRDefault="00922666" w:rsidP="00214E73">
      <w:pPr>
        <w:pStyle w:val="Samantha"/>
        <w:numPr>
          <w:ilvl w:val="0"/>
          <w:numId w:val="12"/>
        </w:numPr>
        <w:outlineLvl w:val="0"/>
        <w:rPr>
          <w:rFonts w:cs="Arial"/>
          <w:b/>
          <w:sz w:val="28"/>
          <w:szCs w:val="28"/>
        </w:rPr>
      </w:pPr>
      <w:bookmarkStart w:id="485" w:name="_Toc452030514"/>
      <w:bookmarkStart w:id="486" w:name="_Toc463348057"/>
      <w:bookmarkStart w:id="487" w:name="_Toc478114470"/>
      <w:bookmarkEnd w:id="483"/>
      <w:r>
        <w:rPr>
          <w:rFonts w:cs="Arial"/>
          <w:b/>
          <w:sz w:val="28"/>
          <w:szCs w:val="28"/>
        </w:rPr>
        <w:br w:type="page"/>
      </w:r>
      <w:bookmarkStart w:id="488" w:name="_Toc508264266"/>
      <w:r w:rsidR="007516B8" w:rsidRPr="007570E0">
        <w:rPr>
          <w:rFonts w:cs="Arial"/>
          <w:b/>
          <w:sz w:val="28"/>
          <w:szCs w:val="28"/>
        </w:rPr>
        <w:lastRenderedPageBreak/>
        <w:t>DISPOSIZIONI RIGUARDANTI LE IRREGOLARITÁ</w:t>
      </w:r>
      <w:bookmarkEnd w:id="485"/>
      <w:bookmarkEnd w:id="486"/>
      <w:bookmarkEnd w:id="487"/>
      <w:bookmarkEnd w:id="488"/>
    </w:p>
    <w:p w:rsidR="007516B8" w:rsidRPr="00BF23B3" w:rsidRDefault="007516B8" w:rsidP="007516B8">
      <w:pPr>
        <w:pStyle w:val="Arial"/>
      </w:pPr>
    </w:p>
    <w:p w:rsidR="007516B8" w:rsidRPr="00E31FCA" w:rsidRDefault="007516B8" w:rsidP="007516B8">
      <w:pPr>
        <w:pStyle w:val="Arial"/>
        <w:rPr>
          <w:sz w:val="24"/>
          <w:szCs w:val="24"/>
        </w:rPr>
      </w:pPr>
      <w:r w:rsidRPr="00E31FCA">
        <w:rPr>
          <w:sz w:val="24"/>
          <w:szCs w:val="24"/>
        </w:rPr>
        <w:t>In materia di violazioni, riduzioni e sanzioni si applicano i seguenti provvedimenti:</w:t>
      </w:r>
    </w:p>
    <w:p w:rsidR="007516B8" w:rsidRPr="00E31FCA" w:rsidRDefault="007516B8" w:rsidP="00214E73">
      <w:pPr>
        <w:pStyle w:val="Arial"/>
        <w:numPr>
          <w:ilvl w:val="0"/>
          <w:numId w:val="41"/>
        </w:numPr>
        <w:rPr>
          <w:sz w:val="24"/>
          <w:szCs w:val="24"/>
        </w:rPr>
      </w:pPr>
      <w:r w:rsidRPr="00E31FCA">
        <w:rPr>
          <w:sz w:val="24"/>
          <w:szCs w:val="24"/>
        </w:rPr>
        <w:t>Legge n. 898 del 23.12.1986 “Sanzioni amministrative e penali in materia di aiuti comunitari nel settore agricolo”;</w:t>
      </w:r>
    </w:p>
    <w:p w:rsidR="007516B8" w:rsidRPr="00E31FCA" w:rsidRDefault="006547D7" w:rsidP="00214E73">
      <w:pPr>
        <w:pStyle w:val="Arial"/>
        <w:numPr>
          <w:ilvl w:val="0"/>
          <w:numId w:val="41"/>
        </w:numPr>
        <w:rPr>
          <w:sz w:val="24"/>
          <w:szCs w:val="24"/>
        </w:rPr>
      </w:pPr>
      <w:r>
        <w:rPr>
          <w:sz w:val="24"/>
          <w:szCs w:val="24"/>
        </w:rPr>
        <w:t>Regolamento</w:t>
      </w:r>
      <w:r w:rsidR="007516B8" w:rsidRPr="00E31FCA">
        <w:rPr>
          <w:sz w:val="24"/>
          <w:szCs w:val="24"/>
        </w:rPr>
        <w:t xml:space="preserve"> (UE) 1306/2013 sul finanziamento, sulla gestione e sul monitoraggio della PAC;</w:t>
      </w:r>
    </w:p>
    <w:p w:rsidR="007516B8" w:rsidRPr="00E31FCA" w:rsidRDefault="006547D7" w:rsidP="00214E73">
      <w:pPr>
        <w:pStyle w:val="Arial"/>
        <w:numPr>
          <w:ilvl w:val="0"/>
          <w:numId w:val="41"/>
        </w:numPr>
        <w:rPr>
          <w:sz w:val="24"/>
          <w:szCs w:val="24"/>
        </w:rPr>
      </w:pPr>
      <w:r>
        <w:rPr>
          <w:sz w:val="24"/>
          <w:szCs w:val="24"/>
        </w:rPr>
        <w:t>Regolamento</w:t>
      </w:r>
      <w:r w:rsidR="007516B8" w:rsidRPr="00E31FCA">
        <w:rPr>
          <w:sz w:val="24"/>
          <w:szCs w:val="24"/>
        </w:rPr>
        <w:t xml:space="preserve"> delegato (UE) 640/2014 che integra il </w:t>
      </w:r>
      <w:r>
        <w:rPr>
          <w:sz w:val="24"/>
          <w:szCs w:val="24"/>
        </w:rPr>
        <w:t>Regolamento</w:t>
      </w:r>
      <w:r w:rsidR="007516B8" w:rsidRPr="00E31FCA">
        <w:rPr>
          <w:sz w:val="24"/>
          <w:szCs w:val="24"/>
        </w:rPr>
        <w:t xml:space="preserve"> (UE)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w:t>
      </w:r>
    </w:p>
    <w:p w:rsidR="007516B8" w:rsidRPr="00E31FCA" w:rsidRDefault="006547D7" w:rsidP="00214E73">
      <w:pPr>
        <w:pStyle w:val="Arial"/>
        <w:numPr>
          <w:ilvl w:val="0"/>
          <w:numId w:val="41"/>
        </w:numPr>
        <w:rPr>
          <w:sz w:val="24"/>
          <w:szCs w:val="24"/>
        </w:rPr>
      </w:pPr>
      <w:r>
        <w:rPr>
          <w:sz w:val="24"/>
          <w:szCs w:val="24"/>
        </w:rPr>
        <w:t>Regolamento</w:t>
      </w:r>
      <w:r w:rsidR="007516B8" w:rsidRPr="00E31FCA">
        <w:rPr>
          <w:sz w:val="24"/>
          <w:szCs w:val="24"/>
        </w:rPr>
        <w:t xml:space="preserve"> di esecuzione (UE) 809/2014 recante modalità di applicazione del </w:t>
      </w:r>
      <w:r>
        <w:rPr>
          <w:sz w:val="24"/>
          <w:szCs w:val="24"/>
        </w:rPr>
        <w:t>Regolamento</w:t>
      </w:r>
      <w:r w:rsidR="007516B8" w:rsidRPr="00E31FCA">
        <w:rPr>
          <w:sz w:val="24"/>
          <w:szCs w:val="24"/>
        </w:rPr>
        <w:t xml:space="preserve"> (UE) n. 1306/2013.</w:t>
      </w:r>
    </w:p>
    <w:p w:rsidR="007516B8" w:rsidRPr="00BF23B3" w:rsidRDefault="007516B8" w:rsidP="007516B8">
      <w:pPr>
        <w:pStyle w:val="Carattere"/>
        <w:rPr>
          <w:sz w:val="22"/>
          <w:szCs w:val="22"/>
          <w:lang w:val="it-IT"/>
        </w:rPr>
      </w:pPr>
      <w:bookmarkStart w:id="489" w:name="_Toc447696891"/>
    </w:p>
    <w:p w:rsidR="007516B8" w:rsidRPr="00922666" w:rsidRDefault="007516B8" w:rsidP="00B46FE3">
      <w:pPr>
        <w:pStyle w:val="Stile9"/>
      </w:pPr>
      <w:bookmarkStart w:id="490" w:name="_Toc452030515"/>
      <w:bookmarkStart w:id="491" w:name="_Toc463348058"/>
      <w:bookmarkStart w:id="492" w:name="_Toc478114471"/>
      <w:bookmarkStart w:id="493" w:name="_Toc508264267"/>
      <w:bookmarkStart w:id="494" w:name="_Toc444680034"/>
      <w:r w:rsidRPr="00922666">
        <w:t>Riduzioni ed esclusioni</w:t>
      </w:r>
      <w:bookmarkEnd w:id="490"/>
      <w:bookmarkEnd w:id="491"/>
      <w:bookmarkEnd w:id="492"/>
      <w:bookmarkEnd w:id="493"/>
    </w:p>
    <w:p w:rsidR="007516B8" w:rsidRPr="00E31FCA" w:rsidRDefault="007516B8" w:rsidP="007516B8">
      <w:pPr>
        <w:autoSpaceDE w:val="0"/>
        <w:autoSpaceDN w:val="0"/>
        <w:adjustRightInd w:val="0"/>
        <w:spacing w:before="120"/>
        <w:rPr>
          <w:rFonts w:cs="Arial"/>
        </w:rPr>
      </w:pPr>
      <w:r w:rsidRPr="00B32F07">
        <w:rPr>
          <w:rFonts w:cs="Arial"/>
        </w:rPr>
        <w:t>Tutti gli elementi necessari per il calcolo delle riduzioni ed esclusioni, devono poter essere controllati e registrati a sistema. La procedura che ha determinato l’esito del controllo deve essere accompagnata da una scheda riepilogativa ripercorribile in qualsiasi momento. Le informazioni sono riepilogate sul SIAN che supporta la gestione delle domande</w:t>
      </w:r>
      <w:r w:rsidR="007F3F1A">
        <w:rPr>
          <w:rFonts w:cs="Arial"/>
        </w:rPr>
        <w:t xml:space="preserve"> (dal momento dell’entrate in funzione dell’applicativo)</w:t>
      </w:r>
      <w:r w:rsidRPr="00B32F07">
        <w:rPr>
          <w:rFonts w:cs="Arial"/>
        </w:rPr>
        <w:t>.</w:t>
      </w:r>
    </w:p>
    <w:p w:rsidR="007516B8" w:rsidRPr="00E31FCA" w:rsidRDefault="007516B8" w:rsidP="007516B8">
      <w:pPr>
        <w:autoSpaceDE w:val="0"/>
        <w:autoSpaceDN w:val="0"/>
        <w:adjustRightInd w:val="0"/>
        <w:spacing w:before="120"/>
        <w:rPr>
          <w:rFonts w:cs="Arial"/>
        </w:rPr>
      </w:pPr>
      <w:r w:rsidRPr="00E31FCA">
        <w:rPr>
          <w:rFonts w:cs="Arial"/>
        </w:rPr>
        <w:t xml:space="preserve">Nei casi di recupero di importi indebitamente erogati si applicano le disposizioni dell’art. 7 del </w:t>
      </w:r>
      <w:r w:rsidR="006547D7">
        <w:rPr>
          <w:rFonts w:cs="Arial"/>
        </w:rPr>
        <w:t>Regolamento</w:t>
      </w:r>
      <w:r w:rsidRPr="00E31FCA">
        <w:rPr>
          <w:rFonts w:cs="Arial"/>
        </w:rPr>
        <w:t xml:space="preserve"> (UE) n. 809/2014, nonché dell’art. 54 paragrafo 3 del </w:t>
      </w:r>
      <w:r w:rsidR="006547D7">
        <w:rPr>
          <w:rFonts w:cs="Arial"/>
        </w:rPr>
        <w:t>Regolamento</w:t>
      </w:r>
      <w:r w:rsidRPr="00E31FCA">
        <w:rPr>
          <w:rFonts w:cs="Arial"/>
        </w:rPr>
        <w:t xml:space="preserve"> (UE) n. 1306/2013.</w:t>
      </w:r>
    </w:p>
    <w:p w:rsidR="007516B8" w:rsidRPr="005E778A" w:rsidRDefault="007516B8" w:rsidP="007516B8">
      <w:pPr>
        <w:autoSpaceDE w:val="0"/>
        <w:autoSpaceDN w:val="0"/>
        <w:adjustRightInd w:val="0"/>
        <w:rPr>
          <w:rFonts w:cs="Arial"/>
          <w:sz w:val="22"/>
          <w:szCs w:val="22"/>
        </w:rPr>
      </w:pPr>
    </w:p>
    <w:p w:rsidR="007516B8" w:rsidRPr="00922666" w:rsidRDefault="007516B8" w:rsidP="00B46FE3">
      <w:pPr>
        <w:pStyle w:val="Stile9"/>
      </w:pPr>
      <w:bookmarkStart w:id="495" w:name="_Toc452030516"/>
      <w:bookmarkStart w:id="496" w:name="_Toc463348059"/>
      <w:bookmarkStart w:id="497" w:name="_Toc478114472"/>
      <w:bookmarkStart w:id="498" w:name="_Toc508264268"/>
      <w:r w:rsidRPr="00922666">
        <w:t>Riduzioni per l’applicazione di una sanzione amministrativa</w:t>
      </w:r>
      <w:bookmarkEnd w:id="495"/>
      <w:bookmarkEnd w:id="496"/>
      <w:bookmarkEnd w:id="497"/>
      <w:bookmarkEnd w:id="498"/>
      <w:r w:rsidRPr="00922666">
        <w:t xml:space="preserve"> </w:t>
      </w:r>
    </w:p>
    <w:p w:rsidR="007516B8" w:rsidRPr="00E31FCA" w:rsidRDefault="007516B8" w:rsidP="007516B8">
      <w:pPr>
        <w:autoSpaceDE w:val="0"/>
        <w:autoSpaceDN w:val="0"/>
        <w:adjustRightInd w:val="0"/>
        <w:spacing w:before="120"/>
        <w:rPr>
          <w:rFonts w:cs="Arial"/>
        </w:rPr>
      </w:pPr>
      <w:r w:rsidRPr="00E31FCA">
        <w:rPr>
          <w:rFonts w:cs="Arial"/>
        </w:rPr>
        <w:t xml:space="preserve">I pagamenti sono calcolati in funzione degli importi risultati ammissibili nel corso dei controlli amministrativi di cui all’art. 48 del </w:t>
      </w:r>
      <w:r w:rsidR="006547D7">
        <w:rPr>
          <w:rFonts w:cs="Arial"/>
        </w:rPr>
        <w:t>Regolamento</w:t>
      </w:r>
      <w:r w:rsidRPr="00E31FCA">
        <w:rPr>
          <w:rFonts w:cs="Arial"/>
        </w:rPr>
        <w:t xml:space="preserve"> (UE) n. 809/2014. Le riduzioni ed esclusioni sono calcolate sulla base di quanto previsto dall’art. 63 del </w:t>
      </w:r>
      <w:r w:rsidR="006547D7">
        <w:rPr>
          <w:rFonts w:cs="Arial"/>
        </w:rPr>
        <w:t>Regolamento</w:t>
      </w:r>
      <w:r w:rsidRPr="00E31FCA">
        <w:rPr>
          <w:rFonts w:cs="Arial"/>
        </w:rPr>
        <w:t xml:space="preserve"> (UE) n. 809/2014. </w:t>
      </w:r>
    </w:p>
    <w:p w:rsidR="007516B8" w:rsidRPr="00E31FCA" w:rsidRDefault="007516B8" w:rsidP="007516B8">
      <w:pPr>
        <w:autoSpaceDE w:val="0"/>
        <w:autoSpaceDN w:val="0"/>
        <w:adjustRightInd w:val="0"/>
        <w:spacing w:before="120"/>
        <w:rPr>
          <w:rFonts w:cs="Arial"/>
        </w:rPr>
      </w:pPr>
      <w:r w:rsidRPr="00E31FCA">
        <w:rPr>
          <w:rFonts w:cs="Arial"/>
        </w:rPr>
        <w:t>L’ufficio competente esamina la domanda di pagamento ricevuta dal beneficiario e stabilisce gli importi ammissibili al sostegno, in particolare:</w:t>
      </w:r>
    </w:p>
    <w:p w:rsidR="007516B8" w:rsidRPr="00E31FCA" w:rsidRDefault="007516B8" w:rsidP="00214E73">
      <w:pPr>
        <w:numPr>
          <w:ilvl w:val="2"/>
          <w:numId w:val="47"/>
        </w:numPr>
        <w:tabs>
          <w:tab w:val="clear" w:pos="2391"/>
          <w:tab w:val="num" w:pos="480"/>
        </w:tabs>
        <w:autoSpaceDE w:val="0"/>
        <w:autoSpaceDN w:val="0"/>
        <w:adjustRightInd w:val="0"/>
        <w:ind w:left="480"/>
        <w:rPr>
          <w:rFonts w:cs="Arial"/>
        </w:rPr>
      </w:pPr>
      <w:r w:rsidRPr="00E31FCA">
        <w:rPr>
          <w:rFonts w:cs="Arial"/>
        </w:rPr>
        <w:lastRenderedPageBreak/>
        <w:t>l’importo cui il beneficiario ha diritto sulla base della domanda di pagamento e della decisione di sovvenzione;</w:t>
      </w:r>
    </w:p>
    <w:p w:rsidR="007516B8" w:rsidRPr="00E31FCA" w:rsidRDefault="007516B8" w:rsidP="00214E73">
      <w:pPr>
        <w:numPr>
          <w:ilvl w:val="2"/>
          <w:numId w:val="47"/>
        </w:numPr>
        <w:tabs>
          <w:tab w:val="clear" w:pos="2391"/>
          <w:tab w:val="num" w:pos="480"/>
        </w:tabs>
        <w:autoSpaceDE w:val="0"/>
        <w:autoSpaceDN w:val="0"/>
        <w:adjustRightInd w:val="0"/>
        <w:ind w:left="480"/>
        <w:rPr>
          <w:rFonts w:cs="Arial"/>
        </w:rPr>
      </w:pPr>
      <w:r w:rsidRPr="00E31FCA">
        <w:rPr>
          <w:rFonts w:cs="Arial"/>
        </w:rPr>
        <w:t>l’importo cui il beneficiario ha diritto dopo l’esame di ammissibilità della spesa riportata nella domanda di pagamento.</w:t>
      </w:r>
    </w:p>
    <w:p w:rsidR="007516B8" w:rsidRPr="00E31FCA" w:rsidRDefault="007516B8" w:rsidP="007516B8">
      <w:pPr>
        <w:autoSpaceDE w:val="0"/>
        <w:autoSpaceDN w:val="0"/>
        <w:adjustRightInd w:val="0"/>
        <w:spacing w:before="120"/>
        <w:rPr>
          <w:rFonts w:cs="Arial"/>
        </w:rPr>
      </w:pPr>
      <w:r w:rsidRPr="00E31FCA">
        <w:rPr>
          <w:rFonts w:cs="Arial"/>
        </w:rPr>
        <w:t>Se l’importo stabilito in applicazione del secondo comma, lettera a), supera l’importo stabilito in applicazione della lettera b) d</w:t>
      </w:r>
      <w:r>
        <w:rPr>
          <w:rFonts w:cs="Arial"/>
        </w:rPr>
        <w:t>ello stesso comma di più del 10</w:t>
      </w:r>
      <w:r w:rsidRPr="00E31FCA">
        <w:rPr>
          <w:rFonts w:cs="Arial"/>
        </w:rPr>
        <w:t>%, si applica una sanzione amministrativa all’importo stabilito ai sensi della lettera b). L’importo della sanzione corrisponde alla differenza tra questi due importi, ma non va oltre la revoca totale del sostegno.</w:t>
      </w:r>
    </w:p>
    <w:p w:rsidR="007516B8" w:rsidRPr="00E31FCA" w:rsidRDefault="007516B8" w:rsidP="007516B8">
      <w:pPr>
        <w:autoSpaceDE w:val="0"/>
        <w:autoSpaceDN w:val="0"/>
        <w:adjustRightInd w:val="0"/>
        <w:spacing w:before="120"/>
        <w:rPr>
          <w:rFonts w:cs="Arial"/>
        </w:rPr>
      </w:pPr>
      <w:r w:rsidRPr="00E31FCA">
        <w:rPr>
          <w:rFonts w:cs="Arial"/>
        </w:rPr>
        <w:t>Tuttavia, non si applicano sanzioni se il beneficiario può dimostrare, in modo soddisfacente all’autorità competente, di non essere responsabile dell’inclusione dell’importo non ammissibile o se l’autorità competente accerta altrimenti che l’interessato non è responsabile.</w:t>
      </w:r>
    </w:p>
    <w:p w:rsidR="007516B8" w:rsidRPr="00E31FCA" w:rsidRDefault="007516B8" w:rsidP="007516B8">
      <w:pPr>
        <w:autoSpaceDE w:val="0"/>
        <w:autoSpaceDN w:val="0"/>
        <w:adjustRightInd w:val="0"/>
        <w:spacing w:before="120"/>
        <w:rPr>
          <w:rFonts w:cs="Arial"/>
        </w:rPr>
      </w:pPr>
      <w:r w:rsidRPr="00E31FCA">
        <w:rPr>
          <w:rFonts w:cs="Arial"/>
        </w:rPr>
        <w:t xml:space="preserve">La sanzione amministrativa di cui sopra si applica, </w:t>
      </w:r>
      <w:proofErr w:type="spellStart"/>
      <w:r w:rsidRPr="00E31FCA">
        <w:rPr>
          <w:rFonts w:cs="Arial"/>
        </w:rPr>
        <w:t>mutatis</w:t>
      </w:r>
      <w:proofErr w:type="spellEnd"/>
      <w:r w:rsidRPr="00E31FCA">
        <w:rPr>
          <w:rFonts w:cs="Arial"/>
        </w:rPr>
        <w:t xml:space="preserve"> </w:t>
      </w:r>
      <w:proofErr w:type="spellStart"/>
      <w:r w:rsidRPr="00E31FCA">
        <w:rPr>
          <w:rFonts w:cs="Arial"/>
        </w:rPr>
        <w:t>mutandis</w:t>
      </w:r>
      <w:proofErr w:type="spellEnd"/>
      <w:r w:rsidRPr="00E31FCA">
        <w:rPr>
          <w:rFonts w:cs="Arial"/>
        </w:rPr>
        <w:t>, alle spese non ammissibili rilevate durante i controlli in loco. In tal caso la spesa controllata è la spesa cumulata sostenuta per l’operazione di cui trattasi. Ciò lascia impregiudicati i risultati dei precedenti controlli in loco delle operazioni in questione.</w:t>
      </w:r>
    </w:p>
    <w:bookmarkEnd w:id="494"/>
    <w:p w:rsidR="007516B8" w:rsidRPr="00BF23B3" w:rsidRDefault="007516B8" w:rsidP="007516B8">
      <w:pPr>
        <w:rPr>
          <w:rFonts w:cs="Arial"/>
          <w:sz w:val="22"/>
          <w:szCs w:val="22"/>
        </w:rPr>
      </w:pPr>
    </w:p>
    <w:p w:rsidR="007516B8" w:rsidRPr="00922666" w:rsidRDefault="007516B8" w:rsidP="00B46FE3">
      <w:pPr>
        <w:pStyle w:val="Stile9"/>
      </w:pPr>
      <w:bookmarkStart w:id="499" w:name="_Toc463348060"/>
      <w:bookmarkStart w:id="500" w:name="_Toc478114473"/>
      <w:bookmarkStart w:id="501" w:name="_Toc508264269"/>
      <w:r w:rsidRPr="00922666">
        <w:t>Riduzioni ed esclusioni accertate in sede di controllo in loco</w:t>
      </w:r>
      <w:bookmarkEnd w:id="499"/>
      <w:bookmarkEnd w:id="500"/>
      <w:bookmarkEnd w:id="501"/>
    </w:p>
    <w:p w:rsidR="007516B8" w:rsidRPr="00E31FCA" w:rsidRDefault="007516B8" w:rsidP="007516B8">
      <w:pPr>
        <w:spacing w:before="120"/>
        <w:rPr>
          <w:rFonts w:cs="Arial"/>
        </w:rPr>
      </w:pPr>
      <w:r w:rsidRPr="00E31FCA">
        <w:rPr>
          <w:rFonts w:cs="Arial"/>
        </w:rPr>
        <w:t xml:space="preserve">Il beneficiario riceve il contributo ridotto in proporzione, in caso di mancata realizzazione </w:t>
      </w:r>
      <w:proofErr w:type="gramStart"/>
      <w:r w:rsidRPr="00E31FCA">
        <w:rPr>
          <w:rFonts w:cs="Arial"/>
        </w:rPr>
        <w:t>delle singoli</w:t>
      </w:r>
      <w:proofErr w:type="gramEnd"/>
      <w:r w:rsidRPr="00E31FCA">
        <w:rPr>
          <w:rFonts w:cs="Arial"/>
        </w:rPr>
        <w:t xml:space="preserve"> voci ammesse elencate nella relazione istruttoria.</w:t>
      </w:r>
    </w:p>
    <w:p w:rsidR="007516B8" w:rsidRPr="00E31FCA" w:rsidRDefault="007516B8" w:rsidP="007516B8">
      <w:pPr>
        <w:spacing w:before="120"/>
        <w:rPr>
          <w:rFonts w:cs="Arial"/>
        </w:rPr>
      </w:pPr>
      <w:r w:rsidRPr="00E31FCA">
        <w:rPr>
          <w:rFonts w:cs="Arial"/>
        </w:rPr>
        <w:t xml:space="preserve">Il beneficiario deve restituire la quota dell'acconto, maggiorata degli interessi legali, nel caso in cui il progetto si concluda con l’accertamento di un importo complessivamente liquidabile inferiore all’importo pagato in acconto per la mancata realizzazione </w:t>
      </w:r>
      <w:proofErr w:type="gramStart"/>
      <w:r w:rsidRPr="00E31FCA">
        <w:rPr>
          <w:rFonts w:cs="Arial"/>
        </w:rPr>
        <w:t>delle singoli</w:t>
      </w:r>
      <w:proofErr w:type="gramEnd"/>
      <w:r w:rsidRPr="00E31FCA">
        <w:rPr>
          <w:rFonts w:cs="Arial"/>
        </w:rPr>
        <w:t xml:space="preserve"> voci ammesse a contributo.</w:t>
      </w:r>
    </w:p>
    <w:p w:rsidR="007516B8" w:rsidRPr="00E31FCA" w:rsidRDefault="007516B8" w:rsidP="007516B8">
      <w:pPr>
        <w:spacing w:before="120"/>
        <w:rPr>
          <w:rFonts w:cs="Arial"/>
        </w:rPr>
      </w:pPr>
      <w:r w:rsidRPr="00E31FCA">
        <w:rPr>
          <w:rFonts w:cs="Arial"/>
        </w:rPr>
        <w:t xml:space="preserve">Il beneficiario perde il diritto all’intero contributo e, qualora in parte già erogato, deve </w:t>
      </w:r>
      <w:proofErr w:type="gramStart"/>
      <w:r w:rsidRPr="00E31FCA">
        <w:rPr>
          <w:rFonts w:cs="Arial"/>
        </w:rPr>
        <w:t>restituirlo  maggiorato</w:t>
      </w:r>
      <w:proofErr w:type="gramEnd"/>
      <w:r w:rsidRPr="00E31FCA">
        <w:rPr>
          <w:rFonts w:cs="Arial"/>
        </w:rPr>
        <w:t xml:space="preserve"> degli interessi legali, nel caso di mancanza dei presupposti per la concessione del contributo o in presenza di dichiarazioni non veritiere o mendaci nella domanda di pagamento o in qualsiasi altro atto o documento presentato.</w:t>
      </w:r>
    </w:p>
    <w:p w:rsidR="007516B8" w:rsidRPr="005E778A" w:rsidRDefault="007516B8" w:rsidP="007516B8">
      <w:pPr>
        <w:rPr>
          <w:rFonts w:cs="Arial"/>
          <w:sz w:val="22"/>
          <w:szCs w:val="22"/>
        </w:rPr>
      </w:pPr>
    </w:p>
    <w:p w:rsidR="007516B8" w:rsidRPr="00922666" w:rsidRDefault="007516B8" w:rsidP="00B46FE3">
      <w:pPr>
        <w:pStyle w:val="Stile9"/>
      </w:pPr>
      <w:bookmarkStart w:id="502" w:name="_Toc452030518"/>
      <w:bookmarkStart w:id="503" w:name="_Toc463348061"/>
      <w:bookmarkStart w:id="504" w:name="_Toc478114474"/>
      <w:bookmarkStart w:id="505" w:name="_Toc508264270"/>
      <w:r w:rsidRPr="00922666">
        <w:t>Revoche</w:t>
      </w:r>
      <w:bookmarkEnd w:id="502"/>
      <w:bookmarkEnd w:id="503"/>
      <w:bookmarkEnd w:id="504"/>
      <w:bookmarkEnd w:id="505"/>
    </w:p>
    <w:p w:rsidR="007516B8" w:rsidRPr="002E6BBF" w:rsidRDefault="007516B8" w:rsidP="007516B8">
      <w:pPr>
        <w:pStyle w:val="Corpotesto"/>
        <w:spacing w:after="0"/>
        <w:rPr>
          <w:rFonts w:cs="Arial"/>
        </w:rPr>
      </w:pPr>
      <w:r w:rsidRPr="002E6BBF">
        <w:rPr>
          <w:rFonts w:cs="Arial"/>
        </w:rPr>
        <w:lastRenderedPageBreak/>
        <w:t xml:space="preserve">La revoca viene pronunciata successivamente all’ammissione al </w:t>
      </w:r>
      <w:r>
        <w:rPr>
          <w:rFonts w:cs="Arial"/>
        </w:rPr>
        <w:t xml:space="preserve">finanziamento del beneficiario a </w:t>
      </w:r>
      <w:r w:rsidRPr="002E6BBF">
        <w:rPr>
          <w:rFonts w:cs="Arial"/>
        </w:rPr>
        <w:t>seguito di:</w:t>
      </w:r>
    </w:p>
    <w:p w:rsidR="007516B8" w:rsidRDefault="007516B8" w:rsidP="00214E73">
      <w:pPr>
        <w:pStyle w:val="Corpotesto"/>
        <w:numPr>
          <w:ilvl w:val="0"/>
          <w:numId w:val="42"/>
        </w:numPr>
        <w:spacing w:after="0"/>
        <w:rPr>
          <w:rFonts w:cs="Arial"/>
        </w:rPr>
      </w:pPr>
      <w:r>
        <w:rPr>
          <w:rFonts w:cs="Arial"/>
        </w:rPr>
        <w:t>controllo</w:t>
      </w:r>
      <w:r w:rsidRPr="00A76B04">
        <w:rPr>
          <w:rFonts w:cs="Arial"/>
        </w:rPr>
        <w:t xml:space="preserve"> in loco</w:t>
      </w:r>
      <w:r>
        <w:rPr>
          <w:rFonts w:cs="Arial"/>
        </w:rPr>
        <w:t xml:space="preserve"> effettuato</w:t>
      </w:r>
      <w:r w:rsidRPr="00A76B04">
        <w:rPr>
          <w:rFonts w:cs="Arial"/>
        </w:rPr>
        <w:t xml:space="preserve"> </w:t>
      </w:r>
      <w:r>
        <w:rPr>
          <w:rFonts w:cs="Arial"/>
        </w:rPr>
        <w:t>da</w:t>
      </w:r>
      <w:r w:rsidRPr="00F32BD0">
        <w:rPr>
          <w:rFonts w:cs="Arial"/>
        </w:rPr>
        <w:t>ll’</w:t>
      </w:r>
      <w:r w:rsidRPr="001C2187">
        <w:rPr>
          <w:rFonts w:cs="Arial"/>
        </w:rPr>
        <w:t>Organismo Pagatore Provinciale</w:t>
      </w:r>
      <w:r>
        <w:t xml:space="preserve"> (</w:t>
      </w:r>
      <w:r w:rsidRPr="00F32BD0">
        <w:rPr>
          <w:rFonts w:cs="Arial"/>
        </w:rPr>
        <w:t>OPP</w:t>
      </w:r>
      <w:r>
        <w:rPr>
          <w:rFonts w:cs="Arial"/>
        </w:rPr>
        <w:t>)</w:t>
      </w:r>
      <w:r w:rsidR="007F3F1A">
        <w:rPr>
          <w:rFonts w:cs="Arial"/>
        </w:rPr>
        <w:t xml:space="preserve"> o dall’Ufficio Economia montana (32.2)</w:t>
      </w:r>
      <w:r>
        <w:rPr>
          <w:rFonts w:cs="Arial"/>
        </w:rPr>
        <w:t xml:space="preserve"> e accertamento </w:t>
      </w:r>
      <w:r w:rsidRPr="00F32BD0">
        <w:rPr>
          <w:rFonts w:cs="Arial"/>
        </w:rPr>
        <w:t>di irregolarità (difformit</w:t>
      </w:r>
      <w:r>
        <w:rPr>
          <w:rFonts w:cs="Arial"/>
        </w:rPr>
        <w:t>à e/o inadempienze) che comportano la decadenza del contributo;</w:t>
      </w:r>
      <w:r w:rsidRPr="00F32BD0">
        <w:rPr>
          <w:rFonts w:cs="Arial"/>
        </w:rPr>
        <w:t xml:space="preserve"> </w:t>
      </w:r>
    </w:p>
    <w:p w:rsidR="007516B8" w:rsidRDefault="007516B8" w:rsidP="00214E73">
      <w:pPr>
        <w:pStyle w:val="Corpotesto"/>
        <w:numPr>
          <w:ilvl w:val="0"/>
          <w:numId w:val="42"/>
        </w:numPr>
        <w:spacing w:after="0"/>
        <w:rPr>
          <w:rFonts w:cs="Arial"/>
        </w:rPr>
      </w:pPr>
      <w:r w:rsidRPr="00F32BD0">
        <w:rPr>
          <w:rFonts w:cs="Arial"/>
        </w:rPr>
        <w:t>rinuncia da parte del beneficiario.</w:t>
      </w:r>
    </w:p>
    <w:p w:rsidR="007516B8" w:rsidRPr="00F32BD0" w:rsidRDefault="007516B8" w:rsidP="007516B8">
      <w:pPr>
        <w:pStyle w:val="Corpotesto"/>
        <w:spacing w:after="0"/>
        <w:ind w:left="397"/>
        <w:rPr>
          <w:rFonts w:cs="Arial"/>
        </w:rPr>
      </w:pPr>
    </w:p>
    <w:p w:rsidR="007516B8" w:rsidRPr="001A6D6F" w:rsidRDefault="007516B8" w:rsidP="00214E73">
      <w:pPr>
        <w:pStyle w:val="Samantha"/>
        <w:numPr>
          <w:ilvl w:val="2"/>
          <w:numId w:val="12"/>
        </w:numPr>
        <w:tabs>
          <w:tab w:val="clear" w:pos="720"/>
          <w:tab w:val="num" w:pos="1440"/>
        </w:tabs>
        <w:ind w:left="1440" w:hanging="1080"/>
        <w:outlineLvl w:val="1"/>
        <w:rPr>
          <w:rFonts w:cs="Arial"/>
          <w:b/>
          <w:lang w:eastAsia="de-DE"/>
        </w:rPr>
      </w:pPr>
      <w:bookmarkStart w:id="506" w:name="_Toc444680039"/>
      <w:bookmarkStart w:id="507" w:name="_Toc463348062"/>
      <w:bookmarkStart w:id="508" w:name="_Toc478114475"/>
      <w:bookmarkStart w:id="509" w:name="_Toc508264271"/>
      <w:bookmarkStart w:id="510" w:name="_Toc452030519"/>
      <w:r w:rsidRPr="001A6D6F">
        <w:rPr>
          <w:rFonts w:cs="Arial"/>
          <w:b/>
          <w:lang w:eastAsia="de-DE"/>
        </w:rPr>
        <w:t>Procedura di revoca totale o parziale in caso di accertamento</w:t>
      </w:r>
      <w:bookmarkEnd w:id="506"/>
      <w:r w:rsidRPr="001A6D6F">
        <w:rPr>
          <w:rFonts w:cs="Arial"/>
          <w:b/>
          <w:lang w:eastAsia="de-DE"/>
        </w:rPr>
        <w:t xml:space="preserve"> dell’infrazione riscontr</w:t>
      </w:r>
      <w:r>
        <w:rPr>
          <w:rFonts w:cs="Arial"/>
          <w:b/>
          <w:lang w:eastAsia="de-DE"/>
        </w:rPr>
        <w:t xml:space="preserve">ata nel corso del controllo in </w:t>
      </w:r>
      <w:r w:rsidRPr="001A6D6F">
        <w:rPr>
          <w:rFonts w:cs="Arial"/>
          <w:b/>
          <w:lang w:eastAsia="de-DE"/>
        </w:rPr>
        <w:t>loco</w:t>
      </w:r>
      <w:bookmarkEnd w:id="507"/>
      <w:bookmarkEnd w:id="508"/>
      <w:bookmarkEnd w:id="509"/>
      <w:r w:rsidRPr="001A6D6F">
        <w:rPr>
          <w:rFonts w:cs="Arial"/>
          <w:b/>
          <w:lang w:eastAsia="de-DE"/>
        </w:rPr>
        <w:t xml:space="preserve"> </w:t>
      </w:r>
      <w:bookmarkEnd w:id="510"/>
    </w:p>
    <w:p w:rsidR="007516B8" w:rsidRPr="0009761B" w:rsidRDefault="007516B8" w:rsidP="007516B8">
      <w:pPr>
        <w:rPr>
          <w:rFonts w:cs="Arial"/>
          <w:lang w:eastAsia="de-DE"/>
        </w:rPr>
      </w:pPr>
      <w:r w:rsidRPr="0009761B">
        <w:rPr>
          <w:rFonts w:cs="Arial"/>
          <w:lang w:eastAsia="de-DE"/>
        </w:rPr>
        <w:t>La procedura di revoca</w:t>
      </w:r>
      <w:r>
        <w:rPr>
          <w:rFonts w:cs="Arial"/>
          <w:lang w:eastAsia="de-DE"/>
        </w:rPr>
        <w:t xml:space="preserve"> </w:t>
      </w:r>
      <w:r w:rsidRPr="0009761B">
        <w:rPr>
          <w:rFonts w:cs="Arial"/>
          <w:lang w:eastAsia="de-DE"/>
        </w:rPr>
        <w:t>è la seguente:</w:t>
      </w:r>
    </w:p>
    <w:p w:rsidR="007516B8" w:rsidRPr="00255FF1" w:rsidRDefault="007516B8" w:rsidP="00214E73">
      <w:pPr>
        <w:pStyle w:val="Corpotesto"/>
        <w:numPr>
          <w:ilvl w:val="0"/>
          <w:numId w:val="43"/>
        </w:numPr>
        <w:spacing w:after="0"/>
        <w:rPr>
          <w:rFonts w:cs="Arial"/>
        </w:rPr>
      </w:pPr>
      <w:r w:rsidRPr="00255FF1">
        <w:rPr>
          <w:rFonts w:cs="Arial"/>
        </w:rPr>
        <w:t>contestazione scritta al beneficiario (</w:t>
      </w:r>
      <w:r w:rsidR="007F3F1A">
        <w:rPr>
          <w:rFonts w:cs="Arial"/>
        </w:rPr>
        <w:t xml:space="preserve">inviata tramite </w:t>
      </w:r>
      <w:proofErr w:type="spellStart"/>
      <w:r w:rsidR="007F3F1A" w:rsidRPr="007F3F1A">
        <w:rPr>
          <w:rFonts w:cs="Arial"/>
          <w:i/>
        </w:rPr>
        <w:t>pec</w:t>
      </w:r>
      <w:proofErr w:type="spellEnd"/>
      <w:r w:rsidRPr="00255FF1">
        <w:rPr>
          <w:rFonts w:cs="Arial"/>
        </w:rPr>
        <w:t>) del venire meno dei requisiti e/o delle condizioni previste per l’erogazione del contributo, con l’invito a fornire chiarimenti entro 30 giorni dalla data di ricevimento della richiesta. Tale contestazione costituisce comunicazione di avvio del procedimento di revoca;</w:t>
      </w:r>
    </w:p>
    <w:p w:rsidR="007516B8" w:rsidRPr="00255FF1" w:rsidRDefault="007516B8" w:rsidP="00214E73">
      <w:pPr>
        <w:pStyle w:val="Corpotesto"/>
        <w:numPr>
          <w:ilvl w:val="0"/>
          <w:numId w:val="43"/>
        </w:numPr>
        <w:spacing w:after="0"/>
        <w:rPr>
          <w:rFonts w:cs="Arial"/>
        </w:rPr>
      </w:pPr>
      <w:r w:rsidRPr="00255FF1">
        <w:rPr>
          <w:rFonts w:cs="Arial"/>
        </w:rPr>
        <w:t>inserimento da parte dell’</w:t>
      </w:r>
      <w:r w:rsidRPr="001C2187">
        <w:rPr>
          <w:rFonts w:cs="Arial"/>
        </w:rPr>
        <w:t>Organismo Pagatore Provinciale</w:t>
      </w:r>
      <w:r>
        <w:t xml:space="preserve"> (</w:t>
      </w:r>
      <w:r w:rsidRPr="00255FF1">
        <w:rPr>
          <w:rFonts w:cs="Arial"/>
        </w:rPr>
        <w:t>OPP</w:t>
      </w:r>
      <w:r>
        <w:rPr>
          <w:rFonts w:cs="Arial"/>
        </w:rPr>
        <w:t>)</w:t>
      </w:r>
      <w:r w:rsidRPr="00255FF1">
        <w:rPr>
          <w:rFonts w:cs="Arial"/>
        </w:rPr>
        <w:t xml:space="preserve"> dei dati nel registro informatico a seguito della comunicazione di avvio di procedimento da parte della struttura competente e l’apertura della relativa scheda di </w:t>
      </w:r>
      <w:proofErr w:type="spellStart"/>
      <w:r w:rsidRPr="00255FF1">
        <w:rPr>
          <w:rFonts w:cs="Arial"/>
        </w:rPr>
        <w:t>predebito</w:t>
      </w:r>
      <w:proofErr w:type="spellEnd"/>
      <w:r w:rsidRPr="00255FF1">
        <w:rPr>
          <w:rFonts w:cs="Arial"/>
        </w:rPr>
        <w:t xml:space="preserve"> (l’aggiornamento dello stato del debito avviene sulla base delle successive comunicazioni); </w:t>
      </w:r>
    </w:p>
    <w:p w:rsidR="007516B8" w:rsidRPr="005232AA" w:rsidRDefault="007516B8" w:rsidP="00214E73">
      <w:pPr>
        <w:pStyle w:val="Corpotesto"/>
        <w:numPr>
          <w:ilvl w:val="0"/>
          <w:numId w:val="43"/>
        </w:numPr>
        <w:spacing w:after="0"/>
        <w:rPr>
          <w:rFonts w:cs="Arial"/>
        </w:rPr>
      </w:pPr>
      <w:r w:rsidRPr="00255FF1">
        <w:rPr>
          <w:rFonts w:cs="Arial"/>
        </w:rPr>
        <w:t>verifica, sulla base dei chiarimenti e/o della documentazione forniti dall’interessato, dell’esistenza dei presupposti della revoca con adeguata attività di accertamento (ad esempio: qualora il riscontro non possa avvenire in via documentale, mediante sopralluoghi e/o ispezioni regolarmente verbalizzati ed effettuati in contraddittorio con l’interessato</w:t>
      </w:r>
      <w:r w:rsidRPr="005232AA">
        <w:rPr>
          <w:rFonts w:cs="Arial"/>
        </w:rPr>
        <w:t>) entro i termini di legge.</w:t>
      </w:r>
    </w:p>
    <w:p w:rsidR="007516B8" w:rsidRPr="00255FF1" w:rsidRDefault="007516B8" w:rsidP="00214E73">
      <w:pPr>
        <w:pStyle w:val="Corpotesto"/>
        <w:numPr>
          <w:ilvl w:val="0"/>
          <w:numId w:val="43"/>
        </w:numPr>
        <w:spacing w:after="0"/>
        <w:rPr>
          <w:rFonts w:cs="Arial"/>
        </w:rPr>
      </w:pPr>
      <w:r w:rsidRPr="005232AA">
        <w:rPr>
          <w:rFonts w:cs="Arial"/>
        </w:rPr>
        <w:t xml:space="preserve">in caso di accertamento definitivo della mancanza dei requisiti e/o delle condizioni previste per l’erogazione del contributo, </w:t>
      </w:r>
      <w:r w:rsidR="007F3F1A">
        <w:rPr>
          <w:rFonts w:cs="Arial"/>
        </w:rPr>
        <w:t xml:space="preserve">la struttura competente deve, </w:t>
      </w:r>
      <w:r w:rsidRPr="005232AA">
        <w:rPr>
          <w:rFonts w:cs="Arial"/>
        </w:rPr>
        <w:t>tempestivamente entro i termini di legge dopo la verifica di cui al punto precedente, predisporre il provvedimento di</w:t>
      </w:r>
      <w:r w:rsidR="007F3F1A">
        <w:rPr>
          <w:rFonts w:cs="Arial"/>
        </w:rPr>
        <w:t xml:space="preserve"> revoca con decreto del D</w:t>
      </w:r>
      <w:r w:rsidRPr="00255FF1">
        <w:rPr>
          <w:rFonts w:cs="Arial"/>
        </w:rPr>
        <w:t xml:space="preserve">irettore di ripartizione, </w:t>
      </w:r>
      <w:proofErr w:type="gramStart"/>
      <w:r w:rsidRPr="00255FF1">
        <w:rPr>
          <w:rFonts w:cs="Arial"/>
        </w:rPr>
        <w:t>oppure  il</w:t>
      </w:r>
      <w:proofErr w:type="gramEnd"/>
      <w:r w:rsidRPr="00255FF1">
        <w:rPr>
          <w:rFonts w:cs="Arial"/>
        </w:rPr>
        <w:t xml:space="preserve"> provvedimento di archiviazione. </w:t>
      </w:r>
    </w:p>
    <w:p w:rsidR="007516B8" w:rsidRDefault="007516B8" w:rsidP="00214E73">
      <w:pPr>
        <w:pStyle w:val="Corpotesto"/>
        <w:numPr>
          <w:ilvl w:val="0"/>
          <w:numId w:val="43"/>
        </w:numPr>
        <w:spacing w:after="0"/>
        <w:rPr>
          <w:rFonts w:cs="Arial"/>
        </w:rPr>
      </w:pPr>
      <w:r w:rsidRPr="00255FF1">
        <w:rPr>
          <w:rFonts w:cs="Arial"/>
        </w:rPr>
        <w:t>sulla base del provvedimento di revoca l’</w:t>
      </w:r>
      <w:r w:rsidRPr="001C2187">
        <w:rPr>
          <w:rFonts w:cs="Arial"/>
        </w:rPr>
        <w:t>Organismo Pagatore Provinciale</w:t>
      </w:r>
      <w:r>
        <w:t xml:space="preserve"> (</w:t>
      </w:r>
      <w:r w:rsidRPr="00255FF1">
        <w:rPr>
          <w:rFonts w:cs="Arial"/>
        </w:rPr>
        <w:t>OPP</w:t>
      </w:r>
      <w:r>
        <w:rPr>
          <w:rFonts w:cs="Arial"/>
        </w:rPr>
        <w:t>)</w:t>
      </w:r>
      <w:r w:rsidRPr="00255FF1">
        <w:rPr>
          <w:rFonts w:cs="Arial"/>
        </w:rPr>
        <w:t xml:space="preserve"> provvede a comunicare formalmente le modalità di restituzione delle somme indebitamente percepite al beneficiario, il quale entro 60 giorni a partire dalla data di ricevimento della comunicazione (</w:t>
      </w:r>
      <w:r w:rsidR="007F3F1A">
        <w:rPr>
          <w:rFonts w:cs="Arial"/>
        </w:rPr>
        <w:t xml:space="preserve">inviata tramite </w:t>
      </w:r>
      <w:proofErr w:type="spellStart"/>
      <w:r w:rsidR="007F3F1A" w:rsidRPr="007F3F1A">
        <w:rPr>
          <w:rFonts w:cs="Arial"/>
          <w:i/>
        </w:rPr>
        <w:t>pec</w:t>
      </w:r>
      <w:proofErr w:type="spellEnd"/>
      <w:r w:rsidRPr="00255FF1">
        <w:rPr>
          <w:rFonts w:cs="Arial"/>
        </w:rPr>
        <w:t>), deve rimborsare le somme indebitamente percepite.</w:t>
      </w:r>
    </w:p>
    <w:p w:rsidR="007516B8" w:rsidRPr="005E778A" w:rsidRDefault="007516B8" w:rsidP="007516B8">
      <w:pPr>
        <w:pStyle w:val="Corpotesto"/>
        <w:spacing w:after="0"/>
        <w:rPr>
          <w:rFonts w:cs="Arial"/>
          <w:sz w:val="22"/>
          <w:szCs w:val="22"/>
        </w:rPr>
      </w:pPr>
    </w:p>
    <w:p w:rsidR="007516B8" w:rsidRPr="00922666" w:rsidRDefault="007516B8" w:rsidP="00214E73">
      <w:pPr>
        <w:pStyle w:val="Samantha"/>
        <w:numPr>
          <w:ilvl w:val="2"/>
          <w:numId w:val="12"/>
        </w:numPr>
        <w:tabs>
          <w:tab w:val="clear" w:pos="720"/>
          <w:tab w:val="num" w:pos="1440"/>
        </w:tabs>
        <w:ind w:left="1440" w:hanging="1080"/>
        <w:outlineLvl w:val="1"/>
        <w:rPr>
          <w:rFonts w:cs="Arial"/>
          <w:b/>
          <w:lang w:eastAsia="de-DE"/>
        </w:rPr>
      </w:pPr>
      <w:bookmarkStart w:id="511" w:name="_Toc444680041"/>
      <w:bookmarkStart w:id="512" w:name="_Toc452030521"/>
      <w:bookmarkStart w:id="513" w:name="_Toc463348063"/>
      <w:bookmarkStart w:id="514" w:name="_Toc478114476"/>
      <w:bookmarkStart w:id="515" w:name="_Toc508264272"/>
      <w:r w:rsidRPr="00922666">
        <w:rPr>
          <w:rFonts w:cs="Arial"/>
          <w:b/>
          <w:lang w:eastAsia="de-DE"/>
        </w:rPr>
        <w:t>Modalità e tempi di restituzione</w:t>
      </w:r>
      <w:bookmarkEnd w:id="511"/>
      <w:bookmarkEnd w:id="512"/>
      <w:bookmarkEnd w:id="513"/>
      <w:bookmarkEnd w:id="514"/>
      <w:bookmarkEnd w:id="515"/>
    </w:p>
    <w:p w:rsidR="007516B8" w:rsidRPr="00E31FCA" w:rsidRDefault="007516B8" w:rsidP="007516B8">
      <w:pPr>
        <w:pStyle w:val="Corpotesto"/>
        <w:spacing w:before="120" w:after="0"/>
        <w:rPr>
          <w:rFonts w:cs="Arial"/>
        </w:rPr>
      </w:pPr>
      <w:r w:rsidRPr="00E31FCA">
        <w:rPr>
          <w:rFonts w:cs="Arial"/>
        </w:rPr>
        <w:t>L’</w:t>
      </w:r>
      <w:r w:rsidRPr="001C2187">
        <w:rPr>
          <w:rFonts w:cs="Arial"/>
        </w:rPr>
        <w:t>Organismo Pagatore Provinciale</w:t>
      </w:r>
      <w:r>
        <w:t xml:space="preserve"> (</w:t>
      </w:r>
      <w:r w:rsidRPr="00E31FCA">
        <w:rPr>
          <w:rFonts w:cs="Arial"/>
        </w:rPr>
        <w:t>OPP</w:t>
      </w:r>
      <w:r>
        <w:rPr>
          <w:rFonts w:cs="Arial"/>
        </w:rPr>
        <w:t>)</w:t>
      </w:r>
      <w:r w:rsidRPr="00E31FCA">
        <w:rPr>
          <w:rFonts w:cs="Arial"/>
        </w:rPr>
        <w:t xml:space="preserve"> a seguito della dichiarazione di revoca dell’aiuto comunicata all’interessato, procede al recupero delle somme tramite restituzione. La restituzione delle somme dovute avviene tramite pagamento diretto effettuato dal beneficiario sul conto corrente del Tesoriere.</w:t>
      </w:r>
    </w:p>
    <w:p w:rsidR="007516B8" w:rsidRPr="00E31FCA" w:rsidRDefault="007516B8" w:rsidP="007516B8">
      <w:pPr>
        <w:pStyle w:val="Corpodeltesto3"/>
        <w:suppressAutoHyphens/>
        <w:spacing w:before="120"/>
        <w:rPr>
          <w:rFonts w:cs="Arial"/>
          <w:spacing w:val="-3"/>
          <w:szCs w:val="24"/>
        </w:rPr>
      </w:pPr>
      <w:r w:rsidRPr="00E31FCA">
        <w:rPr>
          <w:rFonts w:cs="Arial"/>
          <w:szCs w:val="24"/>
        </w:rPr>
        <w:t>Nel caso in cui il beneficiario non restituisca le somme dovute nei tempi stabiliti, l’</w:t>
      </w:r>
      <w:r w:rsidRPr="001C2187">
        <w:rPr>
          <w:rFonts w:cs="Arial"/>
          <w:szCs w:val="24"/>
        </w:rPr>
        <w:t>Organismo Pagatore Provinciale</w:t>
      </w:r>
      <w:r>
        <w:rPr>
          <w:szCs w:val="24"/>
        </w:rPr>
        <w:t xml:space="preserve"> (</w:t>
      </w:r>
      <w:r w:rsidRPr="00E31FCA">
        <w:rPr>
          <w:rFonts w:cs="Arial"/>
          <w:szCs w:val="24"/>
        </w:rPr>
        <w:t>OPP</w:t>
      </w:r>
      <w:r>
        <w:rPr>
          <w:rFonts w:cs="Arial"/>
          <w:szCs w:val="24"/>
        </w:rPr>
        <w:t>)</w:t>
      </w:r>
      <w:r w:rsidRPr="00E31FCA">
        <w:rPr>
          <w:rFonts w:cs="Arial"/>
          <w:szCs w:val="24"/>
        </w:rPr>
        <w:t xml:space="preserve"> </w:t>
      </w:r>
      <w:r w:rsidRPr="00E31FCA">
        <w:rPr>
          <w:rFonts w:cs="Arial"/>
          <w:spacing w:val="-3"/>
          <w:szCs w:val="24"/>
        </w:rPr>
        <w:t>provvede:</w:t>
      </w:r>
    </w:p>
    <w:p w:rsidR="007516B8" w:rsidRPr="00E31FCA" w:rsidRDefault="007516B8" w:rsidP="00214E73">
      <w:pPr>
        <w:pStyle w:val="Corpodeltesto3"/>
        <w:numPr>
          <w:ilvl w:val="0"/>
          <w:numId w:val="45"/>
        </w:numPr>
        <w:tabs>
          <w:tab w:val="clear" w:pos="357"/>
          <w:tab w:val="num" w:pos="720"/>
        </w:tabs>
        <w:suppressAutoHyphens/>
        <w:ind w:left="720" w:hanging="360"/>
        <w:rPr>
          <w:rFonts w:cs="Arial"/>
          <w:spacing w:val="-3"/>
          <w:szCs w:val="24"/>
        </w:rPr>
      </w:pPr>
      <w:r w:rsidRPr="00E31FCA">
        <w:rPr>
          <w:rFonts w:cs="Arial"/>
          <w:spacing w:val="-3"/>
          <w:szCs w:val="24"/>
        </w:rPr>
        <w:t>al recupero coattivo secondo le norme sulla riscossione coattiva a favore della pubblica amministrazione (Area contabilizzazione);</w:t>
      </w:r>
    </w:p>
    <w:p w:rsidR="007516B8" w:rsidRPr="00E31FCA" w:rsidRDefault="007F3F1A" w:rsidP="00214E73">
      <w:pPr>
        <w:pStyle w:val="Corpodeltesto3"/>
        <w:numPr>
          <w:ilvl w:val="0"/>
          <w:numId w:val="45"/>
        </w:numPr>
        <w:suppressAutoHyphens/>
        <w:rPr>
          <w:rFonts w:cs="Arial"/>
          <w:spacing w:val="-3"/>
          <w:szCs w:val="24"/>
        </w:rPr>
      </w:pPr>
      <w:r>
        <w:rPr>
          <w:rFonts w:cs="Arial"/>
          <w:spacing w:val="-3"/>
          <w:szCs w:val="24"/>
        </w:rPr>
        <w:t>all’escussione di un’</w:t>
      </w:r>
      <w:r w:rsidR="007516B8" w:rsidRPr="00E31FCA">
        <w:rPr>
          <w:rFonts w:cs="Arial"/>
          <w:spacing w:val="-3"/>
          <w:szCs w:val="24"/>
        </w:rPr>
        <w:t>eventuale garanzia fideiussoria;</w:t>
      </w:r>
    </w:p>
    <w:p w:rsidR="007516B8" w:rsidRPr="00E31FCA" w:rsidRDefault="007516B8" w:rsidP="00214E73">
      <w:pPr>
        <w:pStyle w:val="Corpodeltesto3"/>
        <w:numPr>
          <w:ilvl w:val="0"/>
          <w:numId w:val="45"/>
        </w:numPr>
        <w:suppressAutoHyphens/>
        <w:rPr>
          <w:rFonts w:cs="Arial"/>
          <w:spacing w:val="-3"/>
          <w:szCs w:val="24"/>
        </w:rPr>
      </w:pPr>
      <w:r w:rsidRPr="00E31FCA">
        <w:rPr>
          <w:rFonts w:cs="Arial"/>
          <w:spacing w:val="-3"/>
          <w:szCs w:val="24"/>
        </w:rPr>
        <w:t>alla compensazione con altri eventuali contributi dovuti al medesimo beneficiario.</w:t>
      </w:r>
    </w:p>
    <w:p w:rsidR="007516B8" w:rsidRPr="005E778A" w:rsidRDefault="007516B8" w:rsidP="007516B8">
      <w:pPr>
        <w:pStyle w:val="Corpodeltesto3"/>
        <w:suppressAutoHyphens/>
        <w:ind w:left="360"/>
        <w:rPr>
          <w:rFonts w:cs="Arial"/>
          <w:spacing w:val="-3"/>
          <w:szCs w:val="24"/>
        </w:rPr>
      </w:pPr>
    </w:p>
    <w:p w:rsidR="007516B8" w:rsidRPr="00922666" w:rsidRDefault="007516B8" w:rsidP="00214E73">
      <w:pPr>
        <w:pStyle w:val="Samantha"/>
        <w:numPr>
          <w:ilvl w:val="2"/>
          <w:numId w:val="12"/>
        </w:numPr>
        <w:tabs>
          <w:tab w:val="clear" w:pos="720"/>
          <w:tab w:val="num" w:pos="1440"/>
        </w:tabs>
        <w:ind w:left="1440" w:hanging="1080"/>
        <w:outlineLvl w:val="1"/>
        <w:rPr>
          <w:rFonts w:cs="Arial"/>
          <w:b/>
          <w:lang w:eastAsia="de-DE"/>
        </w:rPr>
      </w:pPr>
      <w:bookmarkStart w:id="516" w:name="_Toc192313837"/>
      <w:bookmarkStart w:id="517" w:name="_Toc444680042"/>
      <w:bookmarkStart w:id="518" w:name="_Toc452030522"/>
      <w:bookmarkStart w:id="519" w:name="_Toc463348064"/>
      <w:bookmarkStart w:id="520" w:name="_Toc478114477"/>
      <w:bookmarkStart w:id="521" w:name="_Toc508264273"/>
      <w:r w:rsidRPr="00922666">
        <w:rPr>
          <w:rFonts w:cs="Arial"/>
          <w:b/>
          <w:lang w:eastAsia="de-DE"/>
        </w:rPr>
        <w:t>Modalità di calcolo degli interessi</w:t>
      </w:r>
      <w:bookmarkEnd w:id="516"/>
      <w:bookmarkEnd w:id="517"/>
      <w:bookmarkEnd w:id="518"/>
      <w:bookmarkEnd w:id="519"/>
      <w:bookmarkEnd w:id="520"/>
      <w:bookmarkEnd w:id="521"/>
    </w:p>
    <w:p w:rsidR="007516B8" w:rsidRPr="00E31FCA" w:rsidRDefault="007516B8" w:rsidP="007516B8">
      <w:pPr>
        <w:suppressAutoHyphens/>
        <w:spacing w:before="120"/>
        <w:rPr>
          <w:rFonts w:cs="Arial"/>
        </w:rPr>
      </w:pPr>
      <w:r w:rsidRPr="00E31FCA">
        <w:rPr>
          <w:rFonts w:cs="Arial"/>
        </w:rPr>
        <w:t>In caso di recupero di somme indebitamente erogate è prevista la quantificazione degli interessi che sono calcolati in base al tasso ufficiale vigente dalla data di notifica dell’obbligo di restituzione.</w:t>
      </w:r>
    </w:p>
    <w:p w:rsidR="007516B8" w:rsidRPr="00E31FCA" w:rsidRDefault="007516B8" w:rsidP="007516B8">
      <w:pPr>
        <w:pStyle w:val="Corpodeltesto3"/>
        <w:suppressAutoHyphens/>
        <w:spacing w:before="120"/>
        <w:rPr>
          <w:rFonts w:cs="Arial"/>
          <w:spacing w:val="-3"/>
          <w:szCs w:val="24"/>
        </w:rPr>
      </w:pPr>
      <w:r w:rsidRPr="00E31FCA">
        <w:rPr>
          <w:rFonts w:cs="Arial"/>
          <w:spacing w:val="-3"/>
          <w:szCs w:val="24"/>
        </w:rPr>
        <w:t>Gli interessi non sono dovuti nel caso in cui il pagamento indebito sia avvenuto per errore delle autorità competenti.</w:t>
      </w:r>
    </w:p>
    <w:p w:rsidR="007516B8" w:rsidRPr="00E31FCA" w:rsidRDefault="007516B8" w:rsidP="007516B8">
      <w:pPr>
        <w:suppressAutoHyphens/>
        <w:spacing w:before="120"/>
        <w:rPr>
          <w:rFonts w:cs="Arial"/>
        </w:rPr>
      </w:pPr>
      <w:r w:rsidRPr="00E31FCA">
        <w:rPr>
          <w:rFonts w:cs="Arial"/>
        </w:rPr>
        <w:t>Il periodo di tempo su cui calcolare l’interesse da applicare è diverso in funzione:</w:t>
      </w:r>
    </w:p>
    <w:p w:rsidR="007516B8" w:rsidRPr="00E31FCA" w:rsidRDefault="007516B8" w:rsidP="00214E73">
      <w:pPr>
        <w:numPr>
          <w:ilvl w:val="0"/>
          <w:numId w:val="50"/>
        </w:numPr>
        <w:suppressAutoHyphens/>
        <w:rPr>
          <w:rFonts w:cs="Arial"/>
        </w:rPr>
      </w:pPr>
      <w:r w:rsidRPr="00E31FCA">
        <w:rPr>
          <w:rFonts w:cs="Arial"/>
        </w:rPr>
        <w:t>della restituzione delle somme direttamente da parte del beneficiario;</w:t>
      </w:r>
    </w:p>
    <w:p w:rsidR="007516B8" w:rsidRPr="00E31FCA" w:rsidRDefault="007516B8" w:rsidP="00214E73">
      <w:pPr>
        <w:numPr>
          <w:ilvl w:val="0"/>
          <w:numId w:val="50"/>
        </w:numPr>
        <w:suppressAutoHyphens/>
        <w:rPr>
          <w:rFonts w:cs="Arial"/>
        </w:rPr>
      </w:pPr>
      <w:r w:rsidRPr="00E31FCA">
        <w:rPr>
          <w:rFonts w:cs="Arial"/>
        </w:rPr>
        <w:t>della restituzione delle somme tramite compensazione con altri pagamenti.</w:t>
      </w:r>
    </w:p>
    <w:p w:rsidR="007516B8" w:rsidRPr="00E31FCA" w:rsidRDefault="007516B8" w:rsidP="007516B8">
      <w:pPr>
        <w:tabs>
          <w:tab w:val="left" w:pos="-1440"/>
          <w:tab w:val="left" w:pos="-720"/>
          <w:tab w:val="left" w:pos="0"/>
          <w:tab w:val="left" w:pos="432"/>
          <w:tab w:val="left" w:pos="720"/>
        </w:tabs>
        <w:suppressAutoHyphens/>
        <w:spacing w:before="120"/>
        <w:rPr>
          <w:rFonts w:cs="Arial"/>
        </w:rPr>
      </w:pPr>
      <w:r w:rsidRPr="00E31FCA">
        <w:rPr>
          <w:rFonts w:cs="Arial"/>
        </w:rPr>
        <w:t>Nel primo caso il periodo di tempo è quello intercorrente tra il momento in cui è stato notificato l’obbligo di restituzione e quello di restituzione delle somme indebitamente erogate.</w:t>
      </w:r>
    </w:p>
    <w:p w:rsidR="007516B8" w:rsidRPr="00E31FCA" w:rsidRDefault="007516B8" w:rsidP="007516B8">
      <w:pPr>
        <w:tabs>
          <w:tab w:val="left" w:pos="-1440"/>
          <w:tab w:val="left" w:pos="-720"/>
          <w:tab w:val="left" w:pos="0"/>
          <w:tab w:val="left" w:pos="432"/>
          <w:tab w:val="left" w:pos="720"/>
        </w:tabs>
        <w:suppressAutoHyphens/>
        <w:spacing w:before="120"/>
        <w:rPr>
          <w:rFonts w:cs="Arial"/>
        </w:rPr>
      </w:pPr>
      <w:r w:rsidRPr="00E31FCA">
        <w:rPr>
          <w:rFonts w:cs="Arial"/>
        </w:rPr>
        <w:t>Nel secondo caso il periodo di tempo è quello intercorrente tra il momento in cui è stato notificato l’obbligo di restituzione e quello di definizione dell’atto di liquidazione relativo al pagamento utilizzato per effettuare la compensazione.</w:t>
      </w:r>
    </w:p>
    <w:p w:rsidR="007516B8" w:rsidRDefault="007516B8" w:rsidP="007516B8">
      <w:pPr>
        <w:rPr>
          <w:sz w:val="22"/>
          <w:szCs w:val="22"/>
          <w:lang w:eastAsia="de-DE"/>
        </w:rPr>
      </w:pPr>
    </w:p>
    <w:p w:rsidR="000F717E" w:rsidRDefault="000F717E" w:rsidP="007516B8">
      <w:pPr>
        <w:rPr>
          <w:sz w:val="22"/>
          <w:szCs w:val="22"/>
          <w:lang w:eastAsia="de-DE"/>
        </w:rPr>
      </w:pPr>
    </w:p>
    <w:p w:rsidR="000F717E" w:rsidRPr="00BF23B3" w:rsidRDefault="000F717E" w:rsidP="007516B8">
      <w:pPr>
        <w:rPr>
          <w:sz w:val="22"/>
          <w:szCs w:val="22"/>
          <w:lang w:eastAsia="de-DE"/>
        </w:rPr>
      </w:pPr>
    </w:p>
    <w:p w:rsidR="007516B8" w:rsidRPr="00922666" w:rsidRDefault="007516B8" w:rsidP="00B46FE3">
      <w:pPr>
        <w:pStyle w:val="Stile9"/>
      </w:pPr>
      <w:bookmarkStart w:id="522" w:name="_Toc452030523"/>
      <w:bookmarkStart w:id="523" w:name="_Toc463348065"/>
      <w:bookmarkStart w:id="524" w:name="_Toc478114478"/>
      <w:bookmarkStart w:id="525" w:name="_Toc508264274"/>
      <w:r w:rsidRPr="00922666">
        <w:lastRenderedPageBreak/>
        <w:t>Sanzioni</w:t>
      </w:r>
      <w:bookmarkEnd w:id="522"/>
      <w:bookmarkEnd w:id="523"/>
      <w:bookmarkEnd w:id="524"/>
      <w:bookmarkEnd w:id="525"/>
    </w:p>
    <w:p w:rsidR="007516B8" w:rsidRPr="00E31FCA" w:rsidRDefault="007516B8" w:rsidP="007516B8">
      <w:pPr>
        <w:pStyle w:val="Corpodeltesto2"/>
        <w:spacing w:before="120" w:after="0"/>
        <w:rPr>
          <w:rFonts w:cs="Arial"/>
          <w:sz w:val="24"/>
          <w:szCs w:val="24"/>
        </w:rPr>
      </w:pPr>
      <w:r w:rsidRPr="00E31FCA">
        <w:rPr>
          <w:rFonts w:cs="Arial"/>
          <w:sz w:val="24"/>
          <w:szCs w:val="24"/>
        </w:rPr>
        <w:t>Per quanto concerne il regime sanzionatorio, si rimanda al DM dell’8 febbraio 2016. Si riportano qui di seguito i principali aspetti del regime delle sanzioni, pur rammentando che, per una corretta applicazione delle sanzioni stesse, il riferimento oggettivo rimane la normativa nazionale vigente.</w:t>
      </w:r>
    </w:p>
    <w:p w:rsidR="007516B8" w:rsidRPr="00E31FCA" w:rsidRDefault="007516B8" w:rsidP="007516B8">
      <w:pPr>
        <w:pStyle w:val="Corpodeltesto2"/>
        <w:spacing w:before="120" w:after="0"/>
        <w:rPr>
          <w:rFonts w:cs="Arial"/>
          <w:sz w:val="24"/>
          <w:szCs w:val="24"/>
        </w:rPr>
      </w:pPr>
      <w:r w:rsidRPr="00E31FCA">
        <w:rPr>
          <w:rFonts w:cs="Arial"/>
          <w:sz w:val="24"/>
          <w:szCs w:val="24"/>
        </w:rPr>
        <w:t>In base a quanto disposto dalla Legge 689/81 al capo I, sezione I art. 9 “Principio di specialità”, le sanzioni applicabili al PSR sono quelle previste dalla Legge 898/86, in base alla quale il sistema sanzionatorio prevede l’irrogazione di sanzioni amministrative, fatti salvi i casi di applicazione del Codice Penale.</w:t>
      </w:r>
    </w:p>
    <w:p w:rsidR="007516B8" w:rsidRDefault="007516B8" w:rsidP="007516B8">
      <w:pPr>
        <w:rPr>
          <w:lang w:eastAsia="de-DE"/>
        </w:rPr>
      </w:pPr>
    </w:p>
    <w:p w:rsidR="007516B8" w:rsidRPr="00922666" w:rsidRDefault="007516B8" w:rsidP="00B46FE3">
      <w:pPr>
        <w:pStyle w:val="Stile9"/>
      </w:pPr>
      <w:bookmarkStart w:id="526" w:name="_Toc452030524"/>
      <w:bookmarkStart w:id="527" w:name="_Toc463348066"/>
      <w:bookmarkStart w:id="528" w:name="_Toc478114479"/>
      <w:bookmarkStart w:id="529" w:name="_Toc508264275"/>
      <w:r w:rsidRPr="00922666">
        <w:t>Ricorsi</w:t>
      </w:r>
      <w:bookmarkEnd w:id="489"/>
      <w:bookmarkEnd w:id="526"/>
      <w:bookmarkEnd w:id="527"/>
      <w:bookmarkEnd w:id="528"/>
      <w:bookmarkEnd w:id="529"/>
    </w:p>
    <w:p w:rsidR="007516B8" w:rsidRPr="00E31FCA" w:rsidRDefault="007516B8" w:rsidP="00214E73">
      <w:pPr>
        <w:pStyle w:val="Samantha"/>
        <w:numPr>
          <w:ilvl w:val="2"/>
          <w:numId w:val="12"/>
        </w:numPr>
        <w:tabs>
          <w:tab w:val="clear" w:pos="720"/>
          <w:tab w:val="num" w:pos="1200"/>
        </w:tabs>
        <w:ind w:left="1224" w:hanging="864"/>
        <w:outlineLvl w:val="1"/>
        <w:rPr>
          <w:rFonts w:cs="Arial"/>
          <w:b/>
          <w:lang w:eastAsia="de-DE"/>
        </w:rPr>
      </w:pPr>
      <w:bookmarkStart w:id="530" w:name="_Toc452030525"/>
      <w:bookmarkStart w:id="531" w:name="_Toc458777590"/>
      <w:bookmarkStart w:id="532" w:name="_Toc463348067"/>
      <w:bookmarkStart w:id="533" w:name="_Toc478114480"/>
      <w:bookmarkStart w:id="534" w:name="_Toc508264276"/>
      <w:r w:rsidRPr="00E31FCA">
        <w:rPr>
          <w:rFonts w:cs="Arial"/>
          <w:b/>
          <w:lang w:eastAsia="de-DE"/>
        </w:rPr>
        <w:t>Ricorsi di competenza dell’</w:t>
      </w:r>
      <w:proofErr w:type="spellStart"/>
      <w:r w:rsidRPr="00E31FCA">
        <w:rPr>
          <w:rFonts w:cs="Arial"/>
          <w:b/>
          <w:lang w:eastAsia="de-DE"/>
        </w:rPr>
        <w:t>AdG</w:t>
      </w:r>
      <w:bookmarkEnd w:id="530"/>
      <w:bookmarkEnd w:id="531"/>
      <w:bookmarkEnd w:id="532"/>
      <w:bookmarkEnd w:id="533"/>
      <w:bookmarkEnd w:id="534"/>
      <w:proofErr w:type="spellEnd"/>
    </w:p>
    <w:p w:rsidR="007516B8" w:rsidRPr="00E31FCA" w:rsidRDefault="007516B8" w:rsidP="007516B8">
      <w:pPr>
        <w:pStyle w:val="Arial"/>
        <w:spacing w:before="120"/>
        <w:rPr>
          <w:sz w:val="24"/>
          <w:szCs w:val="24"/>
        </w:rPr>
      </w:pPr>
      <w:r w:rsidRPr="00E31FCA">
        <w:rPr>
          <w:sz w:val="24"/>
          <w:szCs w:val="24"/>
        </w:rPr>
        <w:t xml:space="preserve">Nei casi gestiti dall’Autorità di Gestione, entro i 30 giorni successivi all’avvio del procedimento di revoca (a partire dalla data di ricezione della comunicazione al beneficiario), i beneficiari possono presentare ricorso agli Uffici provinciali responsabili delle diverse </w:t>
      </w:r>
      <w:proofErr w:type="spellStart"/>
      <w:r w:rsidRPr="00E31FCA">
        <w:rPr>
          <w:sz w:val="24"/>
          <w:szCs w:val="24"/>
        </w:rPr>
        <w:t>sottomisure</w:t>
      </w:r>
      <w:proofErr w:type="spellEnd"/>
      <w:r w:rsidRPr="00E31FCA">
        <w:rPr>
          <w:sz w:val="24"/>
          <w:szCs w:val="24"/>
        </w:rPr>
        <w:t>, fornendo alla Pubblica Amministrazione ogni informazione e motivazione a supporto della propria posizione.</w:t>
      </w:r>
    </w:p>
    <w:p w:rsidR="007F3F1A" w:rsidRPr="007F3F1A" w:rsidRDefault="007F3F1A" w:rsidP="007F3F1A">
      <w:pPr>
        <w:autoSpaceDE w:val="0"/>
        <w:autoSpaceDN w:val="0"/>
        <w:adjustRightInd w:val="0"/>
        <w:spacing w:before="120"/>
        <w:rPr>
          <w:rFonts w:cs="Arial"/>
          <w:lang w:eastAsia="de-DE"/>
        </w:rPr>
      </w:pPr>
      <w:r w:rsidRPr="007F3F1A">
        <w:rPr>
          <w:rFonts w:cs="Arial"/>
          <w:lang w:eastAsia="de-DE"/>
        </w:rPr>
        <w:t xml:space="preserve">L’Autorità di Gestione è competente per l’esame e la risoluzione dei ricorsi relativi </w:t>
      </w:r>
      <w:r w:rsidRPr="007F3F1A">
        <w:rPr>
          <w:lang w:eastAsia="de-DE"/>
        </w:rPr>
        <w:t xml:space="preserve">alle domande di aiuto delle </w:t>
      </w:r>
      <w:proofErr w:type="spellStart"/>
      <w:r w:rsidRPr="007F3F1A">
        <w:rPr>
          <w:lang w:eastAsia="de-DE"/>
        </w:rPr>
        <w:t>sottomisure</w:t>
      </w:r>
      <w:proofErr w:type="spellEnd"/>
      <w:r w:rsidRPr="007F3F1A">
        <w:rPr>
          <w:lang w:eastAsia="de-DE"/>
        </w:rPr>
        <w:t xml:space="preserve"> strutturali ritenute inammissibili all’aiuto del PSR.</w:t>
      </w:r>
    </w:p>
    <w:p w:rsidR="007F3F1A" w:rsidRPr="007F3F1A" w:rsidRDefault="007F3F1A" w:rsidP="007F3F1A">
      <w:pPr>
        <w:autoSpaceDE w:val="0"/>
        <w:autoSpaceDN w:val="0"/>
        <w:adjustRightInd w:val="0"/>
        <w:rPr>
          <w:lang w:eastAsia="de-DE"/>
        </w:rPr>
      </w:pPr>
      <w:r w:rsidRPr="007F3F1A">
        <w:rPr>
          <w:lang w:eastAsia="de-DE"/>
        </w:rPr>
        <w:t>Nei casi gestiti dall’Autorità di Gestione, dopo l’avvio del procedimento di revoca (stabilito nella data di ricezione della comunicazione al beneficiario), entro i 30 giorni successivi i beneficiari possono presentare ricorso all’Autorità di Gestione (in particolare agli Uffici provinciali responsabili delle diverse misure), fornendo alla Pubblica Amministrazione ogni informazione e motivazione a supporto della propria posizione.</w:t>
      </w:r>
    </w:p>
    <w:p w:rsidR="007F3F1A" w:rsidRPr="007F3F1A" w:rsidRDefault="007F3F1A" w:rsidP="007F3F1A">
      <w:pPr>
        <w:autoSpaceDE w:val="0"/>
        <w:autoSpaceDN w:val="0"/>
        <w:adjustRightInd w:val="0"/>
        <w:rPr>
          <w:lang w:eastAsia="de-DE"/>
        </w:rPr>
      </w:pPr>
      <w:r w:rsidRPr="007F3F1A">
        <w:rPr>
          <w:lang w:eastAsia="de-DE"/>
        </w:rPr>
        <w:t>I ricorsi presentati saranno esaminati da una specifica Commissione, istituita presso l’Autorità di Gestione con Delibera della Giunta Provinciale successivamente all’approvazione del PSR. Essa sarà composta da un legale/giurista dei servizi centrali dell’Amministrazione provinciale, un legale/giur ista della Ripartizione Agricoltura, dai Direttori delle Ripartizioni Agricoltura, Foreste, Paesaggio. Se necessario, potranno essere nominati ulteriori membri e/o esperti in funzione delle tematiche da valutare. L’esame dei ricorsi sarà presentata dai tecnici degli Uffici provinciali competenti per misura.</w:t>
      </w:r>
    </w:p>
    <w:p w:rsidR="007F3F1A" w:rsidRPr="007F3F1A" w:rsidRDefault="007F3F1A" w:rsidP="007F3F1A">
      <w:pPr>
        <w:autoSpaceDE w:val="0"/>
        <w:autoSpaceDN w:val="0"/>
        <w:adjustRightInd w:val="0"/>
        <w:rPr>
          <w:lang w:eastAsia="de-DE"/>
        </w:rPr>
      </w:pPr>
      <w:r w:rsidRPr="007F3F1A">
        <w:rPr>
          <w:lang w:eastAsia="de-DE"/>
        </w:rPr>
        <w:lastRenderedPageBreak/>
        <w:t>Le regole generali delle procedure di revoca successive alle decisioni della Commissione saranno definite</w:t>
      </w:r>
      <w:r w:rsidR="008048FF">
        <w:rPr>
          <w:lang w:eastAsia="de-DE"/>
        </w:rPr>
        <w:t>.</w:t>
      </w:r>
    </w:p>
    <w:p w:rsidR="007516B8" w:rsidRDefault="007516B8" w:rsidP="008048FF">
      <w:pPr>
        <w:pStyle w:val="Arial"/>
        <w:rPr>
          <w:rFonts w:cs="Times New Roman"/>
          <w:sz w:val="24"/>
          <w:szCs w:val="24"/>
        </w:rPr>
      </w:pPr>
    </w:p>
    <w:p w:rsidR="007516B8" w:rsidRPr="00E31FCA" w:rsidRDefault="007516B8" w:rsidP="00214E73">
      <w:pPr>
        <w:pStyle w:val="Samantha"/>
        <w:numPr>
          <w:ilvl w:val="2"/>
          <w:numId w:val="12"/>
        </w:numPr>
        <w:tabs>
          <w:tab w:val="clear" w:pos="720"/>
          <w:tab w:val="num" w:pos="1200"/>
        </w:tabs>
        <w:ind w:left="1224" w:hanging="864"/>
        <w:outlineLvl w:val="1"/>
        <w:rPr>
          <w:rFonts w:cs="Arial"/>
          <w:b/>
          <w:lang w:eastAsia="de-DE"/>
        </w:rPr>
      </w:pPr>
      <w:bookmarkStart w:id="535" w:name="_Toc452030526"/>
      <w:bookmarkStart w:id="536" w:name="_Toc458777591"/>
      <w:bookmarkStart w:id="537" w:name="_Toc463348068"/>
      <w:bookmarkStart w:id="538" w:name="_Toc478114481"/>
      <w:bookmarkStart w:id="539" w:name="_Toc508264277"/>
      <w:r w:rsidRPr="00E31FCA">
        <w:rPr>
          <w:rFonts w:cs="Arial"/>
          <w:b/>
          <w:lang w:eastAsia="de-DE"/>
        </w:rPr>
        <w:t>Ricorsi di competenza dell’</w:t>
      </w:r>
      <w:r>
        <w:rPr>
          <w:rFonts w:cs="Arial"/>
          <w:b/>
          <w:lang w:eastAsia="de-DE"/>
        </w:rPr>
        <w:t>Organismo pagatore provinciale (</w:t>
      </w:r>
      <w:r w:rsidRPr="00E31FCA">
        <w:rPr>
          <w:rFonts w:cs="Arial"/>
          <w:b/>
          <w:lang w:eastAsia="de-DE"/>
        </w:rPr>
        <w:t>OPP</w:t>
      </w:r>
      <w:bookmarkEnd w:id="535"/>
      <w:bookmarkEnd w:id="536"/>
      <w:r>
        <w:rPr>
          <w:rFonts w:cs="Arial"/>
          <w:b/>
          <w:lang w:eastAsia="de-DE"/>
        </w:rPr>
        <w:t>)</w:t>
      </w:r>
      <w:bookmarkEnd w:id="537"/>
      <w:bookmarkEnd w:id="538"/>
      <w:bookmarkEnd w:id="539"/>
    </w:p>
    <w:p w:rsidR="007516B8" w:rsidRPr="00E31FCA" w:rsidRDefault="007516B8" w:rsidP="007516B8">
      <w:pPr>
        <w:pStyle w:val="Arial"/>
        <w:spacing w:before="120"/>
        <w:rPr>
          <w:sz w:val="24"/>
          <w:szCs w:val="24"/>
        </w:rPr>
      </w:pPr>
      <w:r w:rsidRPr="00E31FCA">
        <w:rPr>
          <w:sz w:val="24"/>
          <w:szCs w:val="24"/>
        </w:rPr>
        <w:t xml:space="preserve">L’Organismo Pagatore </w:t>
      </w:r>
      <w:r>
        <w:rPr>
          <w:sz w:val="24"/>
          <w:szCs w:val="24"/>
        </w:rPr>
        <w:t xml:space="preserve">Provinciale (OPP) </w:t>
      </w:r>
      <w:r w:rsidRPr="00E31FCA">
        <w:rPr>
          <w:sz w:val="24"/>
          <w:szCs w:val="24"/>
        </w:rPr>
        <w:t xml:space="preserve">è competente per l’esame e la risoluzione dei ricorsi relativi </w:t>
      </w:r>
      <w:r w:rsidRPr="00E31FCA">
        <w:rPr>
          <w:rFonts w:cs="Times New Roman"/>
          <w:sz w:val="24"/>
          <w:szCs w:val="24"/>
        </w:rPr>
        <w:t xml:space="preserve">alle domande di pagamento delle misure strutturali del settore leader e per i progetti oggetto di controlli di secondo livello. </w:t>
      </w:r>
    </w:p>
    <w:p w:rsidR="007516B8" w:rsidRPr="00E31FCA" w:rsidRDefault="007516B8" w:rsidP="007516B8">
      <w:pPr>
        <w:pStyle w:val="Corpotesto"/>
        <w:spacing w:before="120" w:after="0"/>
        <w:rPr>
          <w:rFonts w:cs="Arial"/>
          <w:lang w:eastAsia="de-DE"/>
        </w:rPr>
      </w:pPr>
      <w:r w:rsidRPr="00E31FCA">
        <w:rPr>
          <w:rFonts w:cs="Arial"/>
          <w:lang w:eastAsia="de-DE"/>
        </w:rPr>
        <w:t>Avverso gli atti con rilevanza esterna emanati dall’</w:t>
      </w:r>
      <w:r>
        <w:rPr>
          <w:rFonts w:cs="Arial"/>
          <w:lang w:eastAsia="de-DE"/>
        </w:rPr>
        <w:t>Organismo Pagatore Provinciale (</w:t>
      </w:r>
      <w:r w:rsidRPr="00E31FCA">
        <w:rPr>
          <w:rFonts w:cs="Arial"/>
          <w:lang w:eastAsia="de-DE"/>
        </w:rPr>
        <w:t>OPP</w:t>
      </w:r>
      <w:r>
        <w:rPr>
          <w:rFonts w:cs="Arial"/>
          <w:lang w:eastAsia="de-DE"/>
        </w:rPr>
        <w:t>)</w:t>
      </w:r>
      <w:r w:rsidRPr="00E31FCA">
        <w:rPr>
          <w:rFonts w:cs="Arial"/>
          <w:lang w:eastAsia="de-DE"/>
        </w:rPr>
        <w:t xml:space="preserve"> o dalle strutture di controllo delegate è ammissibile, alternativamente:</w:t>
      </w:r>
    </w:p>
    <w:p w:rsidR="007516B8" w:rsidRPr="00E31FCA" w:rsidRDefault="007516B8" w:rsidP="00214E73">
      <w:pPr>
        <w:pStyle w:val="Corpotesto"/>
        <w:numPr>
          <w:ilvl w:val="0"/>
          <w:numId w:val="46"/>
        </w:numPr>
        <w:tabs>
          <w:tab w:val="left" w:pos="240"/>
        </w:tabs>
        <w:spacing w:after="0"/>
        <w:rPr>
          <w:rFonts w:cs="Arial"/>
          <w:lang w:eastAsia="de-DE"/>
        </w:rPr>
      </w:pPr>
      <w:r w:rsidRPr="00E31FCA">
        <w:rPr>
          <w:rFonts w:cs="Arial"/>
          <w:lang w:eastAsia="de-DE"/>
        </w:rPr>
        <w:t>il ricorso giurisdizionale al T.A.R. nel termine perentorio di 60 giorni dalla data di notificazione o di comunicazione in via amministrativa dell’atto o da quando l’interessato ne abbia avuto piena conoscenza;</w:t>
      </w:r>
    </w:p>
    <w:p w:rsidR="007516B8" w:rsidRPr="00E31FCA" w:rsidRDefault="007516B8" w:rsidP="00214E73">
      <w:pPr>
        <w:pStyle w:val="Corpotesto"/>
        <w:numPr>
          <w:ilvl w:val="0"/>
          <w:numId w:val="46"/>
        </w:numPr>
        <w:tabs>
          <w:tab w:val="left" w:pos="240"/>
        </w:tabs>
        <w:spacing w:after="0"/>
        <w:rPr>
          <w:rFonts w:cs="Arial"/>
          <w:lang w:eastAsia="de-DE"/>
        </w:rPr>
      </w:pPr>
      <w:r w:rsidRPr="00E31FCA">
        <w:rPr>
          <w:rFonts w:cs="Arial"/>
          <w:lang w:eastAsia="de-DE"/>
        </w:rPr>
        <w:t>il ricorso straordinario al Presidente della Repubblica, limitatamente ai motivi di legittimità, nel termine perentorio di 120 giorni dalla data di notificazione o di comunicazione in via amministrativa dell’atto o da quando l’interessato ne abbia avuto piena conoscenza.</w:t>
      </w:r>
    </w:p>
    <w:p w:rsidR="00E23BF9" w:rsidRPr="00F35E31" w:rsidRDefault="00E23BF9" w:rsidP="00E23BF9">
      <w:pPr>
        <w:tabs>
          <w:tab w:val="left" w:pos="4536"/>
        </w:tabs>
        <w:spacing w:before="120"/>
        <w:rPr>
          <w:rFonts w:cs="Arial"/>
        </w:rPr>
      </w:pPr>
    </w:p>
    <w:p w:rsidR="00E23BF9" w:rsidRPr="004E1B8B" w:rsidRDefault="00E23BF9" w:rsidP="00E23BF9">
      <w:pPr>
        <w:tabs>
          <w:tab w:val="left" w:pos="2730"/>
        </w:tabs>
        <w:ind w:right="-1"/>
        <w:rPr>
          <w:rFonts w:cs="Arial"/>
        </w:rPr>
      </w:pPr>
      <w:r>
        <w:rPr>
          <w:rFonts w:cs="Arial"/>
        </w:rPr>
        <w:tab/>
      </w:r>
    </w:p>
    <w:p w:rsidR="00F9721F" w:rsidRPr="00F9721F" w:rsidRDefault="00F9721F" w:rsidP="00F9721F">
      <w:pPr>
        <w:pStyle w:val="Samantha"/>
        <w:ind w:left="480"/>
        <w:outlineLvl w:val="0"/>
        <w:rPr>
          <w:rFonts w:cs="Arial"/>
          <w:b/>
          <w:sz w:val="22"/>
          <w:szCs w:val="22"/>
        </w:rPr>
      </w:pPr>
      <w:bookmarkStart w:id="540" w:name="_Toc460487991"/>
      <w:bookmarkEnd w:id="270"/>
    </w:p>
    <w:bookmarkEnd w:id="540"/>
    <w:p w:rsidR="0052666B" w:rsidRDefault="0052666B" w:rsidP="0052666B">
      <w:pPr>
        <w:pStyle w:val="Samantha"/>
        <w:ind w:left="480"/>
        <w:outlineLvl w:val="0"/>
        <w:rPr>
          <w:rFonts w:cs="Arial"/>
          <w:b/>
          <w:sz w:val="22"/>
          <w:szCs w:val="22"/>
        </w:rPr>
      </w:pPr>
    </w:p>
    <w:p w:rsidR="009504E8" w:rsidRDefault="00922666" w:rsidP="00214E73">
      <w:pPr>
        <w:pStyle w:val="Samantha"/>
        <w:numPr>
          <w:ilvl w:val="0"/>
          <w:numId w:val="12"/>
        </w:numPr>
        <w:outlineLvl w:val="0"/>
        <w:rPr>
          <w:rFonts w:cs="Arial"/>
          <w:b/>
          <w:sz w:val="28"/>
          <w:szCs w:val="28"/>
        </w:rPr>
      </w:pPr>
      <w:r>
        <w:rPr>
          <w:rFonts w:cs="Arial"/>
          <w:b/>
          <w:sz w:val="28"/>
          <w:szCs w:val="28"/>
        </w:rPr>
        <w:br w:type="page"/>
      </w:r>
      <w:bookmarkStart w:id="541" w:name="_Toc508264278"/>
      <w:r w:rsidR="009504E8" w:rsidRPr="005C4E5B">
        <w:rPr>
          <w:rFonts w:cs="Arial"/>
          <w:b/>
          <w:sz w:val="28"/>
          <w:szCs w:val="28"/>
        </w:rPr>
        <w:lastRenderedPageBreak/>
        <w:t>ALLEGATI</w:t>
      </w:r>
      <w:bookmarkEnd w:id="541"/>
    </w:p>
    <w:p w:rsidR="00797024" w:rsidRPr="004E1B8B" w:rsidRDefault="00797024" w:rsidP="00797024">
      <w:pPr>
        <w:tabs>
          <w:tab w:val="left" w:pos="4536"/>
        </w:tabs>
        <w:ind w:right="-1"/>
        <w:rPr>
          <w:rFonts w:cs="Arial"/>
          <w:b/>
          <w:sz w:val="22"/>
          <w:szCs w:val="22"/>
        </w:rPr>
      </w:pPr>
    </w:p>
    <w:p w:rsidR="008356E8" w:rsidRPr="00B229B8" w:rsidRDefault="0031066A" w:rsidP="00B46FE3">
      <w:pPr>
        <w:pStyle w:val="Stile9"/>
        <w:rPr>
          <w:lang w:val="de-DE"/>
        </w:rPr>
      </w:pPr>
      <w:bookmarkStart w:id="542" w:name="_Toc508264279"/>
      <w:proofErr w:type="spellStart"/>
      <w:r w:rsidRPr="00B229B8">
        <w:rPr>
          <w:lang w:val="de-DE"/>
        </w:rPr>
        <w:t>Domanda</w:t>
      </w:r>
      <w:proofErr w:type="spellEnd"/>
      <w:r w:rsidRPr="00B229B8">
        <w:rPr>
          <w:lang w:val="de-DE"/>
        </w:rPr>
        <w:t xml:space="preserve"> di </w:t>
      </w:r>
      <w:proofErr w:type="spellStart"/>
      <w:r w:rsidRPr="00B229B8">
        <w:rPr>
          <w:lang w:val="de-DE"/>
        </w:rPr>
        <w:t>aiuto</w:t>
      </w:r>
      <w:bookmarkEnd w:id="542"/>
      <w:proofErr w:type="spellEnd"/>
    </w:p>
    <w:p w:rsidR="008356E8" w:rsidRPr="00AA2481" w:rsidRDefault="008356E8" w:rsidP="00145D54">
      <w:pPr>
        <w:spacing w:line="240" w:lineRule="auto"/>
        <w:rPr>
          <w:lang w:val="de-DE"/>
        </w:rPr>
      </w:pPr>
    </w:p>
    <w:tbl>
      <w:tblPr>
        <w:tblW w:w="10510" w:type="dxa"/>
        <w:tblInd w:w="-70" w:type="dxa"/>
        <w:tblLayout w:type="fixed"/>
        <w:tblCellMar>
          <w:left w:w="70" w:type="dxa"/>
          <w:right w:w="70" w:type="dxa"/>
        </w:tblCellMar>
        <w:tblLook w:val="0000" w:firstRow="0" w:lastRow="0" w:firstColumn="0" w:lastColumn="0" w:noHBand="0" w:noVBand="0"/>
      </w:tblPr>
      <w:tblGrid>
        <w:gridCol w:w="4570"/>
        <w:gridCol w:w="360"/>
        <w:gridCol w:w="2880"/>
        <w:gridCol w:w="2700"/>
      </w:tblGrid>
      <w:tr w:rsidR="00617736" w:rsidRPr="00617736" w:rsidTr="00AF225D">
        <w:trPr>
          <w:cantSplit/>
          <w:trHeight w:val="610"/>
        </w:trPr>
        <w:tc>
          <w:tcPr>
            <w:tcW w:w="4570" w:type="dxa"/>
            <w:tcBorders>
              <w:top w:val="single" w:sz="4" w:space="0" w:color="auto"/>
              <w:left w:val="single" w:sz="4" w:space="0" w:color="auto"/>
              <w:bottom w:val="single" w:sz="4" w:space="0" w:color="auto"/>
              <w:right w:val="single" w:sz="4" w:space="0" w:color="auto"/>
            </w:tcBorders>
          </w:tcPr>
          <w:p w:rsidR="00617736" w:rsidRPr="00547032" w:rsidRDefault="007F07CC" w:rsidP="00145D54">
            <w:pPr>
              <w:spacing w:line="240" w:lineRule="auto"/>
              <w:rPr>
                <w:rFonts w:cs="Arial"/>
                <w:sz w:val="22"/>
                <w:szCs w:val="22"/>
                <w:lang w:val="de-DE"/>
              </w:rPr>
            </w:pPr>
            <w:bookmarkStart w:id="543" w:name="_Toc422998792"/>
            <w:bookmarkStart w:id="544" w:name="_Toc442710578"/>
            <w:bookmarkStart w:id="545" w:name="_Toc442711252"/>
            <w:bookmarkStart w:id="546" w:name="_Toc446425638"/>
            <w:r w:rsidRPr="00547032">
              <w:rPr>
                <w:rFonts w:cs="Arial"/>
                <w:noProof/>
                <w:sz w:val="22"/>
                <w:szCs w:val="22"/>
              </w:rPr>
              <mc:AlternateContent>
                <mc:Choice Requires="wps">
                  <w:drawing>
                    <wp:anchor distT="0" distB="0" distL="114300" distR="114300" simplePos="0" relativeHeight="251657216" behindDoc="0" locked="0" layoutInCell="1" allowOverlap="1" wp14:anchorId="0D7185C5" wp14:editId="57257EBA">
                      <wp:simplePos x="0" y="0"/>
                      <wp:positionH relativeFrom="column">
                        <wp:posOffset>1143000</wp:posOffset>
                      </wp:positionH>
                      <wp:positionV relativeFrom="paragraph">
                        <wp:posOffset>54610</wp:posOffset>
                      </wp:positionV>
                      <wp:extent cx="2286000" cy="396240"/>
                      <wp:effectExtent l="0" t="3810" r="63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A60" w:rsidRPr="00E02CCB" w:rsidRDefault="004D5A60" w:rsidP="00617736">
                                  <w:pPr>
                                    <w:rPr>
                                      <w:sz w:val="22"/>
                                      <w:szCs w:val="22"/>
                                    </w:rPr>
                                  </w:pP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185C5" id="_x0000_t202" coordsize="21600,21600" o:spt="202" path="m,l,21600r21600,l21600,xe">
                      <v:stroke joinstyle="miter"/>
                      <v:path gradientshapeok="t" o:connecttype="rect"/>
                    </v:shapetype>
                    <v:shape id="Text Box 11" o:spid="_x0000_s1026" type="#_x0000_t202" style="position:absolute;left:0;text-align:left;margin-left:90pt;margin-top:4.3pt;width:180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" filled="f" stroked="f">
                      <v:textbox>
                        <w:txbxContent>
                          <w:p w:rsidR="004D5A60" w:rsidRPr="00E02CCB" w:rsidRDefault="004D5A60" w:rsidP="00617736">
                            <w:pPr>
                              <w:rPr>
                                <w:sz w:val="22"/>
                                <w:szCs w:val="22"/>
                              </w:rPr>
                            </w:pP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r w:rsidRPr="00E02CCB">
                              <w:rPr>
                                <w:sz w:val="22"/>
                                <w:szCs w:val="22"/>
                              </w:rPr>
                              <w:sym w:font="Symbol" w:char="F05F"/>
                            </w:r>
                            <w:r w:rsidRPr="00E02CCB">
                              <w:rPr>
                                <w:sz w:val="22"/>
                                <w:szCs w:val="22"/>
                              </w:rPr>
                              <w:sym w:font="Symbol" w:char="F05F"/>
                            </w:r>
                            <w:r w:rsidRPr="00E02CCB">
                              <w:rPr>
                                <w:sz w:val="22"/>
                                <w:szCs w:val="22"/>
                              </w:rPr>
                              <w:sym w:font="Symbol" w:char="F0BD"/>
                            </w:r>
                          </w:p>
                        </w:txbxContent>
                      </v:textbox>
                    </v:shape>
                  </w:pict>
                </mc:Fallback>
              </mc:AlternateContent>
            </w:r>
            <w:proofErr w:type="spellStart"/>
            <w:r w:rsidR="00617736" w:rsidRPr="00547032">
              <w:rPr>
                <w:rFonts w:cs="Arial"/>
                <w:sz w:val="22"/>
                <w:szCs w:val="22"/>
                <w:lang w:val="de-DE"/>
              </w:rPr>
              <w:t>Gesuchsnummer</w:t>
            </w:r>
            <w:bookmarkEnd w:id="543"/>
            <w:bookmarkEnd w:id="544"/>
            <w:bookmarkEnd w:id="545"/>
            <w:bookmarkEnd w:id="546"/>
            <w:proofErr w:type="spellEnd"/>
          </w:p>
          <w:p w:rsidR="00617736" w:rsidRPr="00617736" w:rsidRDefault="00617736" w:rsidP="00145D54">
            <w:pPr>
              <w:spacing w:line="240" w:lineRule="auto"/>
              <w:rPr>
                <w:rFonts w:cs="Arial"/>
                <w:b/>
                <w:bCs/>
                <w:i/>
                <w:sz w:val="22"/>
                <w:szCs w:val="22"/>
                <w:lang w:val="de-DE"/>
              </w:rPr>
            </w:pPr>
            <w:r w:rsidRPr="00617736">
              <w:rPr>
                <w:rFonts w:cs="Arial"/>
                <w:b/>
                <w:bCs/>
                <w:sz w:val="22"/>
                <w:szCs w:val="22"/>
                <w:lang w:val="de-DE"/>
              </w:rPr>
              <w:t xml:space="preserve">Numero </w:t>
            </w:r>
            <w:proofErr w:type="spellStart"/>
            <w:r w:rsidRPr="00617736">
              <w:rPr>
                <w:rFonts w:cs="Arial"/>
                <w:b/>
                <w:bCs/>
                <w:sz w:val="22"/>
                <w:szCs w:val="22"/>
                <w:lang w:val="de-DE"/>
              </w:rPr>
              <w:t>domanda</w:t>
            </w:r>
            <w:proofErr w:type="spellEnd"/>
            <w:r w:rsidRPr="00617736">
              <w:rPr>
                <w:rFonts w:cs="Arial"/>
                <w:b/>
                <w:bCs/>
                <w:sz w:val="22"/>
                <w:szCs w:val="22"/>
                <w:lang w:val="de-DE"/>
              </w:rPr>
              <w:t xml:space="preserve"> </w:t>
            </w:r>
          </w:p>
        </w:tc>
        <w:tc>
          <w:tcPr>
            <w:tcW w:w="360" w:type="dxa"/>
            <w:vMerge w:val="restart"/>
            <w:tcBorders>
              <w:top w:val="single" w:sz="4" w:space="0" w:color="auto"/>
              <w:left w:val="nil"/>
              <w:bottom w:val="nil"/>
              <w:right w:val="single" w:sz="4" w:space="0" w:color="auto"/>
            </w:tcBorders>
            <w:textDirection w:val="btLr"/>
            <w:vAlign w:val="center"/>
          </w:tcPr>
          <w:p w:rsidR="00617736" w:rsidRPr="00617736" w:rsidRDefault="00617736" w:rsidP="00145D54">
            <w:pPr>
              <w:spacing w:line="240" w:lineRule="auto"/>
              <w:ind w:left="113" w:right="113"/>
              <w:jc w:val="center"/>
              <w:rPr>
                <w:rFonts w:cs="Arial"/>
                <w:b/>
                <w:sz w:val="32"/>
                <w:szCs w:val="32"/>
                <w:lang w:val="de-DE"/>
              </w:rPr>
            </w:pPr>
            <w:r w:rsidRPr="00617736">
              <w:rPr>
                <w:rFonts w:cs="Arial"/>
                <w:b/>
                <w:sz w:val="32"/>
                <w:szCs w:val="32"/>
                <w:lang w:val="de-DE"/>
              </w:rPr>
              <w:t>Code</w:t>
            </w:r>
          </w:p>
        </w:tc>
        <w:tc>
          <w:tcPr>
            <w:tcW w:w="2880" w:type="dxa"/>
            <w:vMerge w:val="restart"/>
            <w:tcBorders>
              <w:left w:val="nil"/>
            </w:tcBorders>
          </w:tcPr>
          <w:p w:rsidR="00617736" w:rsidRPr="002B71D0" w:rsidRDefault="00617736" w:rsidP="00145D54">
            <w:pPr>
              <w:spacing w:line="240" w:lineRule="auto"/>
              <w:rPr>
                <w:rFonts w:cs="Arial"/>
                <w:sz w:val="18"/>
                <w:szCs w:val="18"/>
                <w:lang w:val="de-DE"/>
              </w:rPr>
            </w:pPr>
            <w:r w:rsidRPr="002B71D0">
              <w:rPr>
                <w:rFonts w:cs="Arial"/>
                <w:sz w:val="18"/>
                <w:szCs w:val="18"/>
                <w:lang w:val="de-DE"/>
              </w:rPr>
              <w:t>An die</w:t>
            </w:r>
          </w:p>
          <w:p w:rsidR="00617736" w:rsidRPr="002B71D0" w:rsidRDefault="00617736" w:rsidP="00145D54">
            <w:pPr>
              <w:spacing w:line="240" w:lineRule="auto"/>
              <w:rPr>
                <w:rFonts w:cs="Arial"/>
                <w:sz w:val="18"/>
                <w:szCs w:val="18"/>
                <w:lang w:val="de-DE"/>
              </w:rPr>
            </w:pPr>
            <w:r w:rsidRPr="002B71D0">
              <w:rPr>
                <w:rFonts w:cs="Arial"/>
                <w:sz w:val="18"/>
                <w:szCs w:val="18"/>
                <w:lang w:val="de-DE"/>
              </w:rPr>
              <w:t>AUTONOME PROVINZ</w:t>
            </w:r>
          </w:p>
          <w:p w:rsidR="00617736" w:rsidRPr="002B71D0" w:rsidRDefault="00617736" w:rsidP="00145D54">
            <w:pPr>
              <w:spacing w:line="240" w:lineRule="auto"/>
              <w:rPr>
                <w:rFonts w:cs="Arial"/>
                <w:sz w:val="18"/>
                <w:szCs w:val="18"/>
                <w:lang w:val="de-DE"/>
              </w:rPr>
            </w:pPr>
            <w:r w:rsidRPr="002B71D0">
              <w:rPr>
                <w:rFonts w:cs="Arial"/>
                <w:sz w:val="18"/>
                <w:szCs w:val="18"/>
                <w:lang w:val="de-DE"/>
              </w:rPr>
              <w:t>BOZEN</w:t>
            </w:r>
          </w:p>
          <w:p w:rsidR="00617736" w:rsidRPr="002B71D0" w:rsidRDefault="00617736" w:rsidP="00145D54">
            <w:pPr>
              <w:spacing w:line="240" w:lineRule="auto"/>
              <w:rPr>
                <w:rFonts w:cs="Arial"/>
                <w:sz w:val="18"/>
                <w:szCs w:val="18"/>
                <w:lang w:val="de-DE"/>
              </w:rPr>
            </w:pPr>
            <w:r w:rsidRPr="002B71D0">
              <w:rPr>
                <w:rFonts w:cs="Arial"/>
                <w:sz w:val="18"/>
                <w:szCs w:val="18"/>
                <w:lang w:val="de-DE"/>
              </w:rPr>
              <w:t>Abteilung Landwirtschaft</w:t>
            </w:r>
          </w:p>
          <w:p w:rsidR="00617736" w:rsidRPr="002B71D0" w:rsidRDefault="00617736" w:rsidP="00145D54">
            <w:pPr>
              <w:spacing w:line="240" w:lineRule="auto"/>
              <w:rPr>
                <w:rFonts w:cs="Arial"/>
                <w:sz w:val="18"/>
                <w:szCs w:val="18"/>
                <w:lang w:val="de-DE"/>
              </w:rPr>
            </w:pPr>
            <w:r w:rsidRPr="002B71D0">
              <w:rPr>
                <w:rFonts w:cs="Arial"/>
                <w:sz w:val="18"/>
                <w:szCs w:val="18"/>
                <w:lang w:val="de-DE"/>
              </w:rPr>
              <w:t>Amt für EU-Strukturfonds in der Landwirtschaft (31.6)</w:t>
            </w:r>
          </w:p>
          <w:p w:rsidR="00617736" w:rsidRPr="002B71D0" w:rsidRDefault="00617736" w:rsidP="00145D54">
            <w:pPr>
              <w:spacing w:line="240" w:lineRule="auto"/>
              <w:rPr>
                <w:rFonts w:cs="Arial"/>
                <w:sz w:val="18"/>
                <w:szCs w:val="18"/>
                <w:lang w:val="de-DE"/>
              </w:rPr>
            </w:pPr>
            <w:r w:rsidRPr="002B71D0">
              <w:rPr>
                <w:rFonts w:cs="Arial"/>
                <w:sz w:val="18"/>
                <w:szCs w:val="18"/>
                <w:lang w:val="de-DE"/>
              </w:rPr>
              <w:t>Brennerstraße 6</w:t>
            </w:r>
          </w:p>
          <w:p w:rsidR="00617736" w:rsidRPr="002B71D0" w:rsidRDefault="00617736" w:rsidP="00145D54">
            <w:pPr>
              <w:spacing w:line="240" w:lineRule="auto"/>
              <w:rPr>
                <w:rFonts w:cs="Arial"/>
                <w:sz w:val="18"/>
                <w:szCs w:val="18"/>
                <w:lang w:val="de-DE"/>
              </w:rPr>
            </w:pPr>
            <w:r w:rsidRPr="002B71D0">
              <w:rPr>
                <w:rFonts w:cs="Arial"/>
                <w:sz w:val="18"/>
                <w:szCs w:val="18"/>
                <w:lang w:val="de-DE"/>
              </w:rPr>
              <w:t>39100 BOZEN</w:t>
            </w:r>
          </w:p>
          <w:p w:rsidR="00617736" w:rsidRPr="002B71D0" w:rsidRDefault="00617736" w:rsidP="00145D54">
            <w:pPr>
              <w:spacing w:line="240" w:lineRule="auto"/>
              <w:rPr>
                <w:rFonts w:cs="Arial"/>
                <w:sz w:val="18"/>
                <w:szCs w:val="18"/>
                <w:lang w:val="de-DE"/>
              </w:rPr>
            </w:pPr>
          </w:p>
          <w:p w:rsidR="00617736" w:rsidRPr="002B71D0" w:rsidRDefault="00617736" w:rsidP="00145D54">
            <w:pPr>
              <w:spacing w:line="240" w:lineRule="auto"/>
              <w:rPr>
                <w:rFonts w:cs="Arial"/>
                <w:sz w:val="18"/>
                <w:szCs w:val="18"/>
                <w:lang w:val="de-DE"/>
              </w:rPr>
            </w:pPr>
            <w:r w:rsidRPr="002B71D0">
              <w:rPr>
                <w:rFonts w:cs="Arial"/>
                <w:sz w:val="18"/>
                <w:szCs w:val="18"/>
                <w:lang w:val="de-DE"/>
              </w:rPr>
              <w:t>Tel. 0471 / 415161</w:t>
            </w:r>
          </w:p>
          <w:p w:rsidR="00617736" w:rsidRPr="002B71D0" w:rsidRDefault="00617736" w:rsidP="00145D54">
            <w:pPr>
              <w:spacing w:line="240" w:lineRule="auto"/>
              <w:rPr>
                <w:rFonts w:cs="Arial"/>
                <w:sz w:val="18"/>
                <w:szCs w:val="18"/>
                <w:lang w:val="de-DE"/>
              </w:rPr>
            </w:pPr>
            <w:r w:rsidRPr="002B71D0">
              <w:rPr>
                <w:rFonts w:cs="Arial"/>
                <w:sz w:val="18"/>
                <w:szCs w:val="18"/>
                <w:lang w:val="de-DE"/>
              </w:rPr>
              <w:t>Fax 0471 / 415164</w:t>
            </w:r>
          </w:p>
          <w:p w:rsidR="00617736" w:rsidRPr="002B71D0" w:rsidRDefault="00617736" w:rsidP="00145D54">
            <w:pPr>
              <w:spacing w:line="240" w:lineRule="auto"/>
              <w:rPr>
                <w:rFonts w:cs="Arial"/>
                <w:sz w:val="18"/>
                <w:szCs w:val="18"/>
                <w:lang w:val="de-DE"/>
              </w:rPr>
            </w:pPr>
          </w:p>
          <w:p w:rsidR="00617736" w:rsidRPr="002B71D0" w:rsidRDefault="00617736" w:rsidP="00145D54">
            <w:pPr>
              <w:spacing w:line="240" w:lineRule="auto"/>
              <w:rPr>
                <w:rFonts w:cs="Arial"/>
                <w:sz w:val="18"/>
                <w:szCs w:val="18"/>
                <w:lang w:val="de-DE"/>
              </w:rPr>
            </w:pPr>
            <w:r w:rsidRPr="002B71D0">
              <w:rPr>
                <w:rFonts w:cs="Arial"/>
                <w:sz w:val="18"/>
                <w:szCs w:val="18"/>
                <w:lang w:val="de-DE"/>
              </w:rPr>
              <w:t>landwirtschaft.eu@provinz.bz.it</w:t>
            </w:r>
          </w:p>
          <w:p w:rsidR="00617736" w:rsidRPr="002B71D0" w:rsidRDefault="00617736" w:rsidP="00145D54">
            <w:pPr>
              <w:spacing w:line="240" w:lineRule="auto"/>
              <w:rPr>
                <w:rFonts w:cs="Arial"/>
                <w:sz w:val="18"/>
                <w:szCs w:val="18"/>
                <w:lang w:val="de-DE"/>
              </w:rPr>
            </w:pPr>
            <w:r w:rsidRPr="002B71D0">
              <w:rPr>
                <w:rFonts w:cs="Arial"/>
                <w:sz w:val="18"/>
                <w:szCs w:val="18"/>
                <w:lang w:val="de-DE"/>
              </w:rPr>
              <w:t>lwEU.agriUE@pec.prov.bz.it</w:t>
            </w:r>
          </w:p>
          <w:p w:rsidR="00617736" w:rsidRPr="002B71D0" w:rsidRDefault="00617736" w:rsidP="00145D54">
            <w:pPr>
              <w:spacing w:line="240" w:lineRule="auto"/>
              <w:rPr>
                <w:rFonts w:cs="Arial"/>
                <w:lang w:val="de-DE"/>
              </w:rPr>
            </w:pPr>
            <w:r w:rsidRPr="002B71D0">
              <w:rPr>
                <w:rFonts w:cs="Arial"/>
                <w:sz w:val="18"/>
                <w:szCs w:val="18"/>
                <w:lang w:val="de-DE"/>
              </w:rPr>
              <w:t>www.provinz.bz.it/landwirtschaft</w:t>
            </w:r>
          </w:p>
        </w:tc>
        <w:tc>
          <w:tcPr>
            <w:tcW w:w="2700" w:type="dxa"/>
            <w:vMerge w:val="restart"/>
            <w:tcBorders>
              <w:left w:val="nil"/>
            </w:tcBorders>
          </w:tcPr>
          <w:p w:rsidR="00617736" w:rsidRPr="002B71D0" w:rsidRDefault="00617736" w:rsidP="00145D54">
            <w:pPr>
              <w:spacing w:line="240" w:lineRule="auto"/>
              <w:rPr>
                <w:rFonts w:cs="Arial"/>
                <w:sz w:val="18"/>
                <w:szCs w:val="18"/>
              </w:rPr>
            </w:pPr>
            <w:r w:rsidRPr="002B71D0">
              <w:rPr>
                <w:rFonts w:cs="Arial"/>
                <w:sz w:val="18"/>
                <w:szCs w:val="18"/>
              </w:rPr>
              <w:t>Alla</w:t>
            </w:r>
          </w:p>
          <w:p w:rsidR="00617736" w:rsidRPr="002B71D0" w:rsidRDefault="00617736" w:rsidP="00145D54">
            <w:pPr>
              <w:spacing w:line="240" w:lineRule="auto"/>
              <w:rPr>
                <w:rFonts w:cs="Arial"/>
                <w:sz w:val="18"/>
                <w:szCs w:val="18"/>
              </w:rPr>
            </w:pPr>
            <w:r w:rsidRPr="002B71D0">
              <w:rPr>
                <w:rFonts w:cs="Arial"/>
                <w:sz w:val="18"/>
                <w:szCs w:val="18"/>
              </w:rPr>
              <w:t>PROVINCIA AUTONOMA DI BOLZANO</w:t>
            </w:r>
          </w:p>
          <w:p w:rsidR="00617736" w:rsidRPr="002B71D0" w:rsidRDefault="00617736" w:rsidP="00145D54">
            <w:pPr>
              <w:spacing w:line="240" w:lineRule="auto"/>
              <w:rPr>
                <w:rFonts w:cs="Arial"/>
                <w:sz w:val="18"/>
                <w:szCs w:val="18"/>
              </w:rPr>
            </w:pPr>
            <w:r w:rsidRPr="002B71D0">
              <w:rPr>
                <w:rFonts w:cs="Arial"/>
                <w:sz w:val="18"/>
                <w:szCs w:val="18"/>
              </w:rPr>
              <w:t>Ripartizione agricoltura</w:t>
            </w:r>
          </w:p>
          <w:p w:rsidR="00617736" w:rsidRPr="002B71D0" w:rsidRDefault="00617736" w:rsidP="00145D54">
            <w:pPr>
              <w:spacing w:line="240" w:lineRule="auto"/>
              <w:rPr>
                <w:rFonts w:cs="Arial"/>
                <w:sz w:val="18"/>
                <w:szCs w:val="18"/>
              </w:rPr>
            </w:pPr>
            <w:r w:rsidRPr="002B71D0">
              <w:rPr>
                <w:rFonts w:cs="Arial"/>
                <w:sz w:val="18"/>
                <w:szCs w:val="18"/>
              </w:rPr>
              <w:t>Ufficio Fondi Strutturali UE in agricoltura (31.6)</w:t>
            </w:r>
          </w:p>
          <w:p w:rsidR="00617736" w:rsidRPr="002B71D0" w:rsidRDefault="00617736" w:rsidP="00145D54">
            <w:pPr>
              <w:spacing w:line="240" w:lineRule="auto"/>
              <w:rPr>
                <w:rFonts w:cs="Arial"/>
                <w:sz w:val="18"/>
                <w:szCs w:val="18"/>
              </w:rPr>
            </w:pPr>
            <w:r w:rsidRPr="002B71D0">
              <w:rPr>
                <w:rFonts w:cs="Arial"/>
                <w:sz w:val="18"/>
                <w:szCs w:val="18"/>
              </w:rPr>
              <w:t>Via Brennero 6</w:t>
            </w:r>
          </w:p>
          <w:p w:rsidR="00617736" w:rsidRPr="002B71D0" w:rsidRDefault="00617736" w:rsidP="00145D54">
            <w:pPr>
              <w:spacing w:line="240" w:lineRule="auto"/>
              <w:rPr>
                <w:rFonts w:cs="Arial"/>
                <w:sz w:val="18"/>
                <w:szCs w:val="18"/>
              </w:rPr>
            </w:pPr>
            <w:r w:rsidRPr="002B71D0">
              <w:rPr>
                <w:rFonts w:cs="Arial"/>
                <w:sz w:val="18"/>
                <w:szCs w:val="18"/>
              </w:rPr>
              <w:t>39100 BOLZANO</w:t>
            </w:r>
          </w:p>
          <w:p w:rsidR="00617736" w:rsidRPr="002B71D0" w:rsidRDefault="00617736" w:rsidP="00145D54">
            <w:pPr>
              <w:spacing w:line="240" w:lineRule="auto"/>
              <w:rPr>
                <w:rFonts w:cs="Arial"/>
                <w:sz w:val="18"/>
                <w:szCs w:val="18"/>
              </w:rPr>
            </w:pPr>
          </w:p>
          <w:p w:rsidR="00617736" w:rsidRPr="002B71D0" w:rsidRDefault="00617736" w:rsidP="00145D54">
            <w:pPr>
              <w:spacing w:line="240" w:lineRule="auto"/>
              <w:rPr>
                <w:rFonts w:cs="Arial"/>
                <w:sz w:val="18"/>
                <w:szCs w:val="18"/>
              </w:rPr>
            </w:pPr>
            <w:r w:rsidRPr="002B71D0">
              <w:rPr>
                <w:rFonts w:cs="Arial"/>
                <w:sz w:val="18"/>
                <w:szCs w:val="18"/>
              </w:rPr>
              <w:t>tel. 0471 / 415161</w:t>
            </w:r>
          </w:p>
          <w:p w:rsidR="00617736" w:rsidRPr="002B71D0" w:rsidRDefault="00617736" w:rsidP="00145D54">
            <w:pPr>
              <w:spacing w:line="240" w:lineRule="auto"/>
              <w:rPr>
                <w:rFonts w:cs="Arial"/>
                <w:sz w:val="18"/>
                <w:szCs w:val="18"/>
              </w:rPr>
            </w:pPr>
            <w:r w:rsidRPr="002B71D0">
              <w:rPr>
                <w:rFonts w:cs="Arial"/>
                <w:sz w:val="18"/>
                <w:szCs w:val="18"/>
              </w:rPr>
              <w:t>fax 0471 / 415164</w:t>
            </w:r>
          </w:p>
          <w:p w:rsidR="00617736" w:rsidRPr="002B71D0" w:rsidRDefault="00617736" w:rsidP="00145D54">
            <w:pPr>
              <w:spacing w:line="240" w:lineRule="auto"/>
              <w:rPr>
                <w:rFonts w:cs="Arial"/>
                <w:sz w:val="18"/>
                <w:szCs w:val="18"/>
              </w:rPr>
            </w:pPr>
          </w:p>
          <w:p w:rsidR="00617736" w:rsidRPr="002B71D0" w:rsidRDefault="00617736" w:rsidP="00145D54">
            <w:pPr>
              <w:spacing w:line="240" w:lineRule="auto"/>
              <w:rPr>
                <w:rFonts w:cs="Arial"/>
                <w:sz w:val="18"/>
                <w:szCs w:val="18"/>
              </w:rPr>
            </w:pPr>
            <w:r w:rsidRPr="002B71D0">
              <w:rPr>
                <w:rFonts w:cs="Arial"/>
                <w:sz w:val="18"/>
                <w:szCs w:val="18"/>
              </w:rPr>
              <w:t>agricoltura.ue@provincia.bz.it</w:t>
            </w:r>
          </w:p>
          <w:p w:rsidR="00617736" w:rsidRPr="002B71D0" w:rsidRDefault="00617736" w:rsidP="00145D54">
            <w:pPr>
              <w:spacing w:line="240" w:lineRule="auto"/>
              <w:rPr>
                <w:rFonts w:cs="Arial"/>
                <w:sz w:val="18"/>
                <w:szCs w:val="18"/>
              </w:rPr>
            </w:pPr>
            <w:r w:rsidRPr="002B71D0">
              <w:rPr>
                <w:rFonts w:cs="Arial"/>
                <w:sz w:val="18"/>
                <w:szCs w:val="18"/>
              </w:rPr>
              <w:t>lwEU.agriUE@pec.prov.bz.it</w:t>
            </w:r>
          </w:p>
          <w:p w:rsidR="00617736" w:rsidRPr="002B71D0" w:rsidRDefault="00617736" w:rsidP="00145D54">
            <w:pPr>
              <w:spacing w:line="240" w:lineRule="auto"/>
              <w:rPr>
                <w:rFonts w:cs="Arial"/>
                <w:sz w:val="18"/>
                <w:szCs w:val="18"/>
              </w:rPr>
            </w:pPr>
            <w:r w:rsidRPr="002B71D0">
              <w:rPr>
                <w:rFonts w:cs="Arial"/>
                <w:sz w:val="18"/>
                <w:szCs w:val="18"/>
              </w:rPr>
              <w:t>www.provincia.bz.it/agricoltura</w:t>
            </w:r>
          </w:p>
        </w:tc>
      </w:tr>
      <w:tr w:rsidR="00617736" w:rsidRPr="00617736" w:rsidTr="00AF225D">
        <w:trPr>
          <w:cantSplit/>
          <w:trHeight w:val="2374"/>
        </w:trPr>
        <w:tc>
          <w:tcPr>
            <w:tcW w:w="4570" w:type="dxa"/>
            <w:tcBorders>
              <w:top w:val="single" w:sz="4" w:space="0" w:color="auto"/>
              <w:left w:val="single" w:sz="4" w:space="0" w:color="auto"/>
              <w:bottom w:val="single" w:sz="4" w:space="0" w:color="auto"/>
              <w:right w:val="single" w:sz="4" w:space="0" w:color="auto"/>
            </w:tcBorders>
          </w:tcPr>
          <w:p w:rsidR="00617736" w:rsidRPr="00617736" w:rsidRDefault="00617736" w:rsidP="00145D54">
            <w:pPr>
              <w:spacing w:line="240" w:lineRule="auto"/>
              <w:rPr>
                <w:rFonts w:cs="Arial"/>
                <w:sz w:val="18"/>
                <w:szCs w:val="18"/>
              </w:rPr>
            </w:pPr>
            <w:proofErr w:type="spellStart"/>
            <w:r w:rsidRPr="00617736">
              <w:rPr>
                <w:rFonts w:cs="Arial"/>
                <w:b/>
                <w:bCs/>
                <w:sz w:val="18"/>
                <w:szCs w:val="18"/>
              </w:rPr>
              <w:t>Protokoll</w:t>
            </w:r>
            <w:proofErr w:type="spellEnd"/>
            <w:r w:rsidRPr="00617736">
              <w:rPr>
                <w:rFonts w:cs="Arial"/>
                <w:sz w:val="18"/>
                <w:szCs w:val="18"/>
              </w:rPr>
              <w:t xml:space="preserve"> (</w:t>
            </w:r>
            <w:proofErr w:type="spellStart"/>
            <w:r w:rsidRPr="00617736">
              <w:rPr>
                <w:rFonts w:cs="Arial"/>
                <w:sz w:val="18"/>
                <w:szCs w:val="18"/>
              </w:rPr>
              <w:t>dem</w:t>
            </w:r>
            <w:proofErr w:type="spellEnd"/>
            <w:r w:rsidRPr="00617736">
              <w:rPr>
                <w:rFonts w:cs="Arial"/>
                <w:sz w:val="18"/>
                <w:szCs w:val="18"/>
              </w:rPr>
              <w:t xml:space="preserve"> </w:t>
            </w:r>
            <w:proofErr w:type="spellStart"/>
            <w:r w:rsidRPr="00617736">
              <w:rPr>
                <w:rFonts w:cs="Arial"/>
                <w:sz w:val="18"/>
                <w:szCs w:val="18"/>
              </w:rPr>
              <w:t>Amt</w:t>
            </w:r>
            <w:proofErr w:type="spellEnd"/>
            <w:r w:rsidRPr="00617736">
              <w:rPr>
                <w:rFonts w:cs="Arial"/>
                <w:sz w:val="18"/>
                <w:szCs w:val="18"/>
              </w:rPr>
              <w:t xml:space="preserve"> </w:t>
            </w:r>
            <w:proofErr w:type="spellStart"/>
            <w:r w:rsidRPr="00617736">
              <w:rPr>
                <w:rFonts w:cs="Arial"/>
                <w:sz w:val="18"/>
                <w:szCs w:val="18"/>
              </w:rPr>
              <w:t>vorbehalten</w:t>
            </w:r>
            <w:proofErr w:type="spellEnd"/>
            <w:r w:rsidRPr="00617736">
              <w:rPr>
                <w:rFonts w:cs="Arial"/>
                <w:sz w:val="18"/>
                <w:szCs w:val="18"/>
              </w:rPr>
              <w:t xml:space="preserve">) </w:t>
            </w:r>
          </w:p>
          <w:p w:rsidR="00617736" w:rsidRPr="00617736" w:rsidRDefault="00617736" w:rsidP="00145D54">
            <w:pPr>
              <w:spacing w:line="240" w:lineRule="auto"/>
              <w:rPr>
                <w:rFonts w:cs="Arial"/>
                <w:sz w:val="18"/>
                <w:szCs w:val="18"/>
              </w:rPr>
            </w:pPr>
            <w:r w:rsidRPr="00617736">
              <w:rPr>
                <w:rFonts w:cs="Arial"/>
                <w:b/>
                <w:bCs/>
                <w:sz w:val="18"/>
                <w:szCs w:val="18"/>
              </w:rPr>
              <w:t>Protocollo</w:t>
            </w:r>
            <w:r w:rsidRPr="00617736">
              <w:rPr>
                <w:rFonts w:cs="Arial"/>
                <w:sz w:val="18"/>
                <w:szCs w:val="18"/>
              </w:rPr>
              <w:t xml:space="preserve"> (riservato all’ufficio)</w:t>
            </w:r>
          </w:p>
          <w:p w:rsidR="00617736" w:rsidRPr="00617736" w:rsidRDefault="00617736" w:rsidP="00145D54">
            <w:pPr>
              <w:spacing w:line="240" w:lineRule="auto"/>
              <w:rPr>
                <w:rFonts w:cs="Arial"/>
              </w:rPr>
            </w:pPr>
          </w:p>
          <w:p w:rsidR="00617736" w:rsidRPr="00617736" w:rsidRDefault="00617736" w:rsidP="00145D54">
            <w:pPr>
              <w:spacing w:line="240" w:lineRule="auto"/>
              <w:rPr>
                <w:rFonts w:cs="Arial"/>
              </w:rPr>
            </w:pPr>
          </w:p>
          <w:p w:rsidR="00617736" w:rsidRPr="00617736" w:rsidRDefault="00617736" w:rsidP="00145D54">
            <w:pPr>
              <w:spacing w:line="240" w:lineRule="auto"/>
              <w:rPr>
                <w:rFonts w:cs="Arial"/>
              </w:rPr>
            </w:pPr>
          </w:p>
          <w:p w:rsidR="00617736" w:rsidRPr="00617736" w:rsidRDefault="00617736" w:rsidP="00145D54">
            <w:pPr>
              <w:spacing w:line="240" w:lineRule="auto"/>
              <w:rPr>
                <w:rFonts w:cs="Arial"/>
              </w:rPr>
            </w:pPr>
          </w:p>
          <w:p w:rsidR="00617736" w:rsidRPr="00617736" w:rsidRDefault="00617736" w:rsidP="00145D54">
            <w:pPr>
              <w:spacing w:line="240" w:lineRule="auto"/>
              <w:rPr>
                <w:rFonts w:cs="Arial"/>
              </w:rPr>
            </w:pPr>
          </w:p>
          <w:p w:rsidR="00617736" w:rsidRPr="00617736" w:rsidRDefault="00617736" w:rsidP="00145D54">
            <w:pPr>
              <w:spacing w:line="240" w:lineRule="auto"/>
              <w:rPr>
                <w:rFonts w:cs="Arial"/>
              </w:rPr>
            </w:pPr>
          </w:p>
        </w:tc>
        <w:tc>
          <w:tcPr>
            <w:tcW w:w="360" w:type="dxa"/>
            <w:vMerge/>
            <w:tcBorders>
              <w:top w:val="nil"/>
              <w:left w:val="nil"/>
              <w:bottom w:val="single" w:sz="4" w:space="0" w:color="auto"/>
              <w:right w:val="single" w:sz="4" w:space="0" w:color="auto"/>
            </w:tcBorders>
          </w:tcPr>
          <w:p w:rsidR="00617736" w:rsidRPr="00617736" w:rsidRDefault="00617736" w:rsidP="00145D54">
            <w:pPr>
              <w:spacing w:line="240" w:lineRule="auto"/>
              <w:rPr>
                <w:rFonts w:cs="Arial"/>
                <w:b/>
                <w:sz w:val="40"/>
              </w:rPr>
            </w:pPr>
          </w:p>
        </w:tc>
        <w:tc>
          <w:tcPr>
            <w:tcW w:w="2880" w:type="dxa"/>
            <w:vMerge/>
            <w:tcBorders>
              <w:left w:val="nil"/>
            </w:tcBorders>
          </w:tcPr>
          <w:p w:rsidR="00617736" w:rsidRPr="00617736" w:rsidRDefault="00617736" w:rsidP="00145D54">
            <w:pPr>
              <w:spacing w:line="240" w:lineRule="auto"/>
              <w:rPr>
                <w:rFonts w:cs="Arial"/>
              </w:rPr>
            </w:pPr>
          </w:p>
        </w:tc>
        <w:tc>
          <w:tcPr>
            <w:tcW w:w="2700" w:type="dxa"/>
            <w:vMerge/>
            <w:tcBorders>
              <w:left w:val="nil"/>
            </w:tcBorders>
          </w:tcPr>
          <w:p w:rsidR="00617736" w:rsidRPr="00617736" w:rsidRDefault="00617736" w:rsidP="00145D54">
            <w:pPr>
              <w:spacing w:line="240" w:lineRule="auto"/>
              <w:rPr>
                <w:rFonts w:cs="Arial"/>
                <w:sz w:val="18"/>
                <w:szCs w:val="18"/>
              </w:rPr>
            </w:pPr>
          </w:p>
        </w:tc>
      </w:tr>
    </w:tbl>
    <w:p w:rsidR="00617736" w:rsidRPr="00617736" w:rsidRDefault="00617736" w:rsidP="00145D54">
      <w:pPr>
        <w:spacing w:line="240" w:lineRule="auto"/>
        <w:jc w:val="center"/>
        <w:rPr>
          <w:rFonts w:cs="Arial"/>
          <w:b/>
          <w:sz w:val="8"/>
          <w:szCs w:val="8"/>
        </w:rPr>
      </w:pPr>
    </w:p>
    <w:tbl>
      <w:tblPr>
        <w:tblW w:w="104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48"/>
        <w:gridCol w:w="5274"/>
      </w:tblGrid>
      <w:tr w:rsidR="00617736" w:rsidRPr="00617736" w:rsidTr="00AF225D">
        <w:trPr>
          <w:trHeight w:val="1300"/>
        </w:trPr>
        <w:tc>
          <w:tcPr>
            <w:tcW w:w="5148" w:type="dxa"/>
            <w:tcBorders>
              <w:top w:val="single" w:sz="4" w:space="0" w:color="auto"/>
              <w:bottom w:val="single" w:sz="4" w:space="0" w:color="auto"/>
              <w:right w:val="single" w:sz="4" w:space="0" w:color="auto"/>
            </w:tcBorders>
            <w:shd w:val="clear" w:color="auto" w:fill="auto"/>
          </w:tcPr>
          <w:p w:rsidR="00617736" w:rsidRPr="00617736" w:rsidRDefault="00617736" w:rsidP="00145D54">
            <w:pPr>
              <w:spacing w:before="120" w:after="120" w:line="240" w:lineRule="auto"/>
              <w:jc w:val="center"/>
              <w:rPr>
                <w:rFonts w:cs="Arial"/>
                <w:b/>
                <w:lang w:val="de-DE"/>
              </w:rPr>
            </w:pPr>
            <w:r w:rsidRPr="00617736">
              <w:rPr>
                <w:rFonts w:cs="Arial"/>
                <w:b/>
                <w:lang w:val="de-DE"/>
              </w:rPr>
              <w:t xml:space="preserve">Beitragsansuchen im Sinne des ELR 2014-2020 - VO (EU) Nr. 1305/2013 </w:t>
            </w:r>
          </w:p>
          <w:p w:rsidR="00617736" w:rsidRPr="00617736" w:rsidRDefault="00617736" w:rsidP="00145D54">
            <w:pPr>
              <w:spacing w:before="120" w:after="120" w:line="240" w:lineRule="auto"/>
              <w:jc w:val="center"/>
              <w:rPr>
                <w:rFonts w:cs="Arial"/>
                <w:b/>
                <w:lang w:val="de-DE"/>
              </w:rPr>
            </w:pPr>
            <w:r w:rsidRPr="00617736">
              <w:rPr>
                <w:rFonts w:cs="Arial"/>
                <w:b/>
                <w:lang w:val="de-DE"/>
              </w:rPr>
              <w:t xml:space="preserve">Maßnahme19 – Unterstützung für die lokale Entwicklung LEADER </w:t>
            </w:r>
          </w:p>
          <w:p w:rsidR="00617736" w:rsidRPr="00617736" w:rsidRDefault="00617736" w:rsidP="00145D54">
            <w:pPr>
              <w:spacing w:before="120" w:after="120" w:line="240" w:lineRule="auto"/>
              <w:jc w:val="center"/>
              <w:rPr>
                <w:rFonts w:cs="Arial"/>
                <w:b/>
                <w:lang w:val="de-DE"/>
              </w:rPr>
            </w:pPr>
          </w:p>
          <w:p w:rsidR="000331D8" w:rsidRDefault="00617736" w:rsidP="00145D54">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617736" w:rsidRPr="00617736" w:rsidRDefault="00617736" w:rsidP="000331D8">
            <w:pPr>
              <w:spacing w:before="120" w:after="120" w:line="240" w:lineRule="auto"/>
              <w:jc w:val="left"/>
              <w:rPr>
                <w:rFonts w:cs="Arial"/>
                <w:b/>
                <w:lang w:val="de-DE"/>
              </w:rPr>
            </w:pPr>
            <w:r w:rsidRPr="00617736">
              <w:rPr>
                <w:rFonts w:cs="Arial"/>
                <w:b/>
                <w:lang w:val="de-DE"/>
              </w:rPr>
              <w:t xml:space="preserve"> </w:t>
            </w:r>
            <w:r w:rsidR="000331D8">
              <w:rPr>
                <w:rFonts w:cs="Arial"/>
                <w:b/>
                <w:lang w:val="de-DE"/>
              </w:rPr>
              <w:t>(</w:t>
            </w:r>
            <w:r w:rsidRPr="00617736">
              <w:rPr>
                <w:rFonts w:cs="Arial"/>
                <w:b/>
                <w:lang w:val="de-DE"/>
              </w:rPr>
              <w:t xml:space="preserve">Art. </w:t>
            </w:r>
            <w:proofErr w:type="gramStart"/>
            <w:r w:rsidRPr="00617736">
              <w:rPr>
                <w:rFonts w:cs="Arial"/>
                <w:b/>
                <w:lang w:val="de-DE"/>
              </w:rPr>
              <w:t xml:space="preserve">35, </w:t>
            </w:r>
            <w:r w:rsidR="000331D8">
              <w:rPr>
                <w:rFonts w:cs="Arial"/>
                <w:b/>
                <w:lang w:val="de-DE"/>
              </w:rPr>
              <w:t xml:space="preserve"> Paragraph</w:t>
            </w:r>
            <w:proofErr w:type="gramEnd"/>
            <w:r w:rsidR="000331D8">
              <w:rPr>
                <w:rFonts w:cs="Arial"/>
                <w:b/>
                <w:lang w:val="de-DE"/>
              </w:rPr>
              <w:t xml:space="preserve"> 1, Buchstabe (b) der </w:t>
            </w:r>
            <w:r w:rsidRPr="00617736">
              <w:rPr>
                <w:rFonts w:cs="Arial"/>
                <w:b/>
                <w:lang w:val="de-DE"/>
              </w:rPr>
              <w:t>VO (EU) Nr. 1303/2013</w:t>
            </w:r>
            <w:r w:rsidR="000331D8">
              <w:rPr>
                <w:rFonts w:cs="Arial"/>
                <w:b/>
                <w:lang w:val="de-DE"/>
              </w:rPr>
              <w:t>)</w:t>
            </w:r>
          </w:p>
        </w:tc>
        <w:tc>
          <w:tcPr>
            <w:tcW w:w="5274" w:type="dxa"/>
            <w:tcBorders>
              <w:left w:val="single" w:sz="4" w:space="0" w:color="auto"/>
            </w:tcBorders>
            <w:shd w:val="clear" w:color="auto" w:fill="auto"/>
          </w:tcPr>
          <w:p w:rsidR="00617736" w:rsidRPr="00617736" w:rsidRDefault="00617736" w:rsidP="00145D54">
            <w:pPr>
              <w:spacing w:before="120" w:after="120" w:line="240" w:lineRule="auto"/>
              <w:jc w:val="center"/>
              <w:rPr>
                <w:rFonts w:cs="Arial"/>
                <w:b/>
              </w:rPr>
            </w:pPr>
            <w:r w:rsidRPr="00617736">
              <w:rPr>
                <w:rFonts w:cs="Arial"/>
                <w:b/>
              </w:rPr>
              <w:t xml:space="preserve">Domanda di aiuto ai sensi del PSR 2014-2020 – </w:t>
            </w:r>
            <w:r w:rsidR="006547D7">
              <w:rPr>
                <w:rFonts w:cs="Arial"/>
                <w:b/>
              </w:rPr>
              <w:t>Regolamento</w:t>
            </w:r>
            <w:r w:rsidRPr="00617736">
              <w:rPr>
                <w:rFonts w:cs="Arial"/>
                <w:b/>
              </w:rPr>
              <w:t xml:space="preserve"> (UE) n. 1305/2013</w:t>
            </w:r>
          </w:p>
          <w:p w:rsidR="00617736" w:rsidRPr="00617736" w:rsidRDefault="00617736" w:rsidP="00145D54">
            <w:pPr>
              <w:spacing w:before="120" w:after="120" w:line="240" w:lineRule="auto"/>
              <w:jc w:val="center"/>
              <w:rPr>
                <w:rFonts w:cs="Arial"/>
                <w:b/>
              </w:rPr>
            </w:pPr>
            <w:r w:rsidRPr="00617736">
              <w:rPr>
                <w:rFonts w:cs="Arial"/>
                <w:b/>
              </w:rPr>
              <w:t xml:space="preserve">Misura 19 Sostegno allo sviluppo locale LEADER </w:t>
            </w:r>
          </w:p>
          <w:p w:rsidR="00617736" w:rsidRPr="00617736" w:rsidRDefault="00617736" w:rsidP="000331D8">
            <w:pPr>
              <w:spacing w:before="120" w:after="120" w:line="240" w:lineRule="auto"/>
              <w:rPr>
                <w:rFonts w:cs="Arial"/>
                <w:b/>
              </w:rPr>
            </w:pPr>
          </w:p>
          <w:p w:rsidR="000331D8" w:rsidRDefault="00617736" w:rsidP="00145D54">
            <w:pPr>
              <w:spacing w:before="120" w:after="120" w:line="240" w:lineRule="auto"/>
              <w:jc w:val="center"/>
              <w:rPr>
                <w:rFonts w:cs="Arial"/>
                <w:b/>
              </w:rPr>
            </w:pPr>
            <w:r w:rsidRPr="00617736">
              <w:rPr>
                <w:rFonts w:cs="Arial"/>
                <w:b/>
              </w:rPr>
              <w:t>Sottomisura 19.2 – Sostegno all’esecuzione degli interventi nell’ambito della strategia di svilup</w:t>
            </w:r>
            <w:r w:rsidR="000331D8">
              <w:rPr>
                <w:rFonts w:cs="Arial"/>
                <w:b/>
              </w:rPr>
              <w:t>po locale di tipo partecipativo</w:t>
            </w:r>
          </w:p>
          <w:p w:rsidR="000331D8" w:rsidRDefault="00617736" w:rsidP="00145D54">
            <w:pPr>
              <w:spacing w:before="120" w:after="120" w:line="240" w:lineRule="auto"/>
              <w:jc w:val="center"/>
              <w:rPr>
                <w:rFonts w:cs="Arial"/>
                <w:b/>
              </w:rPr>
            </w:pPr>
            <w:r w:rsidRPr="00617736">
              <w:rPr>
                <w:rFonts w:cs="Arial"/>
                <w:b/>
              </w:rPr>
              <w:t xml:space="preserve"> </w:t>
            </w:r>
          </w:p>
          <w:p w:rsidR="00617736" w:rsidRPr="00617736" w:rsidRDefault="000331D8" w:rsidP="000331D8">
            <w:pPr>
              <w:spacing w:before="120" w:after="120" w:line="240" w:lineRule="auto"/>
              <w:rPr>
                <w:rFonts w:cs="Arial"/>
                <w:b/>
              </w:rPr>
            </w:pPr>
            <w:r>
              <w:rPr>
                <w:rFonts w:cs="Arial"/>
                <w:b/>
              </w:rPr>
              <w:t>(</w:t>
            </w:r>
            <w:r w:rsidR="00617736" w:rsidRPr="00617736">
              <w:rPr>
                <w:rFonts w:cs="Arial"/>
                <w:b/>
              </w:rPr>
              <w:t xml:space="preserve">art. 35, paragrafo 1, lettera (b) del </w:t>
            </w:r>
            <w:r w:rsidR="006547D7">
              <w:rPr>
                <w:rFonts w:cs="Arial"/>
                <w:b/>
              </w:rPr>
              <w:t>Regolamento</w:t>
            </w:r>
            <w:r w:rsidR="00617736" w:rsidRPr="00617736">
              <w:rPr>
                <w:rFonts w:cs="Arial"/>
                <w:b/>
              </w:rPr>
              <w:t xml:space="preserve"> (UE) n.1303/2013</w:t>
            </w:r>
            <w:r>
              <w:rPr>
                <w:rFonts w:cs="Arial"/>
                <w:b/>
              </w:rPr>
              <w:t>)</w:t>
            </w:r>
          </w:p>
        </w:tc>
      </w:tr>
    </w:tbl>
    <w:p w:rsidR="00617736" w:rsidRPr="00617736" w:rsidRDefault="00617736" w:rsidP="00145D54">
      <w:pPr>
        <w:spacing w:line="240" w:lineRule="auto"/>
        <w:jc w:val="center"/>
        <w:rPr>
          <w:rFonts w:cs="Arial"/>
          <w:b/>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152"/>
        <w:gridCol w:w="41"/>
        <w:gridCol w:w="91"/>
        <w:gridCol w:w="76"/>
        <w:gridCol w:w="100"/>
        <w:gridCol w:w="649"/>
        <w:gridCol w:w="539"/>
        <w:gridCol w:w="512"/>
        <w:gridCol w:w="1477"/>
        <w:gridCol w:w="463"/>
        <w:gridCol w:w="890"/>
        <w:gridCol w:w="443"/>
        <w:gridCol w:w="933"/>
        <w:gridCol w:w="342"/>
        <w:gridCol w:w="540"/>
        <w:gridCol w:w="1752"/>
      </w:tblGrid>
      <w:tr w:rsidR="00617736" w:rsidRPr="008262C6" w:rsidTr="008262C6">
        <w:tc>
          <w:tcPr>
            <w:tcW w:w="10548" w:type="dxa"/>
            <w:gridSpan w:val="18"/>
            <w:tcBorders>
              <w:bottom w:val="single" w:sz="4" w:space="0" w:color="auto"/>
            </w:tcBorders>
            <w:shd w:val="clear" w:color="auto" w:fill="000000"/>
          </w:tcPr>
          <w:p w:rsidR="00617736" w:rsidRPr="008262C6" w:rsidRDefault="00617736" w:rsidP="008262C6">
            <w:pPr>
              <w:spacing w:line="240" w:lineRule="auto"/>
              <w:rPr>
                <w:rFonts w:cs="Arial"/>
                <w:b/>
                <w:bCs/>
                <w:color w:val="FFFFFF"/>
                <w:sz w:val="22"/>
                <w:szCs w:val="22"/>
              </w:rPr>
            </w:pPr>
            <w:r w:rsidRPr="008262C6">
              <w:rPr>
                <w:rFonts w:cs="Arial"/>
                <w:b/>
                <w:bCs/>
                <w:color w:val="FFFFFF"/>
                <w:sz w:val="22"/>
                <w:szCs w:val="22"/>
              </w:rPr>
              <w:t xml:space="preserve">A. </w:t>
            </w:r>
            <w:proofErr w:type="spellStart"/>
            <w:r w:rsidRPr="008262C6">
              <w:rPr>
                <w:rFonts w:cs="Arial"/>
                <w:b/>
                <w:bCs/>
                <w:color w:val="FFFFFF"/>
                <w:sz w:val="22"/>
                <w:szCs w:val="22"/>
              </w:rPr>
              <w:t>Antragsteller</w:t>
            </w:r>
            <w:proofErr w:type="spellEnd"/>
            <w:r w:rsidRPr="008262C6">
              <w:rPr>
                <w:rFonts w:cs="Arial"/>
                <w:b/>
                <w:bCs/>
                <w:color w:val="FFFFFF"/>
                <w:sz w:val="22"/>
                <w:szCs w:val="22"/>
              </w:rPr>
              <w:t xml:space="preserve"> / Richiedente</w:t>
            </w:r>
          </w:p>
        </w:tc>
      </w:tr>
      <w:tr w:rsidR="00617736" w:rsidRPr="008262C6" w:rsidTr="008262C6">
        <w:tc>
          <w:tcPr>
            <w:tcW w:w="10548" w:type="dxa"/>
            <w:gridSpan w:val="18"/>
            <w:tcBorders>
              <w:bottom w:val="single" w:sz="4" w:space="0" w:color="auto"/>
            </w:tcBorders>
            <w:shd w:val="clear" w:color="auto" w:fill="000000"/>
          </w:tcPr>
          <w:p w:rsidR="00617736" w:rsidRPr="008262C6" w:rsidRDefault="00617736" w:rsidP="008262C6">
            <w:pPr>
              <w:spacing w:line="240" w:lineRule="auto"/>
              <w:rPr>
                <w:rFonts w:cs="Arial"/>
                <w:b/>
                <w:bCs/>
                <w:color w:val="FFFFFF"/>
                <w:sz w:val="22"/>
                <w:szCs w:val="22"/>
              </w:rPr>
            </w:pPr>
            <w:r w:rsidRPr="008262C6">
              <w:rPr>
                <w:rFonts w:cs="Arial"/>
                <w:b/>
                <w:bCs/>
                <w:color w:val="FFFFFF"/>
                <w:sz w:val="22"/>
                <w:szCs w:val="22"/>
              </w:rPr>
              <w:t xml:space="preserve">A.1 </w:t>
            </w:r>
          </w:p>
        </w:tc>
      </w:tr>
      <w:tr w:rsidR="00617736" w:rsidRPr="008262C6" w:rsidTr="008262C6">
        <w:tc>
          <w:tcPr>
            <w:tcW w:w="10548" w:type="dxa"/>
            <w:gridSpan w:val="18"/>
            <w:tcBorders>
              <w:bottom w:val="nil"/>
            </w:tcBorders>
            <w:shd w:val="clear" w:color="auto" w:fill="auto"/>
          </w:tcPr>
          <w:p w:rsidR="00617736" w:rsidRPr="008262C6" w:rsidRDefault="00617736" w:rsidP="008262C6">
            <w:pPr>
              <w:spacing w:line="240" w:lineRule="auto"/>
              <w:rPr>
                <w:rFonts w:cs="Arial"/>
                <w:bCs/>
                <w:sz w:val="22"/>
                <w:szCs w:val="22"/>
              </w:rPr>
            </w:pPr>
          </w:p>
          <w:p w:rsidR="00617736" w:rsidRPr="008262C6" w:rsidRDefault="00617736" w:rsidP="008262C6">
            <w:pPr>
              <w:spacing w:line="240" w:lineRule="auto"/>
              <w:rPr>
                <w:rFonts w:cs="Arial"/>
                <w:bCs/>
                <w:sz w:val="22"/>
                <w:szCs w:val="22"/>
              </w:rPr>
            </w:pPr>
            <w:r w:rsidRPr="008262C6">
              <w:rPr>
                <w:rFonts w:cs="Arial"/>
                <w:bCs/>
                <w:sz w:val="22"/>
                <w:szCs w:val="22"/>
              </w:rPr>
              <w:fldChar w:fldCharType="begin">
                <w:ffData>
                  <w:name w:val="Kontrollkästchen13"/>
                  <w:enabled/>
                  <w:calcOnExit w:val="0"/>
                  <w:checkBox>
                    <w:sizeAuto/>
                    <w:default w:val="0"/>
                    <w:checked w:val="0"/>
                  </w:checkBox>
                </w:ffData>
              </w:fldChar>
            </w:r>
            <w:r w:rsidRPr="008262C6">
              <w:rPr>
                <w:rFonts w:cs="Arial"/>
                <w:bCs/>
                <w:sz w:val="22"/>
                <w:szCs w:val="22"/>
              </w:rPr>
              <w:instrText xml:space="preserve"> FORMCHECKBOX </w:instrText>
            </w:r>
            <w:r w:rsidR="004D5A60">
              <w:rPr>
                <w:rFonts w:cs="Arial"/>
                <w:bCs/>
                <w:sz w:val="22"/>
                <w:szCs w:val="22"/>
              </w:rPr>
            </w:r>
            <w:r w:rsidR="004D5A60">
              <w:rPr>
                <w:rFonts w:cs="Arial"/>
                <w:bCs/>
                <w:sz w:val="22"/>
                <w:szCs w:val="22"/>
              </w:rPr>
              <w:fldChar w:fldCharType="separate"/>
            </w:r>
            <w:r w:rsidRPr="008262C6">
              <w:rPr>
                <w:rFonts w:cs="Arial"/>
                <w:bCs/>
                <w:sz w:val="22"/>
                <w:szCs w:val="22"/>
              </w:rPr>
              <w:fldChar w:fldCharType="end"/>
            </w:r>
            <w:r w:rsidRPr="008262C6">
              <w:rPr>
                <w:rFonts w:cs="Arial"/>
                <w:bCs/>
                <w:sz w:val="22"/>
                <w:szCs w:val="22"/>
              </w:rPr>
              <w:t xml:space="preserve">  </w:t>
            </w:r>
            <w:proofErr w:type="spellStart"/>
            <w:r w:rsidRPr="008262C6">
              <w:rPr>
                <w:rFonts w:cs="Arial"/>
                <w:bCs/>
                <w:sz w:val="22"/>
                <w:szCs w:val="22"/>
              </w:rPr>
              <w:t>Öffentliche</w:t>
            </w:r>
            <w:proofErr w:type="spellEnd"/>
            <w:r w:rsidRPr="008262C6">
              <w:rPr>
                <w:rFonts w:cs="Arial"/>
                <w:bCs/>
                <w:sz w:val="22"/>
                <w:szCs w:val="22"/>
              </w:rPr>
              <w:t xml:space="preserve"> </w:t>
            </w:r>
            <w:proofErr w:type="spellStart"/>
            <w:r w:rsidRPr="008262C6">
              <w:rPr>
                <w:rFonts w:cs="Arial"/>
                <w:bCs/>
                <w:sz w:val="22"/>
                <w:szCs w:val="22"/>
              </w:rPr>
              <w:t>Körperschaft</w:t>
            </w:r>
            <w:proofErr w:type="spellEnd"/>
          </w:p>
          <w:p w:rsidR="00617736" w:rsidRPr="008262C6" w:rsidRDefault="00617736" w:rsidP="008262C6">
            <w:pPr>
              <w:spacing w:line="240" w:lineRule="auto"/>
              <w:rPr>
                <w:rFonts w:cs="Arial"/>
                <w:b/>
                <w:sz w:val="8"/>
                <w:szCs w:val="8"/>
                <w:lang w:val="de-DE"/>
              </w:rPr>
            </w:pPr>
            <w:r w:rsidRPr="008262C6">
              <w:rPr>
                <w:rFonts w:cs="Arial"/>
                <w:bCs/>
                <w:sz w:val="22"/>
                <w:szCs w:val="22"/>
              </w:rPr>
              <w:t xml:space="preserve">      Ente pubblico</w:t>
            </w:r>
          </w:p>
        </w:tc>
      </w:tr>
      <w:tr w:rsidR="00617736" w:rsidRPr="008262C6" w:rsidTr="008262C6">
        <w:tc>
          <w:tcPr>
            <w:tcW w:w="5185" w:type="dxa"/>
            <w:gridSpan w:val="11"/>
            <w:tcBorders>
              <w:top w:val="nil"/>
              <w:bottom w:val="nil"/>
              <w:right w:val="nil"/>
            </w:tcBorders>
            <w:shd w:val="clear" w:color="auto" w:fill="auto"/>
            <w:vAlign w:val="bottom"/>
          </w:tcPr>
          <w:p w:rsidR="00617736" w:rsidRPr="008262C6" w:rsidRDefault="00617736" w:rsidP="008262C6">
            <w:pPr>
              <w:spacing w:line="240" w:lineRule="auto"/>
              <w:rPr>
                <w:rFonts w:cs="Arial"/>
                <w:bCs/>
                <w:sz w:val="22"/>
                <w:szCs w:val="22"/>
              </w:rPr>
            </w:pPr>
          </w:p>
          <w:p w:rsidR="00617736" w:rsidRPr="008262C6" w:rsidRDefault="000331D8" w:rsidP="008262C6">
            <w:pPr>
              <w:spacing w:line="240" w:lineRule="auto"/>
              <w:rPr>
                <w:rFonts w:cs="Arial"/>
                <w:bCs/>
                <w:sz w:val="22"/>
                <w:szCs w:val="22"/>
              </w:rPr>
            </w:pPr>
            <w:r>
              <w:rPr>
                <w:rFonts w:cs="Arial"/>
                <w:bCs/>
                <w:sz w:val="22"/>
                <w:szCs w:val="22"/>
              </w:rPr>
              <w:t xml:space="preserve">Autonome </w:t>
            </w:r>
            <w:proofErr w:type="spellStart"/>
            <w:r>
              <w:rPr>
                <w:rFonts w:cs="Arial"/>
                <w:bCs/>
                <w:sz w:val="22"/>
                <w:szCs w:val="22"/>
              </w:rPr>
              <w:t>Provinz</w:t>
            </w:r>
            <w:proofErr w:type="spellEnd"/>
            <w:r>
              <w:rPr>
                <w:rFonts w:cs="Arial"/>
                <w:bCs/>
                <w:sz w:val="22"/>
                <w:szCs w:val="22"/>
              </w:rPr>
              <w:t xml:space="preserve"> Bozen -</w:t>
            </w:r>
            <w:r w:rsidR="00617736" w:rsidRPr="008262C6">
              <w:rPr>
                <w:rFonts w:cs="Arial"/>
                <w:bCs/>
                <w:sz w:val="22"/>
                <w:szCs w:val="22"/>
              </w:rPr>
              <w:t xml:space="preserve"> </w:t>
            </w:r>
            <w:proofErr w:type="spellStart"/>
            <w:r w:rsidR="00617736" w:rsidRPr="008262C6">
              <w:rPr>
                <w:rFonts w:cs="Arial"/>
                <w:bCs/>
                <w:sz w:val="22"/>
                <w:szCs w:val="22"/>
              </w:rPr>
              <w:t>Abteilung</w:t>
            </w:r>
            <w:proofErr w:type="spellEnd"/>
          </w:p>
          <w:p w:rsidR="00617736" w:rsidRPr="008262C6" w:rsidRDefault="00617736" w:rsidP="008262C6">
            <w:pPr>
              <w:spacing w:line="240" w:lineRule="auto"/>
              <w:rPr>
                <w:rFonts w:cs="Arial"/>
                <w:bCs/>
                <w:sz w:val="22"/>
                <w:szCs w:val="22"/>
              </w:rPr>
            </w:pPr>
            <w:r w:rsidRPr="008262C6">
              <w:rPr>
                <w:rFonts w:cs="Arial"/>
                <w:bCs/>
                <w:sz w:val="22"/>
                <w:szCs w:val="22"/>
              </w:rPr>
              <w:t xml:space="preserve">     </w:t>
            </w:r>
            <w:r w:rsidR="000331D8">
              <w:rPr>
                <w:rFonts w:cs="Arial"/>
                <w:bCs/>
                <w:sz w:val="22"/>
                <w:szCs w:val="22"/>
              </w:rPr>
              <w:t xml:space="preserve">Provincia Autonoma di Bolzano - </w:t>
            </w:r>
            <w:r w:rsidRPr="008262C6">
              <w:rPr>
                <w:rFonts w:cs="Arial"/>
                <w:bCs/>
                <w:sz w:val="22"/>
                <w:szCs w:val="22"/>
              </w:rPr>
              <w:t>Ripartizione</w:t>
            </w:r>
          </w:p>
        </w:tc>
        <w:tc>
          <w:tcPr>
            <w:tcW w:w="5363" w:type="dxa"/>
            <w:gridSpan w:val="7"/>
            <w:tcBorders>
              <w:top w:val="nil"/>
              <w:left w:val="nil"/>
              <w:bottom w:val="dotted"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c>
          <w:tcPr>
            <w:tcW w:w="1548" w:type="dxa"/>
            <w:gridSpan w:val="2"/>
            <w:tcBorders>
              <w:top w:val="nil"/>
              <w:bottom w:val="nil"/>
              <w:right w:val="nil"/>
            </w:tcBorders>
            <w:shd w:val="clear" w:color="auto" w:fill="auto"/>
          </w:tcPr>
          <w:p w:rsidR="00617736" w:rsidRPr="008262C6" w:rsidRDefault="00617736" w:rsidP="008262C6">
            <w:pPr>
              <w:spacing w:line="240" w:lineRule="auto"/>
              <w:rPr>
                <w:rFonts w:cs="Arial"/>
                <w:bCs/>
                <w:sz w:val="22"/>
                <w:szCs w:val="22"/>
              </w:rPr>
            </w:pPr>
          </w:p>
          <w:p w:rsidR="00617736" w:rsidRPr="008262C6" w:rsidRDefault="00617736" w:rsidP="008262C6">
            <w:pPr>
              <w:spacing w:line="240" w:lineRule="auto"/>
              <w:rPr>
                <w:rFonts w:cs="Arial"/>
                <w:bCs/>
                <w:sz w:val="22"/>
                <w:szCs w:val="22"/>
              </w:rPr>
            </w:pPr>
            <w:proofErr w:type="spellStart"/>
            <w:r w:rsidRPr="008262C6">
              <w:rPr>
                <w:rFonts w:cs="Arial"/>
                <w:bCs/>
                <w:sz w:val="22"/>
                <w:szCs w:val="22"/>
              </w:rPr>
              <w:t>Gemeinde</w:t>
            </w:r>
            <w:proofErr w:type="spellEnd"/>
          </w:p>
          <w:p w:rsidR="00617736" w:rsidRPr="008262C6" w:rsidRDefault="00617736" w:rsidP="008262C6">
            <w:pPr>
              <w:spacing w:line="240" w:lineRule="auto"/>
              <w:rPr>
                <w:rFonts w:cs="Arial"/>
                <w:sz w:val="22"/>
                <w:szCs w:val="22"/>
              </w:rPr>
            </w:pPr>
            <w:r w:rsidRPr="008262C6">
              <w:rPr>
                <w:rFonts w:cs="Arial"/>
                <w:bCs/>
                <w:sz w:val="22"/>
                <w:szCs w:val="22"/>
              </w:rPr>
              <w:t xml:space="preserve">     Comune</w:t>
            </w:r>
          </w:p>
        </w:tc>
        <w:tc>
          <w:tcPr>
            <w:tcW w:w="9000" w:type="dxa"/>
            <w:gridSpan w:val="16"/>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c>
          <w:tcPr>
            <w:tcW w:w="3196" w:type="dxa"/>
            <w:gridSpan w:val="9"/>
            <w:tcBorders>
              <w:top w:val="nil"/>
              <w:bottom w:val="nil"/>
              <w:right w:val="nil"/>
            </w:tcBorders>
            <w:shd w:val="clear" w:color="auto" w:fill="auto"/>
          </w:tcPr>
          <w:p w:rsidR="00617736" w:rsidRPr="008262C6" w:rsidRDefault="00617736" w:rsidP="008262C6">
            <w:pPr>
              <w:spacing w:line="240" w:lineRule="auto"/>
              <w:rPr>
                <w:rFonts w:cs="Arial"/>
                <w:bCs/>
                <w:sz w:val="22"/>
                <w:szCs w:val="22"/>
              </w:rPr>
            </w:pPr>
          </w:p>
          <w:p w:rsidR="00617736" w:rsidRPr="008262C6" w:rsidRDefault="00617736" w:rsidP="008262C6">
            <w:pPr>
              <w:spacing w:line="240" w:lineRule="auto"/>
              <w:rPr>
                <w:rFonts w:cs="Arial"/>
                <w:bCs/>
                <w:sz w:val="22"/>
                <w:szCs w:val="22"/>
              </w:rPr>
            </w:pPr>
            <w:proofErr w:type="spellStart"/>
            <w:r w:rsidRPr="008262C6">
              <w:rPr>
                <w:rFonts w:cs="Arial"/>
                <w:bCs/>
                <w:sz w:val="22"/>
                <w:szCs w:val="22"/>
              </w:rPr>
              <w:t>Bezirksgemeinschaft</w:t>
            </w:r>
            <w:proofErr w:type="spellEnd"/>
          </w:p>
          <w:p w:rsidR="00617736" w:rsidRPr="008262C6" w:rsidRDefault="00617736" w:rsidP="008262C6">
            <w:pPr>
              <w:spacing w:line="240" w:lineRule="auto"/>
              <w:rPr>
                <w:rFonts w:cs="Arial"/>
                <w:bCs/>
                <w:sz w:val="22"/>
                <w:szCs w:val="22"/>
              </w:rPr>
            </w:pPr>
            <w:r w:rsidRPr="008262C6">
              <w:rPr>
                <w:rFonts w:cs="Arial"/>
                <w:bCs/>
                <w:sz w:val="22"/>
                <w:szCs w:val="22"/>
              </w:rPr>
              <w:t xml:space="preserve">     Comunità Comprensoriale</w:t>
            </w:r>
          </w:p>
        </w:tc>
        <w:tc>
          <w:tcPr>
            <w:tcW w:w="7352" w:type="dxa"/>
            <w:gridSpan w:val="9"/>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c>
          <w:tcPr>
            <w:tcW w:w="5185" w:type="dxa"/>
            <w:gridSpan w:val="11"/>
            <w:tcBorders>
              <w:top w:val="nil"/>
              <w:bottom w:val="nil"/>
              <w:right w:val="nil"/>
            </w:tcBorders>
            <w:shd w:val="clear" w:color="auto" w:fill="auto"/>
          </w:tcPr>
          <w:p w:rsidR="00617736" w:rsidRPr="008262C6" w:rsidRDefault="00617736" w:rsidP="008262C6">
            <w:pPr>
              <w:spacing w:line="240" w:lineRule="auto"/>
              <w:rPr>
                <w:rFonts w:cs="Arial"/>
                <w:bCs/>
                <w:sz w:val="22"/>
                <w:szCs w:val="22"/>
              </w:rPr>
            </w:pPr>
          </w:p>
          <w:p w:rsidR="00617736" w:rsidRPr="008262C6" w:rsidRDefault="00617736" w:rsidP="008262C6">
            <w:pPr>
              <w:spacing w:line="240" w:lineRule="auto"/>
              <w:rPr>
                <w:rFonts w:cs="Arial"/>
                <w:bCs/>
                <w:sz w:val="22"/>
                <w:szCs w:val="22"/>
              </w:rPr>
            </w:pPr>
            <w:proofErr w:type="spellStart"/>
            <w:r w:rsidRPr="008262C6">
              <w:rPr>
                <w:rFonts w:cs="Arial"/>
                <w:bCs/>
                <w:sz w:val="22"/>
                <w:szCs w:val="22"/>
              </w:rPr>
              <w:t>Eigenverwaltung</w:t>
            </w:r>
            <w:proofErr w:type="spellEnd"/>
            <w:r w:rsidRPr="008262C6">
              <w:rPr>
                <w:rFonts w:cs="Arial"/>
                <w:bCs/>
                <w:sz w:val="22"/>
                <w:szCs w:val="22"/>
              </w:rPr>
              <w:t xml:space="preserve"> </w:t>
            </w:r>
            <w:proofErr w:type="spellStart"/>
            <w:r w:rsidRPr="008262C6">
              <w:rPr>
                <w:rFonts w:cs="Arial"/>
                <w:bCs/>
                <w:sz w:val="22"/>
                <w:szCs w:val="22"/>
              </w:rPr>
              <w:t>bürgerlicher</w:t>
            </w:r>
            <w:proofErr w:type="spellEnd"/>
            <w:r w:rsidRPr="008262C6">
              <w:rPr>
                <w:rFonts w:cs="Arial"/>
                <w:bCs/>
                <w:sz w:val="22"/>
                <w:szCs w:val="22"/>
              </w:rPr>
              <w:t xml:space="preserve"> </w:t>
            </w:r>
            <w:proofErr w:type="spellStart"/>
            <w:r w:rsidRPr="008262C6">
              <w:rPr>
                <w:rFonts w:cs="Arial"/>
                <w:bCs/>
                <w:sz w:val="22"/>
                <w:szCs w:val="22"/>
              </w:rPr>
              <w:t>Nutzungsrechte</w:t>
            </w:r>
            <w:proofErr w:type="spellEnd"/>
            <w:r w:rsidRPr="008262C6">
              <w:rPr>
                <w:rFonts w:cs="Arial"/>
                <w:bCs/>
                <w:sz w:val="22"/>
                <w:szCs w:val="22"/>
              </w:rPr>
              <w:t xml:space="preserve"> </w:t>
            </w:r>
          </w:p>
          <w:p w:rsidR="00617736" w:rsidRPr="008262C6" w:rsidRDefault="00617736" w:rsidP="008262C6">
            <w:pPr>
              <w:spacing w:line="240" w:lineRule="auto"/>
              <w:rPr>
                <w:rFonts w:cs="Arial"/>
                <w:bCs/>
                <w:sz w:val="22"/>
                <w:szCs w:val="22"/>
              </w:rPr>
            </w:pPr>
            <w:r w:rsidRPr="008262C6">
              <w:rPr>
                <w:rFonts w:cs="Arial"/>
                <w:bCs/>
                <w:sz w:val="22"/>
                <w:szCs w:val="22"/>
              </w:rPr>
              <w:t xml:space="preserve">      Amministrazione di beni di uso civico</w:t>
            </w:r>
          </w:p>
        </w:tc>
        <w:tc>
          <w:tcPr>
            <w:tcW w:w="5363" w:type="dxa"/>
            <w:gridSpan w:val="7"/>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c>
          <w:tcPr>
            <w:tcW w:w="2657" w:type="dxa"/>
            <w:gridSpan w:val="8"/>
            <w:tcBorders>
              <w:top w:val="nil"/>
              <w:bottom w:val="nil"/>
              <w:right w:val="nil"/>
            </w:tcBorders>
            <w:shd w:val="clear" w:color="auto" w:fill="auto"/>
          </w:tcPr>
          <w:p w:rsidR="00617736" w:rsidRPr="008262C6" w:rsidRDefault="00617736" w:rsidP="008262C6">
            <w:pPr>
              <w:spacing w:line="240" w:lineRule="auto"/>
              <w:rPr>
                <w:rFonts w:cs="Arial"/>
                <w:bCs/>
                <w:sz w:val="22"/>
                <w:szCs w:val="22"/>
              </w:rPr>
            </w:pPr>
          </w:p>
          <w:p w:rsidR="00617736" w:rsidRPr="008262C6" w:rsidRDefault="00617736" w:rsidP="008262C6">
            <w:pPr>
              <w:spacing w:line="240" w:lineRule="auto"/>
              <w:rPr>
                <w:rFonts w:cs="Arial"/>
                <w:bCs/>
                <w:sz w:val="22"/>
                <w:szCs w:val="22"/>
              </w:rPr>
            </w:pPr>
            <w:proofErr w:type="spellStart"/>
            <w:r w:rsidRPr="008262C6">
              <w:rPr>
                <w:rFonts w:cs="Arial"/>
                <w:bCs/>
                <w:sz w:val="22"/>
                <w:szCs w:val="22"/>
              </w:rPr>
              <w:t>Anderes</w:t>
            </w:r>
            <w:proofErr w:type="spellEnd"/>
            <w:r w:rsidRPr="008262C6">
              <w:rPr>
                <w:rFonts w:cs="Arial"/>
                <w:bCs/>
                <w:sz w:val="22"/>
                <w:szCs w:val="22"/>
              </w:rPr>
              <w:t xml:space="preserve"> (</w:t>
            </w:r>
            <w:proofErr w:type="spellStart"/>
            <w:r w:rsidRPr="008262C6">
              <w:rPr>
                <w:rFonts w:cs="Arial"/>
                <w:bCs/>
                <w:sz w:val="22"/>
                <w:szCs w:val="22"/>
              </w:rPr>
              <w:t>angeben</w:t>
            </w:r>
            <w:proofErr w:type="spellEnd"/>
            <w:r w:rsidRPr="008262C6">
              <w:rPr>
                <w:rFonts w:cs="Arial"/>
                <w:bCs/>
                <w:sz w:val="22"/>
                <w:szCs w:val="22"/>
              </w:rPr>
              <w:t>)</w:t>
            </w:r>
          </w:p>
          <w:p w:rsidR="00617736" w:rsidRPr="008262C6" w:rsidRDefault="00617736" w:rsidP="008262C6">
            <w:pPr>
              <w:spacing w:line="240" w:lineRule="auto"/>
              <w:rPr>
                <w:rFonts w:cs="Arial"/>
                <w:bCs/>
                <w:sz w:val="22"/>
                <w:szCs w:val="22"/>
              </w:rPr>
            </w:pPr>
            <w:r w:rsidRPr="008262C6">
              <w:rPr>
                <w:rFonts w:cs="Arial"/>
                <w:bCs/>
                <w:sz w:val="22"/>
                <w:szCs w:val="22"/>
              </w:rPr>
              <w:lastRenderedPageBreak/>
              <w:t xml:space="preserve">     Altro (indicare)</w:t>
            </w:r>
          </w:p>
        </w:tc>
        <w:tc>
          <w:tcPr>
            <w:tcW w:w="7891" w:type="dxa"/>
            <w:gridSpan w:val="10"/>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rPr>
          <w:trHeight w:val="66"/>
        </w:trPr>
        <w:tc>
          <w:tcPr>
            <w:tcW w:w="10548" w:type="dxa"/>
            <w:gridSpan w:val="18"/>
            <w:tcBorders>
              <w:top w:val="nil"/>
              <w:bottom w:val="single" w:sz="4" w:space="0" w:color="auto"/>
              <w:right w:val="single" w:sz="4" w:space="0" w:color="auto"/>
            </w:tcBorders>
            <w:shd w:val="clear" w:color="auto" w:fill="auto"/>
          </w:tcPr>
          <w:p w:rsidR="00617736" w:rsidRPr="008262C6" w:rsidRDefault="00617736" w:rsidP="008262C6">
            <w:pPr>
              <w:spacing w:line="240" w:lineRule="auto"/>
              <w:rPr>
                <w:rFonts w:cs="Arial"/>
                <w:bCs/>
                <w:sz w:val="16"/>
                <w:szCs w:val="16"/>
              </w:rPr>
            </w:pPr>
          </w:p>
          <w:p w:rsidR="00617736" w:rsidRPr="008262C6" w:rsidRDefault="00617736" w:rsidP="008262C6">
            <w:pPr>
              <w:spacing w:line="240" w:lineRule="auto"/>
              <w:rPr>
                <w:rFonts w:cs="Arial"/>
                <w:bCs/>
                <w:sz w:val="16"/>
                <w:szCs w:val="16"/>
              </w:rPr>
            </w:pPr>
          </w:p>
          <w:p w:rsidR="00617736" w:rsidRPr="008262C6" w:rsidRDefault="00617736" w:rsidP="008262C6">
            <w:pPr>
              <w:spacing w:line="240" w:lineRule="auto"/>
              <w:rPr>
                <w:rFonts w:cs="Arial"/>
                <w:bCs/>
                <w:sz w:val="16"/>
                <w:szCs w:val="16"/>
              </w:rPr>
            </w:pPr>
          </w:p>
        </w:tc>
      </w:tr>
      <w:tr w:rsidR="00617736" w:rsidRPr="008262C6" w:rsidTr="008262C6">
        <w:tc>
          <w:tcPr>
            <w:tcW w:w="10548" w:type="dxa"/>
            <w:gridSpan w:val="18"/>
            <w:tcBorders>
              <w:top w:val="single" w:sz="4" w:space="0" w:color="auto"/>
              <w:bottom w:val="single" w:sz="4" w:space="0" w:color="auto"/>
              <w:right w:val="single" w:sz="4" w:space="0" w:color="auto"/>
            </w:tcBorders>
            <w:shd w:val="clear" w:color="auto" w:fill="0C0C0C"/>
          </w:tcPr>
          <w:p w:rsidR="00617736" w:rsidRPr="008262C6" w:rsidRDefault="00617736" w:rsidP="008262C6">
            <w:pPr>
              <w:spacing w:line="240" w:lineRule="auto"/>
              <w:rPr>
                <w:rFonts w:cs="Arial"/>
                <w:b/>
                <w:bCs/>
                <w:color w:val="FFFFFF"/>
                <w:sz w:val="22"/>
                <w:szCs w:val="22"/>
              </w:rPr>
            </w:pPr>
            <w:r w:rsidRPr="008262C6">
              <w:rPr>
                <w:rFonts w:cs="Arial"/>
                <w:b/>
                <w:bCs/>
                <w:color w:val="FFFFFF"/>
                <w:sz w:val="22"/>
                <w:szCs w:val="22"/>
              </w:rPr>
              <w:t xml:space="preserve">A.2 </w:t>
            </w:r>
          </w:p>
        </w:tc>
      </w:tr>
      <w:tr w:rsidR="00617736" w:rsidRPr="008262C6" w:rsidTr="008262C6">
        <w:tc>
          <w:tcPr>
            <w:tcW w:w="10548" w:type="dxa"/>
            <w:gridSpan w:val="18"/>
            <w:tcBorders>
              <w:top w:val="single" w:sz="4" w:space="0" w:color="auto"/>
              <w:bottom w:val="nil"/>
              <w:right w:val="single" w:sz="4" w:space="0" w:color="auto"/>
            </w:tcBorders>
            <w:shd w:val="clear" w:color="auto" w:fill="auto"/>
          </w:tcPr>
          <w:p w:rsidR="00617736" w:rsidRPr="008262C6" w:rsidRDefault="00617736" w:rsidP="008262C6">
            <w:pPr>
              <w:spacing w:line="240" w:lineRule="auto"/>
              <w:rPr>
                <w:rFonts w:cs="Arial"/>
                <w:bCs/>
                <w:sz w:val="22"/>
                <w:szCs w:val="22"/>
              </w:rPr>
            </w:pPr>
          </w:p>
          <w:p w:rsidR="00617736" w:rsidRPr="008262C6" w:rsidRDefault="00617736" w:rsidP="008262C6">
            <w:pPr>
              <w:spacing w:line="240" w:lineRule="auto"/>
              <w:rPr>
                <w:rFonts w:cs="Arial"/>
                <w:bCs/>
                <w:sz w:val="22"/>
                <w:szCs w:val="22"/>
              </w:rPr>
            </w:pPr>
            <w:r w:rsidRPr="008262C6">
              <w:rPr>
                <w:rFonts w:cs="Arial"/>
                <w:bCs/>
                <w:sz w:val="22"/>
                <w:szCs w:val="22"/>
              </w:rPr>
              <w:fldChar w:fldCharType="begin">
                <w:ffData>
                  <w:name w:val="Kontrollkästchen13"/>
                  <w:enabled/>
                  <w:calcOnExit w:val="0"/>
                  <w:checkBox>
                    <w:sizeAuto/>
                    <w:default w:val="0"/>
                    <w:checked w:val="0"/>
                  </w:checkBox>
                </w:ffData>
              </w:fldChar>
            </w:r>
            <w:r w:rsidRPr="008262C6">
              <w:rPr>
                <w:rFonts w:cs="Arial"/>
                <w:bCs/>
                <w:sz w:val="22"/>
                <w:szCs w:val="22"/>
              </w:rPr>
              <w:instrText xml:space="preserve"> FORMCHECKBOX </w:instrText>
            </w:r>
            <w:r w:rsidR="004D5A60">
              <w:rPr>
                <w:rFonts w:cs="Arial"/>
                <w:bCs/>
                <w:sz w:val="22"/>
                <w:szCs w:val="22"/>
              </w:rPr>
            </w:r>
            <w:r w:rsidR="004D5A60">
              <w:rPr>
                <w:rFonts w:cs="Arial"/>
                <w:bCs/>
                <w:sz w:val="22"/>
                <w:szCs w:val="22"/>
              </w:rPr>
              <w:fldChar w:fldCharType="separate"/>
            </w:r>
            <w:r w:rsidRPr="008262C6">
              <w:rPr>
                <w:rFonts w:cs="Arial"/>
                <w:bCs/>
                <w:sz w:val="22"/>
                <w:szCs w:val="22"/>
              </w:rPr>
              <w:fldChar w:fldCharType="end"/>
            </w:r>
            <w:proofErr w:type="spellStart"/>
            <w:r w:rsidRPr="008262C6">
              <w:rPr>
                <w:rFonts w:cs="Arial"/>
                <w:bCs/>
                <w:sz w:val="22"/>
                <w:szCs w:val="22"/>
              </w:rPr>
              <w:t>Privater</w:t>
            </w:r>
            <w:proofErr w:type="spellEnd"/>
            <w:r w:rsidRPr="008262C6">
              <w:rPr>
                <w:rFonts w:cs="Arial"/>
                <w:bCs/>
                <w:sz w:val="22"/>
                <w:szCs w:val="22"/>
              </w:rPr>
              <w:t xml:space="preserve"> </w:t>
            </w:r>
            <w:proofErr w:type="spellStart"/>
            <w:r w:rsidRPr="008262C6">
              <w:rPr>
                <w:rFonts w:cs="Arial"/>
                <w:bCs/>
                <w:sz w:val="22"/>
                <w:szCs w:val="22"/>
              </w:rPr>
              <w:t>Antragsteller</w:t>
            </w:r>
            <w:proofErr w:type="spellEnd"/>
          </w:p>
          <w:p w:rsidR="00617736" w:rsidRPr="008262C6" w:rsidRDefault="00617736" w:rsidP="008262C6">
            <w:pPr>
              <w:spacing w:line="240" w:lineRule="auto"/>
              <w:rPr>
                <w:rFonts w:cs="Arial"/>
                <w:b/>
                <w:sz w:val="8"/>
                <w:szCs w:val="8"/>
              </w:rPr>
            </w:pPr>
            <w:r w:rsidRPr="008262C6">
              <w:rPr>
                <w:rFonts w:cs="Arial"/>
                <w:bCs/>
                <w:sz w:val="22"/>
                <w:szCs w:val="22"/>
              </w:rPr>
              <w:t xml:space="preserve">    Richiedente privato</w:t>
            </w:r>
          </w:p>
        </w:tc>
      </w:tr>
      <w:tr w:rsidR="00617736" w:rsidRPr="008262C6" w:rsidTr="008262C6">
        <w:tc>
          <w:tcPr>
            <w:tcW w:w="3708" w:type="dxa"/>
            <w:gridSpan w:val="10"/>
            <w:tcBorders>
              <w:top w:val="nil"/>
              <w:bottom w:val="nil"/>
              <w:right w:val="nil"/>
            </w:tcBorders>
            <w:shd w:val="clear" w:color="auto" w:fill="auto"/>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sz w:val="22"/>
                <w:szCs w:val="22"/>
              </w:rPr>
            </w:pPr>
            <w:proofErr w:type="spellStart"/>
            <w:r w:rsidRPr="008262C6">
              <w:rPr>
                <w:rFonts w:cs="Arial"/>
                <w:sz w:val="22"/>
                <w:szCs w:val="22"/>
              </w:rPr>
              <w:t>Bezeichnung</w:t>
            </w:r>
            <w:proofErr w:type="spellEnd"/>
            <w:r w:rsidRPr="008262C6">
              <w:rPr>
                <w:rFonts w:cs="Arial"/>
                <w:sz w:val="22"/>
                <w:szCs w:val="22"/>
              </w:rPr>
              <w:t xml:space="preserve"> </w:t>
            </w:r>
            <w:proofErr w:type="spellStart"/>
            <w:r w:rsidRPr="008262C6">
              <w:rPr>
                <w:rFonts w:cs="Arial"/>
                <w:sz w:val="22"/>
                <w:szCs w:val="22"/>
              </w:rPr>
              <w:t>bzw</w:t>
            </w:r>
            <w:proofErr w:type="spellEnd"/>
            <w:r w:rsidRPr="008262C6">
              <w:rPr>
                <w:rFonts w:cs="Arial"/>
                <w:sz w:val="22"/>
                <w:szCs w:val="22"/>
              </w:rPr>
              <w:t xml:space="preserve">. </w:t>
            </w:r>
            <w:proofErr w:type="spellStart"/>
            <w:r w:rsidRPr="008262C6">
              <w:rPr>
                <w:rFonts w:cs="Arial"/>
                <w:sz w:val="22"/>
                <w:szCs w:val="22"/>
              </w:rPr>
              <w:t>Firmenname</w:t>
            </w:r>
            <w:proofErr w:type="spellEnd"/>
          </w:p>
          <w:p w:rsidR="00617736" w:rsidRPr="008262C6" w:rsidRDefault="00617736" w:rsidP="008262C6">
            <w:pPr>
              <w:spacing w:line="240" w:lineRule="auto"/>
              <w:rPr>
                <w:rFonts w:cs="Arial"/>
                <w:sz w:val="22"/>
                <w:szCs w:val="22"/>
              </w:rPr>
            </w:pPr>
            <w:r w:rsidRPr="008262C6">
              <w:rPr>
                <w:rFonts w:cs="Arial"/>
                <w:sz w:val="22"/>
                <w:szCs w:val="22"/>
              </w:rPr>
              <w:t>Denominazione o ragione sociale</w:t>
            </w:r>
          </w:p>
        </w:tc>
        <w:tc>
          <w:tcPr>
            <w:tcW w:w="6840" w:type="dxa"/>
            <w:gridSpan w:val="8"/>
            <w:tcBorders>
              <w:top w:val="nil"/>
              <w:left w:val="nil"/>
              <w:bottom w:val="dotted" w:sz="4" w:space="0" w:color="auto"/>
            </w:tcBorders>
            <w:shd w:val="clear" w:color="auto" w:fill="auto"/>
          </w:tcPr>
          <w:p w:rsidR="00617736" w:rsidRPr="008262C6" w:rsidRDefault="00617736" w:rsidP="008262C6">
            <w:pPr>
              <w:spacing w:line="240" w:lineRule="auto"/>
              <w:rPr>
                <w:rFonts w:cs="Arial"/>
                <w:b/>
                <w:sz w:val="8"/>
                <w:szCs w:val="8"/>
              </w:rPr>
            </w:pPr>
          </w:p>
        </w:tc>
      </w:tr>
      <w:tr w:rsidR="00617736" w:rsidRPr="008262C6" w:rsidTr="008262C6">
        <w:tc>
          <w:tcPr>
            <w:tcW w:w="1908" w:type="dxa"/>
            <w:gridSpan w:val="6"/>
            <w:tcBorders>
              <w:top w:val="nil"/>
              <w:bottom w:val="nil"/>
              <w:right w:val="nil"/>
            </w:tcBorders>
            <w:shd w:val="clear" w:color="auto" w:fill="auto"/>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sz w:val="22"/>
                <w:szCs w:val="22"/>
                <w:lang w:val="de-DE"/>
              </w:rPr>
            </w:pPr>
            <w:r w:rsidRPr="008262C6">
              <w:rPr>
                <w:rFonts w:cs="Arial"/>
                <w:sz w:val="22"/>
                <w:szCs w:val="22"/>
                <w:lang w:val="de-DE"/>
              </w:rPr>
              <w:t>Rechtsform</w:t>
            </w:r>
          </w:p>
          <w:p w:rsidR="00617736" w:rsidRPr="008262C6" w:rsidRDefault="00617736" w:rsidP="008262C6">
            <w:pPr>
              <w:spacing w:line="240" w:lineRule="auto"/>
              <w:rPr>
                <w:rFonts w:cs="Arial"/>
                <w:sz w:val="22"/>
                <w:szCs w:val="22"/>
              </w:rPr>
            </w:pPr>
            <w:r w:rsidRPr="008262C6">
              <w:rPr>
                <w:rFonts w:cs="Arial"/>
                <w:sz w:val="22"/>
                <w:szCs w:val="22"/>
                <w:lang w:val="de-DE"/>
              </w:rPr>
              <w:t xml:space="preserve">Forma </w:t>
            </w:r>
            <w:proofErr w:type="spellStart"/>
            <w:r w:rsidRPr="008262C6">
              <w:rPr>
                <w:rFonts w:cs="Arial"/>
                <w:sz w:val="22"/>
                <w:szCs w:val="22"/>
                <w:lang w:val="de-DE"/>
              </w:rPr>
              <w:t>giuridica</w:t>
            </w:r>
            <w:proofErr w:type="spellEnd"/>
          </w:p>
        </w:tc>
        <w:tc>
          <w:tcPr>
            <w:tcW w:w="8640" w:type="dxa"/>
            <w:gridSpan w:val="12"/>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rPr>
                <w:rFonts w:cs="Arial"/>
                <w:b/>
                <w:sz w:val="8"/>
                <w:szCs w:val="8"/>
              </w:rPr>
            </w:pPr>
          </w:p>
        </w:tc>
      </w:tr>
      <w:tr w:rsidR="00617736" w:rsidRPr="008262C6" w:rsidTr="008262C6">
        <w:tc>
          <w:tcPr>
            <w:tcW w:w="1741" w:type="dxa"/>
            <w:gridSpan w:val="4"/>
            <w:tcBorders>
              <w:top w:val="nil"/>
              <w:bottom w:val="single" w:sz="4" w:space="0" w:color="auto"/>
              <w:right w:val="nil"/>
            </w:tcBorders>
            <w:shd w:val="clear" w:color="auto" w:fill="auto"/>
            <w:vAlign w:val="bottom"/>
          </w:tcPr>
          <w:p w:rsidR="00617736" w:rsidRPr="008262C6" w:rsidRDefault="00617736" w:rsidP="008262C6">
            <w:pPr>
              <w:spacing w:line="240" w:lineRule="auto"/>
              <w:rPr>
                <w:rFonts w:cs="Arial"/>
                <w:sz w:val="22"/>
                <w:szCs w:val="22"/>
              </w:rPr>
            </w:pPr>
          </w:p>
        </w:tc>
        <w:tc>
          <w:tcPr>
            <w:tcW w:w="916" w:type="dxa"/>
            <w:gridSpan w:val="4"/>
            <w:tcBorders>
              <w:top w:val="nil"/>
              <w:left w:val="nil"/>
              <w:bottom w:val="single" w:sz="4" w:space="0" w:color="auto"/>
              <w:right w:val="nil"/>
            </w:tcBorders>
            <w:shd w:val="clear" w:color="auto" w:fill="auto"/>
            <w:vAlign w:val="bottom"/>
          </w:tcPr>
          <w:p w:rsidR="00617736" w:rsidRPr="008262C6" w:rsidRDefault="00617736" w:rsidP="008262C6">
            <w:pPr>
              <w:spacing w:line="240" w:lineRule="auto"/>
              <w:rPr>
                <w:rFonts w:cs="Arial"/>
                <w:sz w:val="22"/>
                <w:szCs w:val="22"/>
              </w:rPr>
            </w:pPr>
          </w:p>
        </w:tc>
        <w:tc>
          <w:tcPr>
            <w:tcW w:w="5599" w:type="dxa"/>
            <w:gridSpan w:val="8"/>
            <w:tcBorders>
              <w:top w:val="nil"/>
              <w:left w:val="nil"/>
              <w:bottom w:val="single" w:sz="4" w:space="0" w:color="auto"/>
              <w:right w:val="nil"/>
            </w:tcBorders>
            <w:shd w:val="clear" w:color="auto" w:fill="auto"/>
            <w:vAlign w:val="bottom"/>
          </w:tcPr>
          <w:p w:rsidR="00617736" w:rsidRPr="008262C6" w:rsidRDefault="00617736" w:rsidP="008262C6">
            <w:pPr>
              <w:spacing w:line="240" w:lineRule="auto"/>
              <w:rPr>
                <w:rFonts w:cs="Arial"/>
                <w:b/>
                <w:sz w:val="8"/>
                <w:szCs w:val="8"/>
              </w:rPr>
            </w:pPr>
          </w:p>
        </w:tc>
        <w:tc>
          <w:tcPr>
            <w:tcW w:w="540" w:type="dxa"/>
            <w:tcBorders>
              <w:top w:val="nil"/>
              <w:left w:val="nil"/>
              <w:bottom w:val="single" w:sz="4" w:space="0" w:color="auto"/>
              <w:right w:val="nil"/>
            </w:tcBorders>
            <w:shd w:val="clear" w:color="auto" w:fill="auto"/>
            <w:vAlign w:val="bottom"/>
          </w:tcPr>
          <w:p w:rsidR="00617736" w:rsidRPr="008262C6" w:rsidRDefault="00617736" w:rsidP="008262C6">
            <w:pPr>
              <w:spacing w:line="240" w:lineRule="auto"/>
              <w:rPr>
                <w:rFonts w:cs="Arial"/>
              </w:rPr>
            </w:pPr>
          </w:p>
        </w:tc>
        <w:tc>
          <w:tcPr>
            <w:tcW w:w="1752" w:type="dxa"/>
            <w:tcBorders>
              <w:top w:val="nil"/>
              <w:left w:val="nil"/>
              <w:bottom w:val="single" w:sz="4" w:space="0" w:color="auto"/>
            </w:tcBorders>
            <w:shd w:val="clear" w:color="auto" w:fill="auto"/>
            <w:vAlign w:val="bottom"/>
          </w:tcPr>
          <w:p w:rsidR="00617736" w:rsidRPr="008262C6" w:rsidRDefault="00617736" w:rsidP="008262C6">
            <w:pPr>
              <w:spacing w:line="240" w:lineRule="auto"/>
              <w:rPr>
                <w:rFonts w:cs="Arial"/>
                <w:b/>
                <w:sz w:val="8"/>
                <w:szCs w:val="8"/>
              </w:rPr>
            </w:pPr>
          </w:p>
        </w:tc>
      </w:tr>
      <w:tr w:rsidR="00617736" w:rsidRPr="008262C6" w:rsidTr="008262C6">
        <w:tc>
          <w:tcPr>
            <w:tcW w:w="1741" w:type="dxa"/>
            <w:gridSpan w:val="4"/>
            <w:tcBorders>
              <w:top w:val="nil"/>
              <w:bottom w:val="single" w:sz="4" w:space="0" w:color="auto"/>
              <w:right w:val="nil"/>
            </w:tcBorders>
            <w:shd w:val="clear" w:color="auto" w:fill="0C0C0C"/>
          </w:tcPr>
          <w:p w:rsidR="00617736" w:rsidRPr="008262C6" w:rsidRDefault="00617736" w:rsidP="008262C6">
            <w:pPr>
              <w:spacing w:line="240" w:lineRule="auto"/>
              <w:rPr>
                <w:rFonts w:cs="Arial"/>
                <w:b/>
                <w:bCs/>
                <w:color w:val="FFFFFF"/>
                <w:sz w:val="22"/>
                <w:szCs w:val="22"/>
              </w:rPr>
            </w:pPr>
            <w:r w:rsidRPr="008262C6">
              <w:rPr>
                <w:rFonts w:cs="Arial"/>
                <w:b/>
                <w:bCs/>
                <w:color w:val="FFFFFF"/>
                <w:sz w:val="22"/>
                <w:szCs w:val="22"/>
              </w:rPr>
              <w:t>A.3</w:t>
            </w:r>
          </w:p>
        </w:tc>
        <w:tc>
          <w:tcPr>
            <w:tcW w:w="916" w:type="dxa"/>
            <w:gridSpan w:val="4"/>
            <w:tcBorders>
              <w:top w:val="nil"/>
              <w:left w:val="nil"/>
              <w:bottom w:val="single" w:sz="4" w:space="0" w:color="auto"/>
              <w:right w:val="nil"/>
            </w:tcBorders>
            <w:shd w:val="clear" w:color="auto" w:fill="0C0C0C"/>
          </w:tcPr>
          <w:p w:rsidR="00617736" w:rsidRPr="008262C6" w:rsidRDefault="00617736" w:rsidP="008262C6">
            <w:pPr>
              <w:spacing w:line="240" w:lineRule="auto"/>
              <w:rPr>
                <w:rFonts w:cs="Arial"/>
                <w:b/>
                <w:bCs/>
                <w:color w:val="FFFFFF"/>
                <w:sz w:val="22"/>
                <w:szCs w:val="22"/>
              </w:rPr>
            </w:pPr>
          </w:p>
        </w:tc>
        <w:tc>
          <w:tcPr>
            <w:tcW w:w="5599" w:type="dxa"/>
            <w:gridSpan w:val="8"/>
            <w:tcBorders>
              <w:top w:val="nil"/>
              <w:left w:val="nil"/>
              <w:bottom w:val="single" w:sz="4" w:space="0" w:color="auto"/>
              <w:right w:val="nil"/>
            </w:tcBorders>
            <w:shd w:val="clear" w:color="auto" w:fill="0C0C0C"/>
          </w:tcPr>
          <w:p w:rsidR="00617736" w:rsidRPr="008262C6" w:rsidRDefault="00617736" w:rsidP="008262C6">
            <w:pPr>
              <w:spacing w:line="240" w:lineRule="auto"/>
              <w:rPr>
                <w:rFonts w:cs="Arial"/>
                <w:b/>
                <w:bCs/>
                <w:color w:val="FFFFFF"/>
                <w:sz w:val="22"/>
                <w:szCs w:val="22"/>
              </w:rPr>
            </w:pPr>
          </w:p>
        </w:tc>
        <w:tc>
          <w:tcPr>
            <w:tcW w:w="540" w:type="dxa"/>
            <w:tcBorders>
              <w:top w:val="nil"/>
              <w:left w:val="nil"/>
              <w:bottom w:val="single" w:sz="4" w:space="0" w:color="auto"/>
              <w:right w:val="nil"/>
            </w:tcBorders>
            <w:shd w:val="clear" w:color="auto" w:fill="0C0C0C"/>
          </w:tcPr>
          <w:p w:rsidR="00617736" w:rsidRPr="008262C6" w:rsidRDefault="00617736" w:rsidP="008262C6">
            <w:pPr>
              <w:spacing w:line="240" w:lineRule="auto"/>
              <w:rPr>
                <w:rFonts w:cs="Arial"/>
                <w:b/>
                <w:bCs/>
                <w:color w:val="FFFFFF"/>
                <w:sz w:val="22"/>
                <w:szCs w:val="22"/>
              </w:rPr>
            </w:pPr>
            <w:r w:rsidRPr="008262C6">
              <w:rPr>
                <w:rFonts w:cs="Arial"/>
                <w:b/>
                <w:bCs/>
                <w:color w:val="FFFFFF"/>
                <w:sz w:val="22"/>
                <w:szCs w:val="22"/>
              </w:rPr>
              <w:t xml:space="preserve"> </w:t>
            </w:r>
          </w:p>
        </w:tc>
        <w:tc>
          <w:tcPr>
            <w:tcW w:w="1752" w:type="dxa"/>
            <w:tcBorders>
              <w:top w:val="nil"/>
              <w:left w:val="nil"/>
              <w:bottom w:val="single" w:sz="4" w:space="0" w:color="auto"/>
            </w:tcBorders>
            <w:shd w:val="clear" w:color="auto" w:fill="0C0C0C"/>
          </w:tcPr>
          <w:p w:rsidR="00617736" w:rsidRPr="008262C6" w:rsidRDefault="00617736" w:rsidP="008262C6">
            <w:pPr>
              <w:spacing w:line="240" w:lineRule="auto"/>
              <w:rPr>
                <w:rFonts w:cs="Arial"/>
                <w:b/>
                <w:bCs/>
                <w:color w:val="FFFFFF"/>
                <w:sz w:val="22"/>
                <w:szCs w:val="22"/>
              </w:rPr>
            </w:pPr>
          </w:p>
        </w:tc>
      </w:tr>
      <w:tr w:rsidR="00617736" w:rsidRPr="008262C6" w:rsidTr="008262C6">
        <w:tc>
          <w:tcPr>
            <w:tcW w:w="1741" w:type="dxa"/>
            <w:gridSpan w:val="4"/>
            <w:tcBorders>
              <w:top w:val="single" w:sz="4" w:space="0" w:color="auto"/>
              <w:bottom w:val="nil"/>
              <w:right w:val="nil"/>
            </w:tcBorders>
            <w:shd w:val="clear" w:color="auto" w:fill="auto"/>
            <w:vAlign w:val="bottom"/>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sz w:val="22"/>
                <w:szCs w:val="22"/>
              </w:rPr>
            </w:pPr>
            <w:proofErr w:type="spellStart"/>
            <w:r w:rsidRPr="008262C6">
              <w:rPr>
                <w:rFonts w:cs="Arial"/>
                <w:sz w:val="22"/>
                <w:szCs w:val="22"/>
              </w:rPr>
              <w:t>Adresse</w:t>
            </w:r>
            <w:proofErr w:type="spellEnd"/>
          </w:p>
          <w:p w:rsidR="00617736" w:rsidRPr="008262C6" w:rsidRDefault="00617736" w:rsidP="008262C6">
            <w:pPr>
              <w:spacing w:line="240" w:lineRule="auto"/>
              <w:rPr>
                <w:rFonts w:cs="Arial"/>
                <w:b/>
                <w:sz w:val="8"/>
                <w:szCs w:val="8"/>
              </w:rPr>
            </w:pPr>
            <w:r w:rsidRPr="008262C6">
              <w:rPr>
                <w:rFonts w:cs="Arial"/>
                <w:sz w:val="22"/>
                <w:szCs w:val="22"/>
              </w:rPr>
              <w:t>Indirizzo</w:t>
            </w:r>
          </w:p>
        </w:tc>
        <w:tc>
          <w:tcPr>
            <w:tcW w:w="916" w:type="dxa"/>
            <w:gridSpan w:val="4"/>
            <w:tcBorders>
              <w:top w:val="single" w:sz="4" w:space="0" w:color="auto"/>
              <w:left w:val="nil"/>
              <w:bottom w:val="nil"/>
              <w:right w:val="nil"/>
            </w:tcBorders>
            <w:shd w:val="clear" w:color="auto" w:fill="auto"/>
            <w:vAlign w:val="bottom"/>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sz w:val="22"/>
                <w:szCs w:val="22"/>
              </w:rPr>
            </w:pPr>
            <w:proofErr w:type="spellStart"/>
            <w:r w:rsidRPr="008262C6">
              <w:rPr>
                <w:rFonts w:cs="Arial"/>
                <w:sz w:val="22"/>
                <w:szCs w:val="22"/>
              </w:rPr>
              <w:t>Str</w:t>
            </w:r>
            <w:proofErr w:type="spellEnd"/>
            <w:r w:rsidRPr="008262C6">
              <w:rPr>
                <w:rFonts w:cs="Arial"/>
                <w:sz w:val="22"/>
                <w:szCs w:val="22"/>
              </w:rPr>
              <w:t>.</w:t>
            </w:r>
          </w:p>
          <w:p w:rsidR="00617736" w:rsidRPr="008262C6" w:rsidRDefault="00617736" w:rsidP="008262C6">
            <w:pPr>
              <w:spacing w:line="240" w:lineRule="auto"/>
              <w:rPr>
                <w:rFonts w:cs="Arial"/>
                <w:b/>
                <w:sz w:val="8"/>
                <w:szCs w:val="8"/>
              </w:rPr>
            </w:pPr>
            <w:r w:rsidRPr="008262C6">
              <w:rPr>
                <w:rFonts w:cs="Arial"/>
                <w:sz w:val="22"/>
                <w:szCs w:val="22"/>
              </w:rPr>
              <w:t>Via</w:t>
            </w:r>
          </w:p>
        </w:tc>
        <w:tc>
          <w:tcPr>
            <w:tcW w:w="5599" w:type="dxa"/>
            <w:gridSpan w:val="8"/>
            <w:tcBorders>
              <w:top w:val="single" w:sz="4" w:space="0" w:color="auto"/>
              <w:left w:val="nil"/>
              <w:bottom w:val="dotted" w:sz="4" w:space="0" w:color="auto"/>
              <w:right w:val="nil"/>
            </w:tcBorders>
            <w:shd w:val="clear" w:color="auto" w:fill="auto"/>
            <w:vAlign w:val="bottom"/>
          </w:tcPr>
          <w:p w:rsidR="00617736" w:rsidRPr="008262C6" w:rsidRDefault="00617736" w:rsidP="008262C6">
            <w:pPr>
              <w:spacing w:line="240" w:lineRule="auto"/>
              <w:rPr>
                <w:rFonts w:cs="Arial"/>
                <w:b/>
                <w:sz w:val="8"/>
                <w:szCs w:val="8"/>
              </w:rPr>
            </w:pPr>
          </w:p>
        </w:tc>
        <w:tc>
          <w:tcPr>
            <w:tcW w:w="540" w:type="dxa"/>
            <w:tcBorders>
              <w:top w:val="single" w:sz="4" w:space="0" w:color="auto"/>
              <w:left w:val="nil"/>
              <w:bottom w:val="nil"/>
              <w:right w:val="nil"/>
            </w:tcBorders>
            <w:shd w:val="clear" w:color="auto" w:fill="auto"/>
            <w:vAlign w:val="bottom"/>
          </w:tcPr>
          <w:p w:rsidR="00617736" w:rsidRPr="008262C6" w:rsidRDefault="00617736" w:rsidP="008262C6">
            <w:pPr>
              <w:spacing w:line="240" w:lineRule="auto"/>
              <w:rPr>
                <w:rFonts w:cs="Arial"/>
              </w:rPr>
            </w:pPr>
          </w:p>
          <w:p w:rsidR="00617736" w:rsidRPr="008262C6" w:rsidRDefault="00617736" w:rsidP="008262C6">
            <w:pPr>
              <w:spacing w:line="240" w:lineRule="auto"/>
              <w:rPr>
                <w:rFonts w:cs="Arial"/>
              </w:rPr>
            </w:pPr>
            <w:r w:rsidRPr="008262C6">
              <w:rPr>
                <w:rFonts w:cs="Arial"/>
              </w:rPr>
              <w:t>Nr.</w:t>
            </w:r>
          </w:p>
          <w:p w:rsidR="00617736" w:rsidRPr="008262C6" w:rsidRDefault="00617736" w:rsidP="008262C6">
            <w:pPr>
              <w:spacing w:line="240" w:lineRule="auto"/>
              <w:rPr>
                <w:rFonts w:cs="Arial"/>
                <w:b/>
                <w:sz w:val="8"/>
                <w:szCs w:val="8"/>
              </w:rPr>
            </w:pPr>
            <w:r w:rsidRPr="008262C6">
              <w:rPr>
                <w:rFonts w:cs="Arial"/>
              </w:rPr>
              <w:t>n.</w:t>
            </w:r>
          </w:p>
        </w:tc>
        <w:tc>
          <w:tcPr>
            <w:tcW w:w="1752" w:type="dxa"/>
            <w:tcBorders>
              <w:top w:val="single" w:sz="4" w:space="0" w:color="auto"/>
              <w:left w:val="nil"/>
              <w:bottom w:val="dotted" w:sz="4" w:space="0" w:color="auto"/>
            </w:tcBorders>
            <w:shd w:val="clear" w:color="auto" w:fill="auto"/>
            <w:vAlign w:val="bottom"/>
          </w:tcPr>
          <w:p w:rsidR="00617736" w:rsidRPr="008262C6" w:rsidRDefault="00617736" w:rsidP="008262C6">
            <w:pPr>
              <w:spacing w:line="240" w:lineRule="auto"/>
              <w:rPr>
                <w:rFonts w:cs="Arial"/>
                <w:b/>
                <w:sz w:val="8"/>
                <w:szCs w:val="8"/>
              </w:rPr>
            </w:pPr>
          </w:p>
        </w:tc>
      </w:tr>
      <w:tr w:rsidR="00617736" w:rsidRPr="008262C6" w:rsidTr="008262C6">
        <w:tc>
          <w:tcPr>
            <w:tcW w:w="1700" w:type="dxa"/>
            <w:gridSpan w:val="3"/>
            <w:tcBorders>
              <w:top w:val="nil"/>
              <w:bottom w:val="nil"/>
              <w:right w:val="nil"/>
            </w:tcBorders>
            <w:shd w:val="clear" w:color="auto" w:fill="auto"/>
            <w:vAlign w:val="bottom"/>
          </w:tcPr>
          <w:p w:rsidR="00617736" w:rsidRPr="008262C6" w:rsidRDefault="00617736" w:rsidP="008262C6">
            <w:pPr>
              <w:spacing w:line="240" w:lineRule="auto"/>
              <w:rPr>
                <w:rFonts w:cs="Arial"/>
                <w:sz w:val="22"/>
                <w:szCs w:val="22"/>
              </w:rPr>
            </w:pPr>
            <w:proofErr w:type="spellStart"/>
            <w:r w:rsidRPr="008262C6">
              <w:rPr>
                <w:rFonts w:cs="Arial"/>
                <w:sz w:val="22"/>
                <w:szCs w:val="22"/>
              </w:rPr>
              <w:t>Gemeinde</w:t>
            </w:r>
            <w:proofErr w:type="spellEnd"/>
          </w:p>
          <w:p w:rsidR="00617736" w:rsidRPr="008262C6" w:rsidRDefault="00617736" w:rsidP="008262C6">
            <w:pPr>
              <w:spacing w:line="240" w:lineRule="auto"/>
              <w:rPr>
                <w:rFonts w:cs="Arial"/>
                <w:b/>
                <w:sz w:val="8"/>
                <w:szCs w:val="8"/>
              </w:rPr>
            </w:pPr>
            <w:r w:rsidRPr="008262C6">
              <w:rPr>
                <w:rFonts w:cs="Arial"/>
                <w:sz w:val="22"/>
                <w:szCs w:val="22"/>
              </w:rPr>
              <w:t>Comune</w:t>
            </w:r>
          </w:p>
        </w:tc>
        <w:tc>
          <w:tcPr>
            <w:tcW w:w="3948" w:type="dxa"/>
            <w:gridSpan w:val="9"/>
            <w:tcBorders>
              <w:top w:val="nil"/>
              <w:left w:val="nil"/>
              <w:bottom w:val="dotted" w:sz="4" w:space="0" w:color="auto"/>
              <w:right w:val="nil"/>
            </w:tcBorders>
            <w:shd w:val="clear" w:color="auto" w:fill="auto"/>
            <w:vAlign w:val="bottom"/>
          </w:tcPr>
          <w:p w:rsidR="00617736" w:rsidRPr="008262C6" w:rsidRDefault="00617736" w:rsidP="008262C6">
            <w:pPr>
              <w:spacing w:line="240" w:lineRule="auto"/>
              <w:rPr>
                <w:rFonts w:cs="Arial"/>
                <w:b/>
                <w:sz w:val="8"/>
                <w:szCs w:val="8"/>
              </w:rPr>
            </w:pPr>
          </w:p>
        </w:tc>
        <w:tc>
          <w:tcPr>
            <w:tcW w:w="890" w:type="dxa"/>
            <w:tcBorders>
              <w:top w:val="nil"/>
              <w:left w:val="nil"/>
              <w:bottom w:val="nil"/>
              <w:right w:val="nil"/>
            </w:tcBorders>
            <w:shd w:val="clear" w:color="auto" w:fill="auto"/>
            <w:vAlign w:val="bottom"/>
          </w:tcPr>
          <w:p w:rsidR="00617736" w:rsidRPr="008262C6" w:rsidRDefault="00617736" w:rsidP="008262C6">
            <w:pPr>
              <w:spacing w:line="240" w:lineRule="auto"/>
              <w:rPr>
                <w:rFonts w:cs="Arial"/>
                <w:sz w:val="22"/>
                <w:szCs w:val="22"/>
              </w:rPr>
            </w:pPr>
            <w:r w:rsidRPr="008262C6">
              <w:rPr>
                <w:rFonts w:cs="Arial"/>
                <w:sz w:val="22"/>
                <w:szCs w:val="22"/>
              </w:rPr>
              <w:t>PLZ</w:t>
            </w:r>
          </w:p>
          <w:p w:rsidR="00617736" w:rsidRPr="008262C6" w:rsidRDefault="00617736" w:rsidP="008262C6">
            <w:pPr>
              <w:spacing w:line="240" w:lineRule="auto"/>
              <w:rPr>
                <w:rFonts w:cs="Arial"/>
                <w:b/>
                <w:sz w:val="8"/>
                <w:szCs w:val="8"/>
              </w:rPr>
            </w:pPr>
            <w:r w:rsidRPr="008262C6">
              <w:rPr>
                <w:rFonts w:cs="Arial"/>
                <w:sz w:val="22"/>
                <w:szCs w:val="22"/>
              </w:rPr>
              <w:t>CAP</w:t>
            </w:r>
          </w:p>
        </w:tc>
        <w:tc>
          <w:tcPr>
            <w:tcW w:w="1376" w:type="dxa"/>
            <w:gridSpan w:val="2"/>
            <w:tcBorders>
              <w:top w:val="dotted" w:sz="4" w:space="0" w:color="auto"/>
              <w:left w:val="nil"/>
              <w:bottom w:val="dotted" w:sz="4" w:space="0" w:color="auto"/>
              <w:right w:val="nil"/>
            </w:tcBorders>
            <w:shd w:val="clear" w:color="auto" w:fill="auto"/>
            <w:vAlign w:val="bottom"/>
          </w:tcPr>
          <w:p w:rsidR="00617736" w:rsidRPr="008262C6" w:rsidRDefault="00617736" w:rsidP="008262C6">
            <w:pPr>
              <w:spacing w:line="240" w:lineRule="auto"/>
              <w:rPr>
                <w:rFonts w:cs="Arial"/>
                <w:b/>
                <w:sz w:val="8"/>
                <w:szCs w:val="8"/>
              </w:rPr>
            </w:pPr>
          </w:p>
        </w:tc>
        <w:tc>
          <w:tcPr>
            <w:tcW w:w="882" w:type="dxa"/>
            <w:gridSpan w:val="2"/>
            <w:tcBorders>
              <w:top w:val="nil"/>
              <w:left w:val="nil"/>
              <w:bottom w:val="nil"/>
              <w:right w:val="nil"/>
            </w:tcBorders>
            <w:shd w:val="clear" w:color="auto" w:fill="auto"/>
            <w:vAlign w:val="bottom"/>
          </w:tcPr>
          <w:p w:rsidR="00617736" w:rsidRPr="008262C6" w:rsidRDefault="00617736" w:rsidP="008262C6">
            <w:pPr>
              <w:spacing w:line="240" w:lineRule="auto"/>
              <w:rPr>
                <w:rFonts w:cs="Arial"/>
              </w:rPr>
            </w:pPr>
            <w:r w:rsidRPr="008262C6">
              <w:rPr>
                <w:rFonts w:cs="Arial"/>
              </w:rPr>
              <w:t>Prov.</w:t>
            </w:r>
          </w:p>
          <w:p w:rsidR="00617736" w:rsidRPr="008262C6" w:rsidRDefault="00617736" w:rsidP="008262C6">
            <w:pPr>
              <w:spacing w:line="240" w:lineRule="auto"/>
              <w:rPr>
                <w:rFonts w:cs="Arial"/>
                <w:b/>
                <w:sz w:val="8"/>
                <w:szCs w:val="8"/>
              </w:rPr>
            </w:pPr>
            <w:r w:rsidRPr="008262C6">
              <w:rPr>
                <w:rFonts w:cs="Arial"/>
              </w:rPr>
              <w:t>Prov.</w:t>
            </w:r>
          </w:p>
        </w:tc>
        <w:tc>
          <w:tcPr>
            <w:tcW w:w="1752" w:type="dxa"/>
            <w:tcBorders>
              <w:top w:val="dotted" w:sz="4" w:space="0" w:color="auto"/>
              <w:left w:val="nil"/>
              <w:bottom w:val="dotted" w:sz="4" w:space="0" w:color="auto"/>
            </w:tcBorders>
            <w:shd w:val="clear" w:color="auto" w:fill="auto"/>
            <w:vAlign w:val="bottom"/>
          </w:tcPr>
          <w:p w:rsidR="00617736" w:rsidRPr="008262C6" w:rsidRDefault="00617736" w:rsidP="008262C6">
            <w:pPr>
              <w:spacing w:line="240" w:lineRule="auto"/>
              <w:rPr>
                <w:rFonts w:cs="Arial"/>
                <w:b/>
                <w:sz w:val="8"/>
                <w:szCs w:val="8"/>
              </w:rPr>
            </w:pPr>
          </w:p>
        </w:tc>
      </w:tr>
      <w:tr w:rsidR="00617736" w:rsidRPr="008262C6" w:rsidTr="008262C6">
        <w:tc>
          <w:tcPr>
            <w:tcW w:w="3196" w:type="dxa"/>
            <w:gridSpan w:val="9"/>
            <w:tcBorders>
              <w:top w:val="nil"/>
              <w:bottom w:val="nil"/>
              <w:right w:val="nil"/>
            </w:tcBorders>
            <w:shd w:val="clear" w:color="auto" w:fill="auto"/>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sz w:val="22"/>
                <w:szCs w:val="22"/>
              </w:rPr>
            </w:pPr>
            <w:proofErr w:type="spellStart"/>
            <w:r w:rsidRPr="008262C6">
              <w:rPr>
                <w:rFonts w:cs="Arial"/>
                <w:sz w:val="22"/>
                <w:szCs w:val="22"/>
              </w:rPr>
              <w:t>Steuernummer</w:t>
            </w:r>
            <w:proofErr w:type="spellEnd"/>
            <w:r w:rsidRPr="008262C6">
              <w:rPr>
                <w:rFonts w:cs="Arial"/>
                <w:sz w:val="22"/>
                <w:szCs w:val="22"/>
              </w:rPr>
              <w:t xml:space="preserve"> (CUAA)</w:t>
            </w:r>
          </w:p>
          <w:p w:rsidR="00617736" w:rsidRPr="008262C6" w:rsidRDefault="00617736" w:rsidP="008262C6">
            <w:pPr>
              <w:spacing w:line="240" w:lineRule="auto"/>
              <w:rPr>
                <w:rFonts w:cs="Arial"/>
                <w:sz w:val="22"/>
                <w:szCs w:val="22"/>
              </w:rPr>
            </w:pPr>
            <w:r w:rsidRPr="008262C6">
              <w:rPr>
                <w:rFonts w:cs="Arial"/>
                <w:sz w:val="22"/>
                <w:szCs w:val="22"/>
              </w:rPr>
              <w:t>Codice fiscale (CUAA)</w:t>
            </w:r>
          </w:p>
        </w:tc>
        <w:tc>
          <w:tcPr>
            <w:tcW w:w="7352" w:type="dxa"/>
            <w:gridSpan w:val="9"/>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c>
          <w:tcPr>
            <w:tcW w:w="1741" w:type="dxa"/>
            <w:gridSpan w:val="4"/>
            <w:tcBorders>
              <w:top w:val="nil"/>
              <w:bottom w:val="nil"/>
              <w:right w:val="nil"/>
            </w:tcBorders>
            <w:shd w:val="clear" w:color="auto" w:fill="auto"/>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sz w:val="22"/>
                <w:szCs w:val="22"/>
              </w:rPr>
            </w:pPr>
            <w:proofErr w:type="spellStart"/>
            <w:proofErr w:type="gramStart"/>
            <w:r w:rsidRPr="008262C6">
              <w:rPr>
                <w:rFonts w:cs="Arial"/>
                <w:sz w:val="22"/>
                <w:szCs w:val="22"/>
              </w:rPr>
              <w:t>MwSt</w:t>
            </w:r>
            <w:proofErr w:type="spellEnd"/>
            <w:r w:rsidRPr="008262C6">
              <w:rPr>
                <w:rFonts w:cs="Arial"/>
                <w:sz w:val="22"/>
                <w:szCs w:val="22"/>
              </w:rPr>
              <w:t>.-</w:t>
            </w:r>
            <w:proofErr w:type="gramEnd"/>
            <w:r w:rsidRPr="008262C6">
              <w:rPr>
                <w:rFonts w:cs="Arial"/>
                <w:sz w:val="22"/>
                <w:szCs w:val="22"/>
              </w:rPr>
              <w:t>Nr.</w:t>
            </w:r>
          </w:p>
          <w:p w:rsidR="00617736" w:rsidRPr="008262C6" w:rsidRDefault="00617736" w:rsidP="008262C6">
            <w:pPr>
              <w:spacing w:line="240" w:lineRule="auto"/>
              <w:rPr>
                <w:rFonts w:cs="Arial"/>
                <w:sz w:val="22"/>
                <w:szCs w:val="22"/>
              </w:rPr>
            </w:pPr>
            <w:r w:rsidRPr="008262C6">
              <w:rPr>
                <w:rFonts w:cs="Arial"/>
                <w:sz w:val="22"/>
                <w:szCs w:val="22"/>
              </w:rPr>
              <w:t>Partita IVA</w:t>
            </w:r>
          </w:p>
        </w:tc>
        <w:tc>
          <w:tcPr>
            <w:tcW w:w="8807" w:type="dxa"/>
            <w:gridSpan w:val="14"/>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c>
          <w:tcPr>
            <w:tcW w:w="2008" w:type="dxa"/>
            <w:gridSpan w:val="7"/>
            <w:tcBorders>
              <w:top w:val="nil"/>
              <w:bottom w:val="nil"/>
              <w:right w:val="nil"/>
            </w:tcBorders>
            <w:shd w:val="clear" w:color="auto" w:fill="auto"/>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b/>
                <w:sz w:val="8"/>
                <w:szCs w:val="8"/>
              </w:rPr>
            </w:pPr>
            <w:r w:rsidRPr="008262C6">
              <w:rPr>
                <w:rFonts w:cs="Arial"/>
                <w:sz w:val="22"/>
                <w:szCs w:val="22"/>
              </w:rPr>
              <w:t>Email – PEC</w:t>
            </w:r>
          </w:p>
        </w:tc>
        <w:tc>
          <w:tcPr>
            <w:tcW w:w="8540" w:type="dxa"/>
            <w:gridSpan w:val="11"/>
            <w:tcBorders>
              <w:top w:val="nil"/>
              <w:left w:val="nil"/>
              <w:bottom w:val="dotted" w:sz="4" w:space="0" w:color="auto"/>
              <w:right w:val="single"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c>
          <w:tcPr>
            <w:tcW w:w="1008" w:type="dxa"/>
            <w:tcBorders>
              <w:top w:val="nil"/>
              <w:bottom w:val="nil"/>
              <w:right w:val="nil"/>
            </w:tcBorders>
            <w:shd w:val="clear" w:color="auto" w:fill="auto"/>
          </w:tcPr>
          <w:p w:rsidR="00617736" w:rsidRPr="008262C6" w:rsidRDefault="00617736" w:rsidP="008262C6">
            <w:pPr>
              <w:spacing w:line="240" w:lineRule="auto"/>
              <w:rPr>
                <w:rFonts w:cs="Arial"/>
                <w:sz w:val="22"/>
                <w:szCs w:val="22"/>
              </w:rPr>
            </w:pPr>
          </w:p>
          <w:p w:rsidR="00617736" w:rsidRPr="008262C6" w:rsidRDefault="00617736" w:rsidP="008262C6">
            <w:pPr>
              <w:spacing w:line="240" w:lineRule="auto"/>
              <w:rPr>
                <w:rFonts w:cs="Arial"/>
                <w:sz w:val="22"/>
                <w:szCs w:val="22"/>
              </w:rPr>
            </w:pPr>
            <w:r w:rsidRPr="008262C6">
              <w:rPr>
                <w:rFonts w:cs="Arial"/>
                <w:sz w:val="22"/>
                <w:szCs w:val="22"/>
              </w:rPr>
              <w:t>Email</w:t>
            </w:r>
          </w:p>
        </w:tc>
        <w:tc>
          <w:tcPr>
            <w:tcW w:w="4177" w:type="dxa"/>
            <w:gridSpan w:val="10"/>
            <w:tcBorders>
              <w:top w:val="nil"/>
              <w:left w:val="nil"/>
              <w:bottom w:val="dotted" w:sz="4" w:space="0" w:color="auto"/>
              <w:right w:val="nil"/>
            </w:tcBorders>
            <w:shd w:val="clear" w:color="auto" w:fill="auto"/>
          </w:tcPr>
          <w:p w:rsidR="00617736" w:rsidRPr="008262C6" w:rsidRDefault="00617736" w:rsidP="008262C6">
            <w:pPr>
              <w:spacing w:line="240" w:lineRule="auto"/>
              <w:rPr>
                <w:rFonts w:cs="Arial"/>
                <w:sz w:val="22"/>
                <w:szCs w:val="22"/>
              </w:rPr>
            </w:pPr>
          </w:p>
        </w:tc>
        <w:tc>
          <w:tcPr>
            <w:tcW w:w="1796" w:type="dxa"/>
            <w:gridSpan w:val="3"/>
            <w:tcBorders>
              <w:top w:val="nil"/>
              <w:left w:val="nil"/>
              <w:bottom w:val="nil"/>
              <w:right w:val="nil"/>
            </w:tcBorders>
            <w:shd w:val="clear" w:color="auto" w:fill="auto"/>
          </w:tcPr>
          <w:p w:rsidR="00617736" w:rsidRPr="008262C6" w:rsidRDefault="00617736" w:rsidP="008262C6">
            <w:pPr>
              <w:spacing w:line="240" w:lineRule="auto"/>
              <w:rPr>
                <w:rFonts w:cs="Arial"/>
                <w:sz w:val="22"/>
                <w:szCs w:val="22"/>
              </w:rPr>
            </w:pPr>
            <w:proofErr w:type="spellStart"/>
            <w:r w:rsidRPr="008262C6">
              <w:rPr>
                <w:rFonts w:cs="Arial"/>
                <w:sz w:val="22"/>
                <w:szCs w:val="22"/>
              </w:rPr>
              <w:t>Telefonnummer</w:t>
            </w:r>
            <w:proofErr w:type="spellEnd"/>
          </w:p>
          <w:p w:rsidR="00617736" w:rsidRPr="008262C6" w:rsidRDefault="00617736" w:rsidP="008262C6">
            <w:pPr>
              <w:spacing w:line="240" w:lineRule="auto"/>
              <w:rPr>
                <w:rFonts w:cs="Arial"/>
                <w:sz w:val="22"/>
                <w:szCs w:val="22"/>
              </w:rPr>
            </w:pPr>
            <w:r w:rsidRPr="008262C6">
              <w:rPr>
                <w:rFonts w:cs="Arial"/>
                <w:sz w:val="22"/>
                <w:szCs w:val="22"/>
              </w:rPr>
              <w:t>Telefono</w:t>
            </w:r>
          </w:p>
        </w:tc>
        <w:tc>
          <w:tcPr>
            <w:tcW w:w="3567" w:type="dxa"/>
            <w:gridSpan w:val="4"/>
            <w:tcBorders>
              <w:top w:val="dotted" w:sz="4" w:space="0" w:color="auto"/>
              <w:left w:val="nil"/>
              <w:bottom w:val="dotted" w:sz="4" w:space="0" w:color="auto"/>
            </w:tcBorders>
            <w:shd w:val="clear" w:color="auto" w:fill="auto"/>
          </w:tcPr>
          <w:p w:rsidR="00617736" w:rsidRPr="008262C6" w:rsidRDefault="00617736" w:rsidP="008262C6">
            <w:pPr>
              <w:spacing w:line="240" w:lineRule="auto"/>
              <w:jc w:val="center"/>
              <w:rPr>
                <w:rFonts w:cs="Arial"/>
                <w:b/>
                <w:sz w:val="8"/>
                <w:szCs w:val="8"/>
              </w:rPr>
            </w:pPr>
          </w:p>
        </w:tc>
      </w:tr>
      <w:tr w:rsidR="00617736" w:rsidRPr="008262C6" w:rsidTr="008262C6">
        <w:trPr>
          <w:trHeight w:val="66"/>
        </w:trPr>
        <w:tc>
          <w:tcPr>
            <w:tcW w:w="1832" w:type="dxa"/>
            <w:gridSpan w:val="5"/>
            <w:tcBorders>
              <w:top w:val="nil"/>
              <w:right w:val="nil"/>
            </w:tcBorders>
            <w:shd w:val="clear" w:color="auto" w:fill="auto"/>
          </w:tcPr>
          <w:p w:rsidR="00617736" w:rsidRPr="008262C6" w:rsidRDefault="00617736" w:rsidP="008262C6">
            <w:pPr>
              <w:spacing w:line="240" w:lineRule="auto"/>
              <w:rPr>
                <w:rFonts w:cs="Arial"/>
                <w:sz w:val="6"/>
                <w:szCs w:val="6"/>
              </w:rPr>
            </w:pPr>
          </w:p>
        </w:tc>
        <w:tc>
          <w:tcPr>
            <w:tcW w:w="3353" w:type="dxa"/>
            <w:gridSpan w:val="6"/>
            <w:tcBorders>
              <w:top w:val="dotted" w:sz="4" w:space="0" w:color="auto"/>
              <w:left w:val="nil"/>
              <w:right w:val="nil"/>
            </w:tcBorders>
            <w:shd w:val="clear" w:color="auto" w:fill="auto"/>
          </w:tcPr>
          <w:p w:rsidR="00617736" w:rsidRPr="008262C6" w:rsidRDefault="00617736" w:rsidP="008262C6">
            <w:pPr>
              <w:spacing w:line="240" w:lineRule="auto"/>
              <w:rPr>
                <w:rFonts w:cs="Arial"/>
                <w:sz w:val="6"/>
                <w:szCs w:val="6"/>
              </w:rPr>
            </w:pPr>
          </w:p>
        </w:tc>
        <w:tc>
          <w:tcPr>
            <w:tcW w:w="1796" w:type="dxa"/>
            <w:gridSpan w:val="3"/>
            <w:tcBorders>
              <w:top w:val="nil"/>
              <w:left w:val="nil"/>
              <w:bottom w:val="single" w:sz="4" w:space="0" w:color="auto"/>
              <w:right w:val="nil"/>
            </w:tcBorders>
            <w:shd w:val="clear" w:color="auto" w:fill="auto"/>
          </w:tcPr>
          <w:p w:rsidR="00617736" w:rsidRPr="008262C6" w:rsidRDefault="00617736" w:rsidP="008262C6">
            <w:pPr>
              <w:spacing w:line="240" w:lineRule="auto"/>
              <w:rPr>
                <w:rFonts w:cs="Arial"/>
                <w:sz w:val="6"/>
                <w:szCs w:val="6"/>
              </w:rPr>
            </w:pPr>
          </w:p>
        </w:tc>
        <w:tc>
          <w:tcPr>
            <w:tcW w:w="3567" w:type="dxa"/>
            <w:gridSpan w:val="4"/>
            <w:tcBorders>
              <w:top w:val="dotted" w:sz="4" w:space="0" w:color="auto"/>
              <w:left w:val="nil"/>
            </w:tcBorders>
            <w:shd w:val="clear" w:color="auto" w:fill="auto"/>
          </w:tcPr>
          <w:p w:rsidR="00617736" w:rsidRPr="008262C6" w:rsidRDefault="00617736" w:rsidP="008262C6">
            <w:pPr>
              <w:spacing w:line="240" w:lineRule="auto"/>
              <w:jc w:val="center"/>
              <w:rPr>
                <w:rFonts w:cs="Arial"/>
                <w:b/>
                <w:sz w:val="6"/>
                <w:szCs w:val="6"/>
              </w:rPr>
            </w:pPr>
          </w:p>
        </w:tc>
      </w:tr>
    </w:tbl>
    <w:p w:rsidR="00617736" w:rsidRPr="00617736" w:rsidRDefault="00617736" w:rsidP="00145D54">
      <w:pPr>
        <w:spacing w:line="240" w:lineRule="auto"/>
        <w:rPr>
          <w:rFonts w:cs="Arial"/>
          <w:vanish/>
        </w:rPr>
      </w:pPr>
    </w:p>
    <w:tbl>
      <w:tblPr>
        <w:tblW w:w="1058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22"/>
        <w:gridCol w:w="112"/>
        <w:gridCol w:w="275"/>
        <w:gridCol w:w="153"/>
        <w:gridCol w:w="1080"/>
        <w:gridCol w:w="1746"/>
        <w:gridCol w:w="54"/>
        <w:gridCol w:w="630"/>
        <w:gridCol w:w="450"/>
        <w:gridCol w:w="1800"/>
        <w:gridCol w:w="360"/>
        <w:gridCol w:w="360"/>
        <w:gridCol w:w="225"/>
        <w:gridCol w:w="2115"/>
      </w:tblGrid>
      <w:tr w:rsidR="00617736" w:rsidRPr="00617736" w:rsidTr="00AF225D">
        <w:trPr>
          <w:trHeight w:hRule="exact" w:val="310"/>
        </w:trPr>
        <w:tc>
          <w:tcPr>
            <w:tcW w:w="10582" w:type="dxa"/>
            <w:gridSpan w:val="14"/>
            <w:tcBorders>
              <w:top w:val="nil"/>
            </w:tcBorders>
            <w:shd w:val="clear" w:color="auto" w:fill="0C0C0C"/>
            <w:vAlign w:val="center"/>
          </w:tcPr>
          <w:p w:rsidR="00617736" w:rsidRPr="00617736" w:rsidRDefault="00617736" w:rsidP="00145D54">
            <w:pPr>
              <w:spacing w:line="240" w:lineRule="auto"/>
              <w:rPr>
                <w:rFonts w:cs="Arial"/>
                <w:b/>
                <w:bCs/>
                <w:color w:val="FFFFFF"/>
                <w:sz w:val="22"/>
                <w:szCs w:val="22"/>
                <w:lang w:val="de-DE"/>
              </w:rPr>
            </w:pPr>
            <w:r w:rsidRPr="00617736">
              <w:rPr>
                <w:rFonts w:cs="Arial"/>
                <w:b/>
                <w:color w:val="FFFFFF"/>
                <w:sz w:val="22"/>
                <w:szCs w:val="22"/>
                <w:highlight w:val="black"/>
                <w:lang w:val="de-DE"/>
              </w:rPr>
              <w:t xml:space="preserve">B. </w:t>
            </w:r>
            <w:r w:rsidRPr="00617736">
              <w:rPr>
                <w:rFonts w:cs="Arial"/>
                <w:b/>
                <w:color w:val="FFFFFF"/>
                <w:sz w:val="22"/>
                <w:szCs w:val="22"/>
                <w:lang w:val="de-DE"/>
              </w:rPr>
              <w:t xml:space="preserve">Gesetzlicher </w:t>
            </w:r>
            <w:proofErr w:type="gramStart"/>
            <w:r w:rsidRPr="00617736">
              <w:rPr>
                <w:rFonts w:cs="Arial"/>
                <w:b/>
                <w:color w:val="FFFFFF"/>
                <w:sz w:val="22"/>
                <w:szCs w:val="22"/>
                <w:lang w:val="de-DE"/>
              </w:rPr>
              <w:t>Vertreter  /</w:t>
            </w:r>
            <w:proofErr w:type="gramEnd"/>
            <w:r w:rsidRPr="00617736">
              <w:rPr>
                <w:rFonts w:cs="Arial"/>
                <w:b/>
                <w:color w:val="FFFFFF"/>
                <w:sz w:val="22"/>
                <w:szCs w:val="22"/>
                <w:lang w:val="de-DE"/>
              </w:rPr>
              <w:t xml:space="preserve">  </w:t>
            </w:r>
            <w:proofErr w:type="spellStart"/>
            <w:r w:rsidRPr="00617736">
              <w:rPr>
                <w:rFonts w:cs="Arial"/>
                <w:b/>
                <w:color w:val="FFFFFF"/>
                <w:sz w:val="22"/>
                <w:szCs w:val="22"/>
                <w:lang w:val="de-DE"/>
              </w:rPr>
              <w:t>Rappresentante</w:t>
            </w:r>
            <w:proofErr w:type="spellEnd"/>
            <w:r w:rsidRPr="00617736">
              <w:rPr>
                <w:rFonts w:cs="Arial"/>
                <w:b/>
                <w:color w:val="FFFFFF"/>
                <w:sz w:val="22"/>
                <w:szCs w:val="22"/>
                <w:lang w:val="de-DE"/>
              </w:rPr>
              <w:t xml:space="preserve"> legale</w:t>
            </w:r>
            <w:r w:rsidR="000331D8">
              <w:rPr>
                <w:rFonts w:cs="Arial"/>
                <w:b/>
                <w:color w:val="FFFFFF"/>
                <w:sz w:val="22"/>
                <w:szCs w:val="22"/>
                <w:lang w:val="de-DE"/>
              </w:rPr>
              <w:t xml:space="preserve"> </w:t>
            </w:r>
          </w:p>
        </w:tc>
      </w:tr>
      <w:tr w:rsidR="00617736" w:rsidRPr="00617736" w:rsidTr="00AF225D">
        <w:trPr>
          <w:trHeight w:hRule="exact" w:val="539"/>
        </w:trPr>
        <w:tc>
          <w:tcPr>
            <w:tcW w:w="1222" w:type="dxa"/>
            <w:tcBorders>
              <w:top w:val="nil"/>
            </w:tcBorders>
            <w:vAlign w:val="center"/>
          </w:tcPr>
          <w:p w:rsidR="00617736" w:rsidRPr="00617736" w:rsidRDefault="00617736" w:rsidP="00145D54">
            <w:pPr>
              <w:spacing w:line="240" w:lineRule="auto"/>
              <w:rPr>
                <w:rFonts w:cs="Arial"/>
                <w:sz w:val="22"/>
                <w:szCs w:val="22"/>
              </w:rPr>
            </w:pPr>
            <w:proofErr w:type="spellStart"/>
            <w:r w:rsidRPr="00617736">
              <w:rPr>
                <w:rFonts w:cs="Arial"/>
                <w:sz w:val="22"/>
                <w:szCs w:val="22"/>
              </w:rPr>
              <w:t>Zuname</w:t>
            </w:r>
            <w:proofErr w:type="spellEnd"/>
          </w:p>
          <w:p w:rsidR="00617736" w:rsidRPr="00617736" w:rsidRDefault="00617736" w:rsidP="00145D54">
            <w:pPr>
              <w:spacing w:line="240" w:lineRule="auto"/>
              <w:rPr>
                <w:rFonts w:cs="Arial"/>
                <w:sz w:val="22"/>
                <w:szCs w:val="22"/>
              </w:rPr>
            </w:pPr>
            <w:r w:rsidRPr="00617736">
              <w:rPr>
                <w:rFonts w:cs="Arial"/>
                <w:sz w:val="22"/>
                <w:szCs w:val="22"/>
              </w:rPr>
              <w:t>Cognome</w:t>
            </w:r>
          </w:p>
        </w:tc>
        <w:tc>
          <w:tcPr>
            <w:tcW w:w="3420" w:type="dxa"/>
            <w:gridSpan w:val="6"/>
            <w:tcBorders>
              <w:top w:val="nil"/>
              <w:bottom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c>
          <w:tcPr>
            <w:tcW w:w="1080" w:type="dxa"/>
            <w:gridSpan w:val="2"/>
            <w:tcBorders>
              <w:top w:val="nil"/>
            </w:tcBorders>
            <w:vAlign w:val="center"/>
          </w:tcPr>
          <w:p w:rsidR="00617736" w:rsidRPr="00617736" w:rsidRDefault="00617736" w:rsidP="00145D54">
            <w:pPr>
              <w:spacing w:line="240" w:lineRule="auto"/>
              <w:rPr>
                <w:rFonts w:cs="Arial"/>
                <w:sz w:val="22"/>
                <w:szCs w:val="22"/>
              </w:rPr>
            </w:pPr>
            <w:proofErr w:type="spellStart"/>
            <w:r w:rsidRPr="00617736">
              <w:rPr>
                <w:rFonts w:cs="Arial"/>
                <w:sz w:val="22"/>
                <w:szCs w:val="22"/>
              </w:rPr>
              <w:t>Vorname</w:t>
            </w:r>
            <w:proofErr w:type="spellEnd"/>
          </w:p>
          <w:p w:rsidR="00617736" w:rsidRPr="00617736" w:rsidRDefault="00617736" w:rsidP="00145D54">
            <w:pPr>
              <w:spacing w:line="240" w:lineRule="auto"/>
              <w:rPr>
                <w:rFonts w:cs="Arial"/>
              </w:rPr>
            </w:pPr>
            <w:r w:rsidRPr="00617736">
              <w:rPr>
                <w:rFonts w:cs="Arial"/>
                <w:sz w:val="22"/>
                <w:szCs w:val="22"/>
              </w:rPr>
              <w:t>nome</w:t>
            </w:r>
          </w:p>
        </w:tc>
        <w:tc>
          <w:tcPr>
            <w:tcW w:w="4860" w:type="dxa"/>
            <w:gridSpan w:val="5"/>
            <w:tcBorders>
              <w:top w:val="nil"/>
              <w:bottom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219"/>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rsidTr="00AF225D">
        <w:trPr>
          <w:trHeight w:hRule="exact" w:val="539"/>
        </w:trPr>
        <w:tc>
          <w:tcPr>
            <w:tcW w:w="1334" w:type="dxa"/>
            <w:gridSpan w:val="2"/>
            <w:tcBorders>
              <w:bottom w:val="nil"/>
            </w:tcBorders>
            <w:vAlign w:val="bottom"/>
          </w:tcPr>
          <w:p w:rsidR="00617736" w:rsidRPr="00617736" w:rsidRDefault="00617736" w:rsidP="00145D54">
            <w:pPr>
              <w:spacing w:line="240" w:lineRule="auto"/>
              <w:rPr>
                <w:rFonts w:cs="Arial"/>
                <w:sz w:val="22"/>
                <w:szCs w:val="22"/>
              </w:rPr>
            </w:pPr>
            <w:proofErr w:type="spellStart"/>
            <w:r w:rsidRPr="00617736">
              <w:rPr>
                <w:rFonts w:cs="Arial"/>
                <w:sz w:val="22"/>
                <w:szCs w:val="22"/>
              </w:rPr>
              <w:t>geboren</w:t>
            </w:r>
            <w:proofErr w:type="spellEnd"/>
            <w:r w:rsidRPr="00617736">
              <w:rPr>
                <w:rFonts w:cs="Arial"/>
              </w:rPr>
              <w:t xml:space="preserve"> </w:t>
            </w:r>
            <w:proofErr w:type="spellStart"/>
            <w:r w:rsidRPr="00617736">
              <w:rPr>
                <w:rFonts w:cs="Arial"/>
                <w:sz w:val="22"/>
                <w:szCs w:val="22"/>
              </w:rPr>
              <w:t>am</w:t>
            </w:r>
            <w:proofErr w:type="spellEnd"/>
          </w:p>
          <w:p w:rsidR="00617736" w:rsidRPr="00617736" w:rsidRDefault="00617736" w:rsidP="00145D54">
            <w:pPr>
              <w:spacing w:line="240" w:lineRule="auto"/>
              <w:rPr>
                <w:rFonts w:cs="Arial"/>
              </w:rPr>
            </w:pPr>
            <w:r w:rsidRPr="00617736">
              <w:rPr>
                <w:rFonts w:cs="Arial"/>
                <w:sz w:val="22"/>
                <w:szCs w:val="22"/>
              </w:rPr>
              <w:t>nato/a il</w:t>
            </w:r>
          </w:p>
        </w:tc>
        <w:tc>
          <w:tcPr>
            <w:tcW w:w="3254" w:type="dxa"/>
            <w:gridSpan w:val="4"/>
            <w:tcBorders>
              <w:top w:val="nil"/>
              <w:bottom w:val="dotted" w:sz="4" w:space="0" w:color="auto"/>
            </w:tcBorders>
            <w:vAlign w:val="bottom"/>
          </w:tcPr>
          <w:p w:rsidR="00617736" w:rsidRPr="00617736" w:rsidRDefault="00617736" w:rsidP="00145D54">
            <w:pPr>
              <w:spacing w:line="240" w:lineRule="auto"/>
              <w:rPr>
                <w:rFonts w:cs="Arial"/>
              </w:rPr>
            </w:pPr>
            <w:r w:rsidRPr="00617736">
              <w:rPr>
                <w:rFonts w:cs="Arial"/>
              </w:rPr>
              <w:fldChar w:fldCharType="begin">
                <w:ffData>
                  <w:name w:val="Text3"/>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c>
          <w:tcPr>
            <w:tcW w:w="684" w:type="dxa"/>
            <w:gridSpan w:val="2"/>
            <w:vAlign w:val="bottom"/>
          </w:tcPr>
          <w:p w:rsidR="00617736" w:rsidRPr="00617736" w:rsidRDefault="00617736" w:rsidP="00145D54">
            <w:pPr>
              <w:spacing w:line="240" w:lineRule="auto"/>
              <w:jc w:val="right"/>
              <w:rPr>
                <w:rFonts w:cs="Arial"/>
                <w:sz w:val="22"/>
                <w:szCs w:val="22"/>
              </w:rPr>
            </w:pPr>
            <w:r w:rsidRPr="00617736">
              <w:rPr>
                <w:rFonts w:cs="Arial"/>
                <w:sz w:val="22"/>
                <w:szCs w:val="22"/>
              </w:rPr>
              <w:t>in</w:t>
            </w:r>
          </w:p>
          <w:p w:rsidR="00617736" w:rsidRPr="00617736" w:rsidRDefault="00617736" w:rsidP="00145D54">
            <w:pPr>
              <w:spacing w:line="240" w:lineRule="auto"/>
              <w:jc w:val="right"/>
              <w:rPr>
                <w:rFonts w:cs="Arial"/>
              </w:rPr>
            </w:pPr>
            <w:r w:rsidRPr="00617736">
              <w:rPr>
                <w:rFonts w:cs="Arial"/>
                <w:sz w:val="22"/>
                <w:szCs w:val="22"/>
              </w:rPr>
              <w:t>a</w:t>
            </w:r>
          </w:p>
        </w:tc>
        <w:tc>
          <w:tcPr>
            <w:tcW w:w="5310" w:type="dxa"/>
            <w:gridSpan w:val="6"/>
            <w:tcBorders>
              <w:top w:val="nil"/>
              <w:bottom w:val="dotted" w:sz="4" w:space="0" w:color="auto"/>
            </w:tcBorders>
            <w:vAlign w:val="bottom"/>
          </w:tcPr>
          <w:p w:rsidR="00617736" w:rsidRPr="00617736" w:rsidRDefault="00617736" w:rsidP="00145D54">
            <w:pPr>
              <w:spacing w:line="240" w:lineRule="auto"/>
              <w:rPr>
                <w:rFonts w:cs="Arial"/>
              </w:rPr>
            </w:pPr>
            <w:r w:rsidRPr="00617736">
              <w:rPr>
                <w:rFonts w:cs="Arial"/>
              </w:rPr>
              <w:fldChar w:fldCharType="begin">
                <w:ffData>
                  <w:name w:val="Text4"/>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rsidTr="00145D54">
        <w:trPr>
          <w:trHeight w:hRule="exact" w:val="725"/>
        </w:trPr>
        <w:tc>
          <w:tcPr>
            <w:tcW w:w="2842" w:type="dxa"/>
            <w:gridSpan w:val="5"/>
            <w:tcBorders>
              <w:top w:val="nil"/>
              <w:bottom w:val="nil"/>
            </w:tcBorders>
          </w:tcPr>
          <w:p w:rsidR="00617736" w:rsidRPr="00617736" w:rsidRDefault="00617736" w:rsidP="00145D54">
            <w:pPr>
              <w:spacing w:line="240" w:lineRule="auto"/>
              <w:rPr>
                <w:rFonts w:cs="Arial"/>
                <w:sz w:val="22"/>
                <w:szCs w:val="22"/>
              </w:rPr>
            </w:pPr>
            <w:proofErr w:type="spellStart"/>
            <w:r w:rsidRPr="00617736">
              <w:rPr>
                <w:rFonts w:cs="Arial"/>
                <w:sz w:val="22"/>
                <w:szCs w:val="22"/>
              </w:rPr>
              <w:t>Wohnhaft</w:t>
            </w:r>
            <w:proofErr w:type="spellEnd"/>
            <w:r w:rsidRPr="00617736">
              <w:rPr>
                <w:rFonts w:cs="Arial"/>
                <w:sz w:val="22"/>
                <w:szCs w:val="22"/>
              </w:rPr>
              <w:t xml:space="preserve"> in </w:t>
            </w:r>
            <w:proofErr w:type="spellStart"/>
            <w:r w:rsidRPr="00617736">
              <w:rPr>
                <w:rFonts w:cs="Arial"/>
                <w:sz w:val="22"/>
                <w:szCs w:val="22"/>
              </w:rPr>
              <w:t>der</w:t>
            </w:r>
            <w:proofErr w:type="spellEnd"/>
            <w:r w:rsidRPr="00617736">
              <w:rPr>
                <w:rFonts w:cs="Arial"/>
                <w:sz w:val="22"/>
                <w:szCs w:val="22"/>
              </w:rPr>
              <w:t xml:space="preserve"> </w:t>
            </w:r>
            <w:proofErr w:type="spellStart"/>
            <w:r w:rsidRPr="00617736">
              <w:rPr>
                <w:rFonts w:cs="Arial"/>
                <w:sz w:val="22"/>
                <w:szCs w:val="22"/>
              </w:rPr>
              <w:t>Gemeinde</w:t>
            </w:r>
            <w:proofErr w:type="spellEnd"/>
          </w:p>
          <w:p w:rsidR="00617736" w:rsidRPr="00617736" w:rsidRDefault="00617736" w:rsidP="00145D54">
            <w:pPr>
              <w:spacing w:line="240" w:lineRule="auto"/>
              <w:rPr>
                <w:rFonts w:cs="Arial"/>
                <w:sz w:val="22"/>
                <w:szCs w:val="22"/>
              </w:rPr>
            </w:pPr>
            <w:r w:rsidRPr="00617736">
              <w:rPr>
                <w:rFonts w:cs="Arial"/>
                <w:sz w:val="22"/>
                <w:szCs w:val="22"/>
              </w:rPr>
              <w:t>residente nel comune di</w:t>
            </w:r>
          </w:p>
        </w:tc>
        <w:tc>
          <w:tcPr>
            <w:tcW w:w="4680" w:type="dxa"/>
            <w:gridSpan w:val="5"/>
            <w:tcBorders>
              <w:top w:val="nil"/>
              <w:bottom w:val="dotted" w:sz="4" w:space="0" w:color="auto"/>
            </w:tcBorders>
          </w:tcPr>
          <w:p w:rsidR="00617736" w:rsidRPr="00617736" w:rsidRDefault="00617736" w:rsidP="00145D54">
            <w:pPr>
              <w:spacing w:line="240" w:lineRule="auto"/>
              <w:rPr>
                <w:rFonts w:cs="Arial"/>
                <w:sz w:val="22"/>
                <w:szCs w:val="22"/>
              </w:rPr>
            </w:pPr>
          </w:p>
        </w:tc>
        <w:tc>
          <w:tcPr>
            <w:tcW w:w="720" w:type="dxa"/>
            <w:gridSpan w:val="2"/>
            <w:tcBorders>
              <w:top w:val="nil"/>
              <w:bottom w:val="nil"/>
            </w:tcBorders>
            <w:vAlign w:val="bottom"/>
          </w:tcPr>
          <w:p w:rsidR="00617736" w:rsidRPr="00617736" w:rsidRDefault="00617736" w:rsidP="00145D54">
            <w:pPr>
              <w:spacing w:line="240" w:lineRule="auto"/>
              <w:rPr>
                <w:rFonts w:cs="Arial"/>
                <w:sz w:val="22"/>
                <w:szCs w:val="22"/>
              </w:rPr>
            </w:pPr>
            <w:r w:rsidRPr="00617736">
              <w:rPr>
                <w:rFonts w:cs="Arial"/>
                <w:sz w:val="22"/>
                <w:szCs w:val="22"/>
              </w:rPr>
              <w:t>PLZ</w:t>
            </w:r>
          </w:p>
          <w:p w:rsidR="00617736" w:rsidRPr="00617736" w:rsidRDefault="00617736" w:rsidP="00145D54">
            <w:pPr>
              <w:spacing w:line="240" w:lineRule="auto"/>
              <w:rPr>
                <w:rFonts w:cs="Arial"/>
                <w:sz w:val="22"/>
                <w:szCs w:val="22"/>
              </w:rPr>
            </w:pPr>
            <w:r w:rsidRPr="00617736">
              <w:rPr>
                <w:rFonts w:cs="Arial"/>
                <w:sz w:val="22"/>
                <w:szCs w:val="22"/>
              </w:rPr>
              <w:t>CAP</w:t>
            </w:r>
          </w:p>
        </w:tc>
        <w:tc>
          <w:tcPr>
            <w:tcW w:w="2340" w:type="dxa"/>
            <w:gridSpan w:val="2"/>
            <w:tcBorders>
              <w:top w:val="nil"/>
              <w:bottom w:val="dotted" w:sz="4" w:space="0" w:color="auto"/>
            </w:tcBorders>
            <w:vAlign w:val="bottom"/>
          </w:tcPr>
          <w:p w:rsidR="00617736" w:rsidRPr="00617736" w:rsidRDefault="00617736" w:rsidP="00145D54">
            <w:pPr>
              <w:spacing w:line="240" w:lineRule="auto"/>
              <w:rPr>
                <w:rFonts w:cs="Arial"/>
              </w:rPr>
            </w:pPr>
            <w:r w:rsidRPr="00617736">
              <w:rPr>
                <w:rFonts w:cs="Arial"/>
              </w:rPr>
              <w:fldChar w:fldCharType="begin">
                <w:ffData>
                  <w:name w:val="Text183"/>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rsidTr="00AF225D">
        <w:trPr>
          <w:trHeight w:hRule="exact" w:val="539"/>
        </w:trPr>
        <w:tc>
          <w:tcPr>
            <w:tcW w:w="1609" w:type="dxa"/>
            <w:gridSpan w:val="3"/>
            <w:tcBorders>
              <w:top w:val="nil"/>
              <w:bottom w:val="nil"/>
            </w:tcBorders>
            <w:vAlign w:val="bottom"/>
          </w:tcPr>
          <w:p w:rsidR="00617736" w:rsidRPr="00617736" w:rsidRDefault="00617736" w:rsidP="00145D54">
            <w:pPr>
              <w:spacing w:line="240" w:lineRule="auto"/>
              <w:rPr>
                <w:rFonts w:cs="Arial"/>
                <w:sz w:val="22"/>
                <w:szCs w:val="22"/>
              </w:rPr>
            </w:pPr>
            <w:proofErr w:type="spellStart"/>
            <w:r w:rsidRPr="00617736">
              <w:rPr>
                <w:rFonts w:cs="Arial"/>
                <w:sz w:val="22"/>
                <w:szCs w:val="22"/>
              </w:rPr>
              <w:t>Str</w:t>
            </w:r>
            <w:proofErr w:type="spellEnd"/>
            <w:r w:rsidRPr="00617736">
              <w:rPr>
                <w:rFonts w:cs="Arial"/>
                <w:sz w:val="22"/>
                <w:szCs w:val="22"/>
              </w:rPr>
              <w:t>.</w:t>
            </w:r>
          </w:p>
          <w:p w:rsidR="00617736" w:rsidRPr="00617736" w:rsidRDefault="00617736" w:rsidP="00145D54">
            <w:pPr>
              <w:spacing w:line="240" w:lineRule="auto"/>
              <w:rPr>
                <w:rFonts w:cs="Arial"/>
              </w:rPr>
            </w:pPr>
            <w:r w:rsidRPr="00617736">
              <w:rPr>
                <w:rFonts w:cs="Arial"/>
                <w:sz w:val="22"/>
                <w:szCs w:val="22"/>
              </w:rPr>
              <w:t>via</w:t>
            </w:r>
          </w:p>
        </w:tc>
        <w:tc>
          <w:tcPr>
            <w:tcW w:w="6273" w:type="dxa"/>
            <w:gridSpan w:val="8"/>
            <w:tcBorders>
              <w:top w:val="nil"/>
              <w:bottom w:val="dotted" w:sz="4" w:space="0" w:color="auto"/>
            </w:tcBorders>
            <w:vAlign w:val="bottom"/>
          </w:tcPr>
          <w:p w:rsidR="00617736" w:rsidRPr="00617736" w:rsidRDefault="00617736" w:rsidP="00145D54">
            <w:pPr>
              <w:spacing w:line="240" w:lineRule="auto"/>
              <w:rPr>
                <w:rFonts w:cs="Arial"/>
              </w:rPr>
            </w:pPr>
            <w:r w:rsidRPr="00617736">
              <w:rPr>
                <w:rFonts w:cs="Arial"/>
              </w:rPr>
              <w:fldChar w:fldCharType="begin">
                <w:ffData>
                  <w:name w:val="Text223"/>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c>
          <w:tcPr>
            <w:tcW w:w="585" w:type="dxa"/>
            <w:gridSpan w:val="2"/>
            <w:tcBorders>
              <w:top w:val="nil"/>
              <w:bottom w:val="nil"/>
            </w:tcBorders>
          </w:tcPr>
          <w:p w:rsidR="00617736" w:rsidRPr="00617736" w:rsidRDefault="00617736" w:rsidP="00145D54">
            <w:pPr>
              <w:spacing w:line="240" w:lineRule="auto"/>
              <w:rPr>
                <w:rFonts w:cs="Arial"/>
              </w:rPr>
            </w:pPr>
            <w:r w:rsidRPr="00617736">
              <w:rPr>
                <w:rFonts w:cs="Arial"/>
                <w:sz w:val="22"/>
                <w:szCs w:val="22"/>
              </w:rPr>
              <w:t>Nr</w:t>
            </w:r>
            <w:r w:rsidRPr="00617736">
              <w:rPr>
                <w:rFonts w:cs="Arial"/>
              </w:rPr>
              <w:t>.</w:t>
            </w:r>
          </w:p>
          <w:p w:rsidR="00617736" w:rsidRPr="00617736" w:rsidRDefault="00617736" w:rsidP="00145D54">
            <w:pPr>
              <w:spacing w:line="240" w:lineRule="auto"/>
              <w:rPr>
                <w:rFonts w:cs="Arial"/>
              </w:rPr>
            </w:pPr>
            <w:r w:rsidRPr="00617736">
              <w:rPr>
                <w:rFonts w:cs="Arial"/>
              </w:rPr>
              <w:t>n.</w:t>
            </w:r>
          </w:p>
        </w:tc>
        <w:tc>
          <w:tcPr>
            <w:tcW w:w="2115" w:type="dxa"/>
            <w:tcBorders>
              <w:top w:val="nil"/>
              <w:bottom w:val="dotted" w:sz="4" w:space="0" w:color="auto"/>
            </w:tcBorders>
            <w:vAlign w:val="bottom"/>
          </w:tcPr>
          <w:p w:rsidR="00617736" w:rsidRPr="00617736" w:rsidRDefault="00617736" w:rsidP="00145D54">
            <w:pPr>
              <w:spacing w:line="240" w:lineRule="auto"/>
              <w:rPr>
                <w:rFonts w:cs="Arial"/>
              </w:rPr>
            </w:pPr>
            <w:r w:rsidRPr="00617736">
              <w:rPr>
                <w:rFonts w:cs="Arial"/>
              </w:rPr>
              <w:fldChar w:fldCharType="begin">
                <w:ffData>
                  <w:name w:val="Text212"/>
                  <w:enabled/>
                  <w:calcOnExit w:val="0"/>
                  <w:textInput>
                    <w:type w:val="number"/>
                    <w:maxLength w:val="5"/>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rsidTr="00AF225D">
        <w:trPr>
          <w:trHeight w:hRule="exact" w:val="562"/>
        </w:trPr>
        <w:tc>
          <w:tcPr>
            <w:tcW w:w="1762" w:type="dxa"/>
            <w:gridSpan w:val="4"/>
            <w:tcBorders>
              <w:top w:val="nil"/>
              <w:bottom w:val="nil"/>
            </w:tcBorders>
          </w:tcPr>
          <w:p w:rsidR="00617736" w:rsidRPr="00617736" w:rsidRDefault="00617736" w:rsidP="00145D54">
            <w:pPr>
              <w:spacing w:line="240" w:lineRule="auto"/>
              <w:rPr>
                <w:rFonts w:cs="Arial"/>
                <w:sz w:val="22"/>
                <w:szCs w:val="22"/>
              </w:rPr>
            </w:pPr>
            <w:proofErr w:type="spellStart"/>
            <w:r w:rsidRPr="00617736">
              <w:rPr>
                <w:rFonts w:cs="Arial"/>
                <w:sz w:val="22"/>
                <w:szCs w:val="22"/>
              </w:rPr>
              <w:t>Steuernummer</w:t>
            </w:r>
            <w:proofErr w:type="spellEnd"/>
          </w:p>
          <w:p w:rsidR="00617736" w:rsidRPr="00617736" w:rsidRDefault="00617736" w:rsidP="00145D54">
            <w:pPr>
              <w:spacing w:line="240" w:lineRule="auto"/>
              <w:rPr>
                <w:rFonts w:cs="Arial"/>
                <w:sz w:val="22"/>
                <w:szCs w:val="22"/>
              </w:rPr>
            </w:pPr>
            <w:r w:rsidRPr="00617736">
              <w:rPr>
                <w:rFonts w:cs="Arial"/>
                <w:sz w:val="22"/>
                <w:szCs w:val="22"/>
              </w:rPr>
              <w:t>codice fiscale</w:t>
            </w:r>
          </w:p>
        </w:tc>
        <w:tc>
          <w:tcPr>
            <w:tcW w:w="8820" w:type="dxa"/>
            <w:gridSpan w:val="10"/>
            <w:tcBorders>
              <w:top w:val="nil"/>
              <w:bottom w:val="dotted" w:sz="4" w:space="0" w:color="auto"/>
            </w:tcBorders>
            <w:vAlign w:val="bottom"/>
          </w:tcPr>
          <w:p w:rsidR="00617736" w:rsidRPr="00617736" w:rsidRDefault="00617736" w:rsidP="00145D54">
            <w:pPr>
              <w:spacing w:line="240" w:lineRule="auto"/>
              <w:rPr>
                <w:rFonts w:cs="Arial"/>
              </w:rPr>
            </w:pPr>
          </w:p>
        </w:tc>
      </w:tr>
      <w:tr w:rsidR="00617736" w:rsidRPr="00617736" w:rsidTr="00AF225D">
        <w:trPr>
          <w:trHeight w:hRule="exact" w:val="221"/>
        </w:trPr>
        <w:tc>
          <w:tcPr>
            <w:tcW w:w="1762" w:type="dxa"/>
            <w:gridSpan w:val="4"/>
            <w:tcBorders>
              <w:top w:val="nil"/>
              <w:bottom w:val="single" w:sz="4" w:space="0" w:color="auto"/>
            </w:tcBorders>
          </w:tcPr>
          <w:p w:rsidR="00617736" w:rsidRPr="00617736" w:rsidRDefault="00617736" w:rsidP="00145D54">
            <w:pPr>
              <w:spacing w:line="240" w:lineRule="auto"/>
              <w:rPr>
                <w:rFonts w:cs="Arial"/>
                <w:sz w:val="6"/>
                <w:szCs w:val="6"/>
              </w:rPr>
            </w:pPr>
          </w:p>
        </w:tc>
        <w:tc>
          <w:tcPr>
            <w:tcW w:w="8820" w:type="dxa"/>
            <w:gridSpan w:val="10"/>
            <w:tcBorders>
              <w:top w:val="dotted" w:sz="4" w:space="0" w:color="auto"/>
              <w:bottom w:val="single" w:sz="4" w:space="0" w:color="auto"/>
            </w:tcBorders>
            <w:vAlign w:val="bottom"/>
          </w:tcPr>
          <w:p w:rsidR="00617736" w:rsidRPr="00617736" w:rsidRDefault="00617736" w:rsidP="00145D54">
            <w:pPr>
              <w:spacing w:line="240" w:lineRule="auto"/>
              <w:rPr>
                <w:rFonts w:cs="Arial"/>
              </w:rPr>
            </w:pPr>
          </w:p>
        </w:tc>
      </w:tr>
    </w:tbl>
    <w:p w:rsidR="00617736" w:rsidRPr="00617736" w:rsidRDefault="00617736" w:rsidP="00145D54">
      <w:pPr>
        <w:spacing w:line="240" w:lineRule="auto"/>
        <w:rPr>
          <w:rFonts w:cs="Arial"/>
          <w:vanish/>
        </w:rPr>
      </w:pPr>
    </w:p>
    <w:p w:rsidR="00617736" w:rsidRPr="00617736" w:rsidRDefault="00617736" w:rsidP="00145D54">
      <w:pPr>
        <w:spacing w:line="240" w:lineRule="auto"/>
        <w:rPr>
          <w:rFonts w:cs="Arial"/>
          <w:vanish/>
        </w:rPr>
      </w:pPr>
    </w:p>
    <w:tbl>
      <w:tblPr>
        <w:tblW w:w="1058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3"/>
        <w:gridCol w:w="302"/>
        <w:gridCol w:w="302"/>
        <w:gridCol w:w="65"/>
        <w:gridCol w:w="238"/>
        <w:gridCol w:w="302"/>
        <w:gridCol w:w="303"/>
        <w:gridCol w:w="302"/>
        <w:gridCol w:w="303"/>
        <w:gridCol w:w="302"/>
        <w:gridCol w:w="303"/>
        <w:gridCol w:w="302"/>
        <w:gridCol w:w="302"/>
        <w:gridCol w:w="302"/>
        <w:gridCol w:w="303"/>
        <w:gridCol w:w="302"/>
        <w:gridCol w:w="303"/>
        <w:gridCol w:w="302"/>
        <w:gridCol w:w="303"/>
        <w:gridCol w:w="302"/>
        <w:gridCol w:w="303"/>
        <w:gridCol w:w="302"/>
        <w:gridCol w:w="303"/>
        <w:gridCol w:w="302"/>
        <w:gridCol w:w="302"/>
        <w:gridCol w:w="303"/>
        <w:gridCol w:w="302"/>
        <w:gridCol w:w="303"/>
        <w:gridCol w:w="302"/>
        <w:gridCol w:w="784"/>
        <w:gridCol w:w="360"/>
      </w:tblGrid>
      <w:tr w:rsidR="00617736" w:rsidRPr="00617736" w:rsidTr="00AF225D">
        <w:trPr>
          <w:trHeight w:val="349"/>
        </w:trPr>
        <w:tc>
          <w:tcPr>
            <w:tcW w:w="10582" w:type="dxa"/>
            <w:gridSpan w:val="31"/>
            <w:tcBorders>
              <w:top w:val="nil"/>
              <w:bottom w:val="nil"/>
            </w:tcBorders>
            <w:shd w:val="clear" w:color="auto" w:fill="0C0C0C"/>
            <w:vAlign w:val="center"/>
          </w:tcPr>
          <w:p w:rsidR="00617736" w:rsidRPr="00617736" w:rsidRDefault="00617736" w:rsidP="00145D54">
            <w:pPr>
              <w:spacing w:line="240" w:lineRule="auto"/>
              <w:rPr>
                <w:rFonts w:cs="Arial"/>
                <w:b/>
                <w:bCs/>
                <w:color w:val="FFFFFF"/>
                <w:sz w:val="22"/>
                <w:szCs w:val="22"/>
              </w:rPr>
            </w:pPr>
            <w:r w:rsidRPr="00617736">
              <w:rPr>
                <w:rFonts w:cs="Arial"/>
                <w:b/>
                <w:color w:val="FFFFFF"/>
                <w:sz w:val="22"/>
                <w:szCs w:val="22"/>
                <w:highlight w:val="black"/>
              </w:rPr>
              <w:t xml:space="preserve">C. </w:t>
            </w:r>
            <w:proofErr w:type="spellStart"/>
            <w:proofErr w:type="gramStart"/>
            <w:r w:rsidRPr="00617736">
              <w:rPr>
                <w:rFonts w:cs="Arial"/>
                <w:b/>
                <w:color w:val="FFFFFF"/>
                <w:sz w:val="22"/>
                <w:szCs w:val="22"/>
                <w:highlight w:val="black"/>
              </w:rPr>
              <w:t>Bankdaten</w:t>
            </w:r>
            <w:proofErr w:type="spellEnd"/>
            <w:r w:rsidRPr="00617736">
              <w:rPr>
                <w:rFonts w:cs="Arial"/>
                <w:b/>
                <w:color w:val="FFFFFF"/>
                <w:sz w:val="22"/>
                <w:szCs w:val="22"/>
                <w:highlight w:val="black"/>
              </w:rPr>
              <w:t xml:space="preserve">  /</w:t>
            </w:r>
            <w:proofErr w:type="gramEnd"/>
            <w:r w:rsidRPr="00617736">
              <w:rPr>
                <w:rFonts w:cs="Arial"/>
                <w:b/>
                <w:color w:val="FFFFFF"/>
                <w:sz w:val="22"/>
                <w:szCs w:val="22"/>
                <w:highlight w:val="black"/>
              </w:rPr>
              <w:t xml:space="preserve">  Estremi di pagamento</w:t>
            </w:r>
            <w:r w:rsidRPr="00617736">
              <w:rPr>
                <w:rFonts w:cs="Arial"/>
                <w:b/>
                <w:color w:val="FFFFFF"/>
                <w:sz w:val="22"/>
                <w:szCs w:val="22"/>
              </w:rPr>
              <w:t xml:space="preserve"> </w:t>
            </w:r>
          </w:p>
        </w:tc>
      </w:tr>
      <w:tr w:rsidR="00617736" w:rsidRPr="00617736" w:rsidTr="00AF225D">
        <w:trPr>
          <w:trHeight w:val="714"/>
        </w:trPr>
        <w:tc>
          <w:tcPr>
            <w:tcW w:w="1942" w:type="dxa"/>
            <w:gridSpan w:val="4"/>
            <w:tcBorders>
              <w:top w:val="nil"/>
              <w:bottom w:val="nil"/>
            </w:tcBorders>
            <w:vAlign w:val="center"/>
          </w:tcPr>
          <w:p w:rsidR="00617736" w:rsidRPr="00617736" w:rsidRDefault="00617736" w:rsidP="00145D54">
            <w:pPr>
              <w:spacing w:line="240" w:lineRule="auto"/>
              <w:rPr>
                <w:rFonts w:cs="Arial"/>
                <w:sz w:val="22"/>
                <w:szCs w:val="22"/>
              </w:rPr>
            </w:pPr>
            <w:proofErr w:type="spellStart"/>
            <w:r w:rsidRPr="00617736">
              <w:rPr>
                <w:rFonts w:cs="Arial"/>
                <w:sz w:val="22"/>
                <w:szCs w:val="22"/>
              </w:rPr>
              <w:t>Bankinstitut</w:t>
            </w:r>
            <w:proofErr w:type="spellEnd"/>
            <w:r w:rsidRPr="00617736">
              <w:rPr>
                <w:rFonts w:cs="Arial"/>
                <w:sz w:val="22"/>
                <w:szCs w:val="22"/>
              </w:rPr>
              <w:t>:</w:t>
            </w:r>
          </w:p>
          <w:p w:rsidR="00617736" w:rsidRPr="00617736" w:rsidRDefault="00617736" w:rsidP="00145D54">
            <w:pPr>
              <w:spacing w:line="240" w:lineRule="auto"/>
              <w:rPr>
                <w:rFonts w:cs="Arial"/>
              </w:rPr>
            </w:pPr>
            <w:r w:rsidRPr="00617736">
              <w:rPr>
                <w:rFonts w:cs="Arial"/>
                <w:sz w:val="22"/>
                <w:szCs w:val="22"/>
              </w:rPr>
              <w:t>Istituto di credito:</w:t>
            </w:r>
          </w:p>
        </w:tc>
        <w:tc>
          <w:tcPr>
            <w:tcW w:w="8640" w:type="dxa"/>
            <w:gridSpan w:val="27"/>
            <w:tcBorders>
              <w:top w:val="nil"/>
              <w:bottom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2"/>
                  <w:enabled/>
                  <w:calcOnExit w:val="0"/>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t> </w:t>
            </w:r>
            <w:r w:rsidRPr="00617736">
              <w:rPr>
                <w:rFonts w:cs="Arial"/>
              </w:rPr>
              <w:t> </w:t>
            </w:r>
            <w:r w:rsidRPr="00617736">
              <w:rPr>
                <w:rFonts w:cs="Arial"/>
              </w:rPr>
              <w:t> </w:t>
            </w:r>
            <w:r w:rsidRPr="00617736">
              <w:rPr>
                <w:rFonts w:cs="Arial"/>
              </w:rPr>
              <w:t> </w:t>
            </w:r>
            <w:r w:rsidRPr="00617736">
              <w:rPr>
                <w:rFonts w:cs="Arial"/>
              </w:rPr>
              <w:fldChar w:fldCharType="end"/>
            </w:r>
          </w:p>
        </w:tc>
      </w:tr>
      <w:tr w:rsidR="00617736" w:rsidRPr="00617736" w:rsidTr="00AF225D">
        <w:trPr>
          <w:trHeight w:val="696"/>
        </w:trPr>
        <w:tc>
          <w:tcPr>
            <w:tcW w:w="1942" w:type="dxa"/>
            <w:gridSpan w:val="4"/>
            <w:tcBorders>
              <w:top w:val="nil"/>
              <w:bottom w:val="nil"/>
            </w:tcBorders>
            <w:vAlign w:val="center"/>
          </w:tcPr>
          <w:p w:rsidR="00617736" w:rsidRPr="00617736" w:rsidRDefault="00617736" w:rsidP="00145D54">
            <w:pPr>
              <w:spacing w:line="240" w:lineRule="auto"/>
              <w:rPr>
                <w:rFonts w:cs="Arial"/>
                <w:sz w:val="22"/>
                <w:szCs w:val="22"/>
              </w:rPr>
            </w:pPr>
            <w:r w:rsidRPr="00617736">
              <w:rPr>
                <w:rFonts w:cs="Arial"/>
                <w:sz w:val="22"/>
                <w:szCs w:val="22"/>
              </w:rPr>
              <w:t>Filiale</w:t>
            </w:r>
          </w:p>
          <w:p w:rsidR="00617736" w:rsidRPr="00617736" w:rsidRDefault="00617736" w:rsidP="00145D54">
            <w:pPr>
              <w:spacing w:line="240" w:lineRule="auto"/>
              <w:rPr>
                <w:rFonts w:cs="Arial"/>
                <w:bCs/>
              </w:rPr>
            </w:pPr>
            <w:r w:rsidRPr="00617736">
              <w:rPr>
                <w:rFonts w:cs="Arial"/>
                <w:sz w:val="22"/>
                <w:szCs w:val="22"/>
              </w:rPr>
              <w:t>Agenzia</w:t>
            </w:r>
          </w:p>
        </w:tc>
        <w:tc>
          <w:tcPr>
            <w:tcW w:w="8640" w:type="dxa"/>
            <w:gridSpan w:val="27"/>
            <w:tcBorders>
              <w:top w:val="nil"/>
              <w:bottom w:val="dotted" w:sz="4" w:space="0" w:color="auto"/>
            </w:tcBorders>
            <w:vAlign w:val="center"/>
          </w:tcPr>
          <w:p w:rsidR="00617736" w:rsidRPr="00617736" w:rsidRDefault="00617736" w:rsidP="00145D54">
            <w:pPr>
              <w:spacing w:line="240" w:lineRule="auto"/>
              <w:rPr>
                <w:rFonts w:cs="Arial"/>
              </w:rPr>
            </w:pPr>
            <w:r w:rsidRPr="00617736">
              <w:rPr>
                <w:rFonts w:cs="Arial"/>
                <w:bCs/>
              </w:rPr>
              <w:fldChar w:fldCharType="begin">
                <w:ffData>
                  <w:name w:val="Text185"/>
                  <w:enabled/>
                  <w:calcOnExit w:val="0"/>
                  <w:textInput/>
                </w:ffData>
              </w:fldChar>
            </w:r>
            <w:r w:rsidRPr="00617736">
              <w:rPr>
                <w:rFonts w:cs="Arial"/>
                <w:bCs/>
              </w:rPr>
              <w:instrText xml:space="preserve"> FORMTEXT </w:instrText>
            </w:r>
            <w:r w:rsidRPr="00617736">
              <w:rPr>
                <w:rFonts w:cs="Arial"/>
                <w:bCs/>
              </w:rPr>
            </w:r>
            <w:r w:rsidRPr="00617736">
              <w:rPr>
                <w:rFonts w:cs="Arial"/>
                <w:bCs/>
              </w:rPr>
              <w:fldChar w:fldCharType="separate"/>
            </w:r>
            <w:r w:rsidRPr="00617736">
              <w:rPr>
                <w:rFonts w:cs="Arial"/>
                <w:bCs/>
              </w:rPr>
              <w:t> </w:t>
            </w:r>
            <w:r w:rsidRPr="00617736">
              <w:rPr>
                <w:rFonts w:cs="Arial"/>
                <w:bCs/>
              </w:rPr>
              <w:t> </w:t>
            </w:r>
            <w:r w:rsidRPr="00617736">
              <w:rPr>
                <w:rFonts w:cs="Arial"/>
                <w:bCs/>
              </w:rPr>
              <w:t> </w:t>
            </w:r>
            <w:r w:rsidRPr="00617736">
              <w:rPr>
                <w:rFonts w:cs="Arial"/>
                <w:bCs/>
              </w:rPr>
              <w:t> </w:t>
            </w:r>
            <w:r w:rsidRPr="00617736">
              <w:rPr>
                <w:rFonts w:cs="Arial"/>
                <w:bCs/>
              </w:rPr>
              <w:t> </w:t>
            </w:r>
            <w:r w:rsidRPr="00617736">
              <w:rPr>
                <w:rFonts w:cs="Arial"/>
                <w:bCs/>
              </w:rPr>
              <w:fldChar w:fldCharType="end"/>
            </w:r>
          </w:p>
        </w:tc>
      </w:tr>
      <w:tr w:rsidR="00617736" w:rsidRPr="00617736" w:rsidTr="00AF225D">
        <w:trPr>
          <w:trHeight w:val="206"/>
        </w:trPr>
        <w:tc>
          <w:tcPr>
            <w:tcW w:w="1942" w:type="dxa"/>
            <w:gridSpan w:val="4"/>
            <w:tcBorders>
              <w:top w:val="nil"/>
              <w:bottom w:val="nil"/>
            </w:tcBorders>
            <w:vAlign w:val="center"/>
          </w:tcPr>
          <w:p w:rsidR="00617736" w:rsidRPr="00617736" w:rsidRDefault="00617736" w:rsidP="00145D54">
            <w:pPr>
              <w:spacing w:line="240" w:lineRule="auto"/>
              <w:rPr>
                <w:rFonts w:cs="Arial"/>
                <w:sz w:val="22"/>
                <w:szCs w:val="22"/>
              </w:rPr>
            </w:pPr>
          </w:p>
        </w:tc>
        <w:tc>
          <w:tcPr>
            <w:tcW w:w="8640" w:type="dxa"/>
            <w:gridSpan w:val="27"/>
            <w:tcBorders>
              <w:top w:val="nil"/>
              <w:bottom w:val="dotted" w:sz="4" w:space="0" w:color="auto"/>
            </w:tcBorders>
            <w:vAlign w:val="center"/>
          </w:tcPr>
          <w:p w:rsidR="00617736" w:rsidRPr="00617736" w:rsidRDefault="00617736" w:rsidP="00145D54">
            <w:pPr>
              <w:spacing w:line="240" w:lineRule="auto"/>
              <w:rPr>
                <w:rFonts w:cs="Arial"/>
                <w:bCs/>
              </w:rPr>
            </w:pPr>
          </w:p>
        </w:tc>
      </w:tr>
      <w:tr w:rsidR="00617736" w:rsidRPr="00617736" w:rsidTr="00AF225D">
        <w:tblPrEx>
          <w:tblBorders>
            <w:top w:val="none" w:sz="0" w:space="0" w:color="auto"/>
            <w:left w:val="none" w:sz="0" w:space="0" w:color="auto"/>
            <w:bottom w:val="none" w:sz="0" w:space="0" w:color="auto"/>
            <w:right w:val="none" w:sz="0" w:space="0" w:color="auto"/>
          </w:tblBorders>
        </w:tblPrEx>
        <w:trPr>
          <w:cantSplit/>
          <w:trHeight w:hRule="exact" w:val="489"/>
        </w:trPr>
        <w:tc>
          <w:tcPr>
            <w:tcW w:w="1273" w:type="dxa"/>
            <w:tcBorders>
              <w:left w:val="single"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lastRenderedPageBreak/>
              <w:t>IBAN:</w:t>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gridSpan w:val="2"/>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617736" w:rsidRPr="00617736" w:rsidRDefault="00617736" w:rsidP="00145D54">
            <w:pPr>
              <w:spacing w:line="240" w:lineRule="auto"/>
              <w:rPr>
                <w:rFonts w:cs="Arial"/>
              </w:rPr>
            </w:pPr>
            <w:r w:rsidRPr="00617736">
              <w:rPr>
                <w:rFonts w:cs="Arial"/>
              </w:rPr>
              <w:fldChar w:fldCharType="begin">
                <w:ffData>
                  <w:name w:val="Text14"/>
                  <w:enabled/>
                  <w:calcOnExit w:val="0"/>
                  <w:textInput>
                    <w:maxLength w:val="1"/>
                    <w:format w:val="Tutto maiuscole"/>
                  </w:textInput>
                </w:ffData>
              </w:fldChar>
            </w:r>
            <w:r w:rsidRPr="00617736">
              <w:rPr>
                <w:rFonts w:cs="Arial"/>
              </w:rPr>
              <w:instrText xml:space="preserve"> FORMTEXT </w:instrText>
            </w:r>
            <w:r w:rsidRPr="00617736">
              <w:rPr>
                <w:rFonts w:cs="Arial"/>
              </w:rPr>
            </w:r>
            <w:r w:rsidRPr="00617736">
              <w:rPr>
                <w:rFonts w:cs="Arial"/>
              </w:rPr>
              <w:fldChar w:fldCharType="separate"/>
            </w:r>
            <w:r w:rsidRPr="00617736">
              <w:rPr>
                <w:rFonts w:cs="Arial"/>
              </w:rPr>
              <w:t> </w:t>
            </w:r>
            <w:r w:rsidRPr="00617736">
              <w:rPr>
                <w:rFonts w:cs="Arial"/>
              </w:rPr>
              <w:fldChar w:fldCharType="end"/>
            </w:r>
          </w:p>
        </w:tc>
        <w:tc>
          <w:tcPr>
            <w:tcW w:w="1144" w:type="dxa"/>
            <w:gridSpan w:val="2"/>
            <w:tcBorders>
              <w:left w:val="nil"/>
              <w:right w:val="single" w:sz="4" w:space="0" w:color="auto"/>
            </w:tcBorders>
            <w:vAlign w:val="center"/>
          </w:tcPr>
          <w:p w:rsidR="00617736" w:rsidRPr="00617736" w:rsidRDefault="00617736" w:rsidP="00145D54">
            <w:pPr>
              <w:spacing w:line="240" w:lineRule="auto"/>
              <w:rPr>
                <w:rFonts w:cs="Arial"/>
              </w:rPr>
            </w:pPr>
          </w:p>
        </w:tc>
      </w:tr>
      <w:tr w:rsidR="00617736" w:rsidRPr="00617736" w:rsidTr="00AF225D">
        <w:trPr>
          <w:cantSplit/>
          <w:trHeight w:val="202"/>
        </w:trPr>
        <w:tc>
          <w:tcPr>
            <w:tcW w:w="10222" w:type="dxa"/>
            <w:gridSpan w:val="30"/>
            <w:tcBorders>
              <w:top w:val="nil"/>
              <w:bottom w:val="single" w:sz="4" w:space="0" w:color="auto"/>
            </w:tcBorders>
            <w:vAlign w:val="bottom"/>
          </w:tcPr>
          <w:p w:rsidR="00617736" w:rsidRPr="00617736" w:rsidRDefault="00617736" w:rsidP="00145D54">
            <w:pPr>
              <w:spacing w:line="240" w:lineRule="auto"/>
              <w:rPr>
                <w:rFonts w:cs="Arial"/>
                <w:sz w:val="8"/>
                <w:szCs w:val="8"/>
              </w:rPr>
            </w:pPr>
          </w:p>
        </w:tc>
        <w:tc>
          <w:tcPr>
            <w:tcW w:w="360" w:type="dxa"/>
            <w:tcBorders>
              <w:top w:val="nil"/>
              <w:bottom w:val="single" w:sz="4" w:space="0" w:color="auto"/>
            </w:tcBorders>
            <w:vAlign w:val="bottom"/>
          </w:tcPr>
          <w:p w:rsidR="00617736" w:rsidRPr="00617736" w:rsidRDefault="00617736" w:rsidP="00145D54">
            <w:pPr>
              <w:spacing w:line="240" w:lineRule="auto"/>
              <w:rPr>
                <w:rFonts w:cs="Arial"/>
                <w:sz w:val="8"/>
                <w:szCs w:val="8"/>
              </w:rPr>
            </w:pPr>
          </w:p>
        </w:tc>
      </w:tr>
    </w:tbl>
    <w:p w:rsidR="00617736" w:rsidRPr="00617736" w:rsidRDefault="00617736" w:rsidP="00145D54">
      <w:pPr>
        <w:spacing w:line="240" w:lineRule="auto"/>
        <w:rPr>
          <w:rFonts w:cs="Arial"/>
          <w:vanish/>
        </w:rPr>
      </w:pPr>
    </w:p>
    <w:p w:rsidR="00617736" w:rsidRPr="00617736" w:rsidRDefault="00617736" w:rsidP="00145D54">
      <w:pPr>
        <w:spacing w:line="240" w:lineRule="auto"/>
        <w:rPr>
          <w:rFonts w:cs="Arial"/>
          <w:vanish/>
        </w:rPr>
      </w:pPr>
    </w:p>
    <w:tbl>
      <w:tblPr>
        <w:tblW w:w="105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CellMar>
          <w:left w:w="70" w:type="dxa"/>
          <w:right w:w="70" w:type="dxa"/>
        </w:tblCellMar>
        <w:tblLook w:val="0000" w:firstRow="0" w:lastRow="0" w:firstColumn="0" w:lastColumn="0" w:noHBand="0" w:noVBand="0"/>
      </w:tblPr>
      <w:tblGrid>
        <w:gridCol w:w="10582"/>
      </w:tblGrid>
      <w:tr w:rsidR="00617736" w:rsidRPr="00617736" w:rsidTr="00AF225D">
        <w:trPr>
          <w:cantSplit/>
          <w:trHeight w:hRule="exact" w:val="352"/>
        </w:trPr>
        <w:tc>
          <w:tcPr>
            <w:tcW w:w="10582" w:type="dxa"/>
            <w:tcBorders>
              <w:bottom w:val="single" w:sz="4" w:space="0" w:color="auto"/>
            </w:tcBorders>
            <w:shd w:val="clear" w:color="auto" w:fill="000000"/>
            <w:vAlign w:val="center"/>
          </w:tcPr>
          <w:p w:rsidR="00617736" w:rsidRPr="00617736" w:rsidRDefault="00617736" w:rsidP="00145D54">
            <w:pPr>
              <w:spacing w:line="240" w:lineRule="auto"/>
              <w:rPr>
                <w:rFonts w:cs="Arial"/>
                <w:b/>
                <w:color w:val="FFFFFF"/>
                <w:sz w:val="22"/>
                <w:szCs w:val="22"/>
                <w:lang w:val="de-DE"/>
              </w:rPr>
            </w:pPr>
            <w:r w:rsidRPr="00617736">
              <w:rPr>
                <w:rFonts w:cs="Arial"/>
                <w:lang w:val="de-DE"/>
              </w:rPr>
              <w:br w:type="page"/>
            </w:r>
            <w:r w:rsidRPr="00617736">
              <w:rPr>
                <w:rFonts w:cs="Arial"/>
                <w:b/>
                <w:color w:val="FFFFFF"/>
                <w:sz w:val="22"/>
                <w:szCs w:val="22"/>
                <w:highlight w:val="black"/>
                <w:lang w:val="de-DE"/>
              </w:rPr>
              <w:t>D. Vorhaben</w:t>
            </w:r>
            <w:r w:rsidRPr="00617736">
              <w:rPr>
                <w:rFonts w:cs="Arial"/>
                <w:b/>
                <w:color w:val="FFFFFF"/>
                <w:sz w:val="22"/>
                <w:szCs w:val="22"/>
                <w:lang w:val="de-DE"/>
              </w:rPr>
              <w:t xml:space="preserve"> / </w:t>
            </w:r>
            <w:proofErr w:type="spellStart"/>
            <w:r w:rsidRPr="00617736">
              <w:rPr>
                <w:rFonts w:cs="Arial"/>
                <w:b/>
                <w:sz w:val="22"/>
                <w:szCs w:val="22"/>
                <w:lang w:val="de-DE"/>
              </w:rPr>
              <w:t>Oggetto</w:t>
            </w:r>
            <w:proofErr w:type="spellEnd"/>
          </w:p>
        </w:tc>
      </w:tr>
      <w:tr w:rsidR="00617736" w:rsidRPr="00617736" w:rsidTr="00AF225D">
        <w:tblPrEx>
          <w:shd w:val="clear" w:color="auto" w:fill="auto"/>
          <w:tblCellMar>
            <w:left w:w="108" w:type="dxa"/>
            <w:right w:w="108" w:type="dxa"/>
          </w:tblCellMar>
          <w:tblLook w:val="01E0" w:firstRow="1" w:lastRow="1" w:firstColumn="1" w:lastColumn="1" w:noHBand="0" w:noVBand="0"/>
        </w:tblPrEx>
        <w:trPr>
          <w:trHeight w:val="729"/>
        </w:trPr>
        <w:tc>
          <w:tcPr>
            <w:tcW w:w="10582" w:type="dxa"/>
            <w:tcBorders>
              <w:top w:val="single" w:sz="4" w:space="0" w:color="auto"/>
              <w:left w:val="single" w:sz="4" w:space="0" w:color="auto"/>
              <w:bottom w:val="single" w:sz="4" w:space="0" w:color="auto"/>
              <w:right w:val="single" w:sz="4" w:space="0" w:color="auto"/>
            </w:tcBorders>
            <w:shd w:val="clear" w:color="auto" w:fill="auto"/>
            <w:vAlign w:val="center"/>
          </w:tcPr>
          <w:p w:rsidR="00617736" w:rsidRPr="00617736" w:rsidRDefault="00617736" w:rsidP="00145D54">
            <w:pPr>
              <w:spacing w:before="120" w:after="120" w:line="240" w:lineRule="auto"/>
              <w:rPr>
                <w:rFonts w:cs="Arial"/>
                <w:bCs/>
                <w:sz w:val="22"/>
                <w:szCs w:val="22"/>
                <w:lang w:val="de-DE"/>
              </w:rPr>
            </w:pPr>
            <w:r w:rsidRPr="00617736">
              <w:rPr>
                <w:rFonts w:cs="Arial"/>
                <w:bCs/>
                <w:sz w:val="22"/>
                <w:szCs w:val="22"/>
                <w:lang w:val="de-DE"/>
              </w:rPr>
              <w:t xml:space="preserve">Es wird ein Antrag auf Beihilfe gestellt für im Sinne der VO (EU) Nr. 1303/2013 – Art. 35, Paragraph 1, Buchstabe (b) – Untermaßnahme 19.2 und diesbezüglicher gültiger europäischer, staatlicher und lokaler Durchführungsbestimmungen und es wird um Zulassung zur Finanzierung laut ELR 2014-2020 der Autonomen Provinz Bozen, genehmigt von der Europäischen Kommission mit Entscheidung </w:t>
            </w:r>
            <w:proofErr w:type="gramStart"/>
            <w:r w:rsidRPr="00617736">
              <w:rPr>
                <w:rFonts w:cs="Arial"/>
                <w:bCs/>
                <w:sz w:val="22"/>
                <w:szCs w:val="22"/>
                <w:lang w:val="de-DE"/>
              </w:rPr>
              <w:t>C(</w:t>
            </w:r>
            <w:proofErr w:type="gramEnd"/>
            <w:r w:rsidRPr="00617736">
              <w:rPr>
                <w:rFonts w:cs="Arial"/>
                <w:bCs/>
                <w:sz w:val="22"/>
                <w:szCs w:val="22"/>
                <w:lang w:val="de-DE"/>
              </w:rPr>
              <w:t>2015) 3528 vom 26.05.2015, angesucht.</w:t>
            </w:r>
          </w:p>
          <w:p w:rsidR="00617736" w:rsidRPr="00617736" w:rsidRDefault="00617736" w:rsidP="00145D54">
            <w:pPr>
              <w:spacing w:before="120" w:after="120" w:line="240" w:lineRule="auto"/>
              <w:rPr>
                <w:rFonts w:cs="Arial"/>
                <w:b/>
                <w:lang w:val="de-DE"/>
              </w:rPr>
            </w:pPr>
            <w:r w:rsidRPr="00617736">
              <w:rPr>
                <w:rFonts w:cs="Arial"/>
                <w:b/>
                <w:bCs/>
                <w:sz w:val="22"/>
                <w:szCs w:val="22"/>
                <w:lang w:val="de-DE"/>
              </w:rPr>
              <w:t xml:space="preserve">Projekttitel: </w:t>
            </w:r>
            <w:r w:rsidRPr="00617736">
              <w:rPr>
                <w:rFonts w:cs="Arial"/>
                <w:bCs/>
                <w:sz w:val="22"/>
                <w:szCs w:val="22"/>
                <w:lang w:val="de-DE"/>
              </w:rPr>
              <w:t>_____________________________________________________________</w:t>
            </w:r>
          </w:p>
          <w:p w:rsidR="00617736" w:rsidRPr="00617736" w:rsidRDefault="00617736" w:rsidP="00145D54">
            <w:pPr>
              <w:spacing w:before="120" w:after="120" w:line="240" w:lineRule="auto"/>
              <w:rPr>
                <w:rFonts w:cs="Arial"/>
                <w:b/>
                <w:bCs/>
                <w:sz w:val="22"/>
                <w:szCs w:val="22"/>
                <w:lang w:val="de-DE"/>
              </w:rPr>
            </w:pPr>
            <w:r w:rsidRPr="00617736">
              <w:rPr>
                <w:rFonts w:cs="Arial"/>
                <w:b/>
                <w:bCs/>
                <w:sz w:val="22"/>
                <w:szCs w:val="22"/>
                <w:lang w:val="de-DE"/>
              </w:rPr>
              <w:t>Der Gesamtbetrag für welchen um einen Beitrag angesucht wird, beträgt €:</w:t>
            </w:r>
            <w:r w:rsidRPr="00617736">
              <w:rPr>
                <w:rFonts w:cs="Arial"/>
                <w:bCs/>
                <w:sz w:val="22"/>
                <w:szCs w:val="22"/>
                <w:lang w:val="de-DE"/>
              </w:rPr>
              <w:t xml:space="preserve"> _______________</w:t>
            </w:r>
          </w:p>
          <w:p w:rsidR="00617736" w:rsidRPr="00617736" w:rsidRDefault="00617736" w:rsidP="00145D54">
            <w:pPr>
              <w:spacing w:before="120" w:after="120" w:line="240" w:lineRule="auto"/>
              <w:rPr>
                <w:rFonts w:cs="Arial"/>
                <w:bCs/>
                <w:sz w:val="22"/>
                <w:szCs w:val="22"/>
                <w:lang w:val="de-DE"/>
              </w:rPr>
            </w:pPr>
          </w:p>
          <w:p w:rsidR="00617736" w:rsidRPr="00617736" w:rsidRDefault="00617736" w:rsidP="00145D54">
            <w:pPr>
              <w:spacing w:before="120" w:after="120" w:line="240" w:lineRule="auto"/>
              <w:rPr>
                <w:rFonts w:cs="Arial"/>
                <w:sz w:val="22"/>
                <w:szCs w:val="22"/>
              </w:rPr>
            </w:pPr>
            <w:r w:rsidRPr="00617736">
              <w:rPr>
                <w:rFonts w:cs="Arial"/>
                <w:bCs/>
                <w:sz w:val="22"/>
                <w:szCs w:val="22"/>
              </w:rPr>
              <w:t xml:space="preserve">Viene presentata una domanda di aiuto ai sensi del </w:t>
            </w:r>
            <w:r w:rsidR="006547D7">
              <w:rPr>
                <w:rFonts w:cs="Arial"/>
                <w:bCs/>
                <w:sz w:val="22"/>
                <w:szCs w:val="22"/>
              </w:rPr>
              <w:t>Regolamento</w:t>
            </w:r>
            <w:r w:rsidRPr="00617736">
              <w:rPr>
                <w:rFonts w:cs="Arial"/>
                <w:bCs/>
                <w:sz w:val="22"/>
                <w:szCs w:val="22"/>
              </w:rPr>
              <w:t xml:space="preserve"> (UE) n. 1303/2013 – art. 35, paragrafo 1, lettera (</w:t>
            </w:r>
            <w:proofErr w:type="gramStart"/>
            <w:r w:rsidRPr="00617736">
              <w:rPr>
                <w:rFonts w:cs="Arial"/>
                <w:bCs/>
                <w:sz w:val="22"/>
                <w:szCs w:val="22"/>
              </w:rPr>
              <w:t>b)  –</w:t>
            </w:r>
            <w:proofErr w:type="gramEnd"/>
            <w:r w:rsidRPr="00617736">
              <w:rPr>
                <w:rFonts w:cs="Arial"/>
                <w:bCs/>
                <w:sz w:val="22"/>
                <w:szCs w:val="22"/>
              </w:rPr>
              <w:t xml:space="preserve"> sottomisura 19.2 e le relative disposizioni attuative europee, nazionali e locali vigenti </w:t>
            </w:r>
            <w:r w:rsidRPr="00617736">
              <w:rPr>
                <w:rFonts w:cs="Arial"/>
                <w:sz w:val="22"/>
                <w:szCs w:val="22"/>
              </w:rPr>
              <w:t>e viene chiesto di essere ammesso a finanziamento ai sensi del PSR 2014-2020 della Provincia Autonoma di Bolzano approvato dalla Commissione Europea con decisione C (2015) 3528 del 26.05.2015.</w:t>
            </w:r>
          </w:p>
          <w:p w:rsidR="00617736" w:rsidRPr="00617736" w:rsidRDefault="00617736" w:rsidP="00145D54">
            <w:pPr>
              <w:spacing w:before="120" w:after="120" w:line="240" w:lineRule="auto"/>
              <w:rPr>
                <w:rFonts w:cs="Arial"/>
                <w:b/>
              </w:rPr>
            </w:pPr>
            <w:r w:rsidRPr="00617736">
              <w:rPr>
                <w:rFonts w:cs="Arial"/>
                <w:b/>
                <w:sz w:val="22"/>
                <w:szCs w:val="22"/>
              </w:rPr>
              <w:t>Titolo del progetto:</w:t>
            </w:r>
            <w:r w:rsidRPr="00617736">
              <w:rPr>
                <w:rFonts w:cs="Arial"/>
                <w:sz w:val="22"/>
                <w:szCs w:val="22"/>
              </w:rPr>
              <w:t xml:space="preserve"> _____________________________________________________</w:t>
            </w:r>
            <w:r w:rsidRPr="00617736">
              <w:rPr>
                <w:rFonts w:cs="Arial"/>
                <w:b/>
                <w:sz w:val="22"/>
                <w:szCs w:val="22"/>
              </w:rPr>
              <w:t xml:space="preserve"> </w:t>
            </w:r>
          </w:p>
          <w:p w:rsidR="00617736" w:rsidRPr="00617736" w:rsidRDefault="00617736" w:rsidP="00145D54">
            <w:pPr>
              <w:spacing w:before="120" w:after="120" w:line="240" w:lineRule="auto"/>
              <w:rPr>
                <w:rFonts w:cs="Arial"/>
                <w:bCs/>
                <w:sz w:val="22"/>
                <w:szCs w:val="22"/>
              </w:rPr>
            </w:pPr>
            <w:r w:rsidRPr="00617736">
              <w:rPr>
                <w:rFonts w:cs="Arial"/>
                <w:b/>
                <w:sz w:val="22"/>
                <w:szCs w:val="22"/>
              </w:rPr>
              <w:t xml:space="preserve">L'importo totale per cui si chiede il contributo è di: € </w:t>
            </w:r>
            <w:r w:rsidRPr="00617736">
              <w:rPr>
                <w:rFonts w:cs="Arial"/>
                <w:sz w:val="22"/>
                <w:szCs w:val="22"/>
              </w:rPr>
              <w:t>______________.</w:t>
            </w:r>
          </w:p>
        </w:tc>
      </w:tr>
    </w:tbl>
    <w:p w:rsidR="00617736" w:rsidRPr="00617736" w:rsidRDefault="00617736" w:rsidP="00145D54">
      <w:pPr>
        <w:spacing w:line="240" w:lineRule="auto"/>
        <w:rPr>
          <w:rFonts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17736" w:rsidRPr="008262C6" w:rsidTr="008262C6">
        <w:tc>
          <w:tcPr>
            <w:tcW w:w="9778" w:type="dxa"/>
            <w:shd w:val="clear" w:color="auto" w:fill="000000"/>
            <w:vAlign w:val="center"/>
          </w:tcPr>
          <w:p w:rsidR="00617736" w:rsidRPr="008262C6" w:rsidRDefault="00617736" w:rsidP="008262C6">
            <w:pPr>
              <w:spacing w:line="240" w:lineRule="auto"/>
              <w:rPr>
                <w:rFonts w:cs="Arial"/>
                <w:b/>
                <w:color w:val="FFFFFF"/>
                <w:sz w:val="22"/>
                <w:szCs w:val="22"/>
                <w:highlight w:val="black"/>
              </w:rPr>
            </w:pPr>
            <w:r w:rsidRPr="008262C6">
              <w:rPr>
                <w:rFonts w:cs="Arial"/>
                <w:highlight w:val="black"/>
              </w:rPr>
              <w:br w:type="page"/>
            </w:r>
            <w:r w:rsidRPr="008262C6">
              <w:rPr>
                <w:rFonts w:cs="Arial"/>
                <w:b/>
                <w:highlight w:val="black"/>
              </w:rPr>
              <w:t>E.</w:t>
            </w:r>
            <w:r w:rsidRPr="008262C6">
              <w:rPr>
                <w:rFonts w:cs="Arial"/>
                <w:highlight w:val="black"/>
              </w:rPr>
              <w:t xml:space="preserve"> </w:t>
            </w:r>
            <w:r w:rsidR="007D2802">
              <w:rPr>
                <w:rFonts w:cs="Arial"/>
                <w:b/>
                <w:sz w:val="22"/>
                <w:szCs w:val="22"/>
              </w:rPr>
              <w:t xml:space="preserve">Leader- </w:t>
            </w:r>
            <w:proofErr w:type="spellStart"/>
            <w:r w:rsidR="007D2802">
              <w:rPr>
                <w:rFonts w:cs="Arial"/>
                <w:b/>
                <w:sz w:val="22"/>
                <w:szCs w:val="22"/>
              </w:rPr>
              <w:t>Untermaßnahme</w:t>
            </w:r>
            <w:proofErr w:type="spellEnd"/>
            <w:r w:rsidR="007D2802">
              <w:rPr>
                <w:rFonts w:cs="Arial"/>
                <w:b/>
                <w:sz w:val="22"/>
                <w:szCs w:val="22"/>
              </w:rPr>
              <w:t xml:space="preserve"> / </w:t>
            </w:r>
            <w:r w:rsidR="00905C43" w:rsidRPr="002B71D0">
              <w:rPr>
                <w:rFonts w:cs="Arial"/>
                <w:b/>
                <w:color w:val="FFFFFF" w:themeColor="background1"/>
                <w:sz w:val="22"/>
                <w:szCs w:val="22"/>
              </w:rPr>
              <w:t xml:space="preserve">Sottomisura </w:t>
            </w:r>
            <w:r w:rsidRPr="002B71D0">
              <w:rPr>
                <w:rFonts w:cs="Arial"/>
                <w:b/>
                <w:color w:val="FFFFFF" w:themeColor="background1"/>
                <w:sz w:val="22"/>
                <w:szCs w:val="22"/>
              </w:rPr>
              <w:t>Leader</w:t>
            </w:r>
          </w:p>
        </w:tc>
      </w:tr>
      <w:tr w:rsidR="00617736" w:rsidRPr="008262C6" w:rsidTr="008262C6">
        <w:tc>
          <w:tcPr>
            <w:tcW w:w="9778" w:type="dxa"/>
            <w:shd w:val="clear" w:color="auto" w:fill="auto"/>
          </w:tcPr>
          <w:p w:rsidR="00617736" w:rsidRPr="008262C6" w:rsidRDefault="00617736" w:rsidP="008262C6">
            <w:pPr>
              <w:spacing w:line="240" w:lineRule="auto"/>
              <w:rPr>
                <w:rFonts w:cs="Arial"/>
                <w:sz w:val="14"/>
                <w:szCs w:val="14"/>
              </w:rPr>
            </w:pPr>
          </w:p>
          <w:p w:rsidR="00617736" w:rsidRPr="008262C6" w:rsidRDefault="00617736" w:rsidP="008262C6">
            <w:pPr>
              <w:pStyle w:val="Pidipagina"/>
              <w:spacing w:line="240" w:lineRule="auto"/>
              <w:rPr>
                <w:rFonts w:cs="Arial"/>
                <w:bCs/>
                <w:sz w:val="22"/>
                <w:szCs w:val="22"/>
                <w:lang w:val="de-DE"/>
              </w:rPr>
            </w:pPr>
            <w:proofErr w:type="gramStart"/>
            <w:r w:rsidRPr="008262C6">
              <w:rPr>
                <w:rFonts w:cs="Arial"/>
                <w:bCs/>
                <w:sz w:val="22"/>
                <w:szCs w:val="22"/>
                <w:lang w:val="de-DE"/>
              </w:rPr>
              <w:t>Der Projekt</w:t>
            </w:r>
            <w:proofErr w:type="gramEnd"/>
            <w:r w:rsidRPr="008262C6">
              <w:rPr>
                <w:rFonts w:cs="Arial"/>
                <w:bCs/>
                <w:sz w:val="22"/>
                <w:szCs w:val="22"/>
                <w:lang w:val="de-DE"/>
              </w:rPr>
              <w:t xml:space="preserve"> wird im Bereich der folgenden Leader-Untermaßnahme umgesetzt:</w:t>
            </w:r>
          </w:p>
          <w:p w:rsidR="00617736" w:rsidRPr="008262C6" w:rsidRDefault="00617736" w:rsidP="008262C6">
            <w:pPr>
              <w:pStyle w:val="Pidipagina"/>
              <w:spacing w:line="240" w:lineRule="auto"/>
              <w:rPr>
                <w:rFonts w:cs="Arial"/>
                <w:bCs/>
                <w:sz w:val="22"/>
                <w:szCs w:val="22"/>
              </w:rPr>
            </w:pPr>
            <w:r w:rsidRPr="008262C6">
              <w:rPr>
                <w:rFonts w:cs="Arial"/>
                <w:bCs/>
                <w:sz w:val="22"/>
                <w:szCs w:val="22"/>
              </w:rPr>
              <w:t xml:space="preserve">Il progetto viene realizzato nell’ambito della seguente </w:t>
            </w:r>
            <w:r w:rsidR="00905C43" w:rsidRPr="00905C43">
              <w:rPr>
                <w:rFonts w:cs="Arial"/>
                <w:bCs/>
                <w:sz w:val="22"/>
                <w:szCs w:val="22"/>
              </w:rPr>
              <w:t>sottomisura</w:t>
            </w:r>
            <w:r w:rsidRPr="008262C6">
              <w:rPr>
                <w:rFonts w:cs="Arial"/>
                <w:bCs/>
                <w:sz w:val="22"/>
                <w:szCs w:val="22"/>
              </w:rPr>
              <w:t xml:space="preserve"> Leader:</w:t>
            </w:r>
          </w:p>
          <w:p w:rsidR="00617736" w:rsidRPr="008262C6" w:rsidRDefault="00617736" w:rsidP="008262C6">
            <w:pPr>
              <w:pStyle w:val="Pidipagina"/>
              <w:spacing w:line="240" w:lineRule="auto"/>
              <w:rPr>
                <w:rFonts w:cs="Arial"/>
                <w:bCs/>
                <w:sz w:val="22"/>
                <w:szCs w:val="22"/>
              </w:rPr>
            </w:pPr>
          </w:p>
          <w:p w:rsidR="00617736" w:rsidRPr="008262C6" w:rsidRDefault="00617736" w:rsidP="00214E73">
            <w:pPr>
              <w:widowControl w:val="0"/>
              <w:numPr>
                <w:ilvl w:val="0"/>
                <w:numId w:val="33"/>
              </w:numPr>
              <w:tabs>
                <w:tab w:val="left" w:pos="426"/>
                <w:tab w:val="left" w:pos="101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t>UM 4.2</w:t>
            </w:r>
            <w:r w:rsidRPr="008262C6">
              <w:rPr>
                <w:rFonts w:cs="Arial"/>
                <w:bCs/>
                <w:sz w:val="22"/>
                <w:szCs w:val="22"/>
                <w:lang w:val="de-DE"/>
              </w:rPr>
              <w:tab/>
              <w:t xml:space="preserve">Förderung für Investitionen in die Verarbeitung, Vermarktung und/oder Entwicklung von landwirtschaftlichen Erzeugnissen </w:t>
            </w:r>
          </w:p>
          <w:p w:rsidR="00617736" w:rsidRPr="008262C6" w:rsidRDefault="00617736" w:rsidP="008262C6">
            <w:pPr>
              <w:widowControl w:val="0"/>
              <w:tabs>
                <w:tab w:val="left" w:pos="426"/>
                <w:tab w:val="left" w:pos="816"/>
                <w:tab w:val="left" w:pos="993"/>
                <w:tab w:val="left" w:pos="1370"/>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a favore della lavorazione, commercializzazione e/o dello sviluppo dei prodotti agricoli</w:t>
            </w:r>
          </w:p>
          <w:p w:rsidR="00617736" w:rsidRPr="008262C6" w:rsidRDefault="00617736" w:rsidP="008262C6">
            <w:pPr>
              <w:widowControl w:val="0"/>
              <w:tabs>
                <w:tab w:val="left" w:pos="426"/>
                <w:tab w:val="left" w:pos="993"/>
              </w:tabs>
              <w:autoSpaceDE w:val="0"/>
              <w:autoSpaceDN w:val="0"/>
              <w:adjustRightInd w:val="0"/>
              <w:spacing w:after="60" w:line="240" w:lineRule="auto"/>
              <w:ind w:left="142" w:right="459"/>
              <w:rPr>
                <w:rFonts w:cs="Arial"/>
                <w:bCs/>
                <w:sz w:val="22"/>
                <w:szCs w:val="22"/>
              </w:rPr>
            </w:pPr>
          </w:p>
          <w:p w:rsidR="00617736" w:rsidRPr="008262C6" w:rsidRDefault="00617736" w:rsidP="00214E73">
            <w:pPr>
              <w:widowControl w:val="0"/>
              <w:numPr>
                <w:ilvl w:val="0"/>
                <w:numId w:val="33"/>
              </w:numPr>
              <w:tabs>
                <w:tab w:val="left" w:pos="426"/>
                <w:tab w:val="left" w:pos="774"/>
                <w:tab w:val="left" w:pos="137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t>UM 6.4</w:t>
            </w:r>
            <w:r w:rsidRPr="008262C6">
              <w:rPr>
                <w:rFonts w:cs="Arial"/>
                <w:bCs/>
                <w:sz w:val="22"/>
                <w:szCs w:val="22"/>
                <w:lang w:val="de-DE"/>
              </w:rPr>
              <w:tab/>
              <w:t xml:space="preserve">Förderung für Investitionen in die Schaffung und Entwicklung nicht-landwirtschaftlicher    Tätigkeiten </w:t>
            </w:r>
          </w:p>
          <w:p w:rsidR="00617736" w:rsidRPr="008262C6" w:rsidRDefault="00617736" w:rsidP="008262C6">
            <w:pPr>
              <w:widowControl w:val="0"/>
              <w:tabs>
                <w:tab w:val="left" w:pos="1370"/>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nella creazione e nello sviluppo di attività extra-agricole</w:t>
            </w:r>
          </w:p>
          <w:p w:rsidR="00617736" w:rsidRPr="008262C6" w:rsidRDefault="00617736" w:rsidP="008262C6">
            <w:pPr>
              <w:widowControl w:val="0"/>
              <w:tabs>
                <w:tab w:val="left" w:pos="1370"/>
              </w:tabs>
              <w:autoSpaceDE w:val="0"/>
              <w:autoSpaceDN w:val="0"/>
              <w:adjustRightInd w:val="0"/>
              <w:spacing w:after="60" w:line="240" w:lineRule="auto"/>
              <w:ind w:left="1370" w:right="459"/>
              <w:rPr>
                <w:rFonts w:cs="Arial"/>
                <w:bCs/>
                <w:sz w:val="22"/>
                <w:szCs w:val="22"/>
              </w:rPr>
            </w:pPr>
          </w:p>
          <w:p w:rsidR="00617736" w:rsidRPr="008262C6" w:rsidRDefault="00617736" w:rsidP="00214E73">
            <w:pPr>
              <w:widowControl w:val="0"/>
              <w:numPr>
                <w:ilvl w:val="0"/>
                <w:numId w:val="33"/>
              </w:numPr>
              <w:tabs>
                <w:tab w:val="left" w:pos="426"/>
                <w:tab w:val="left" w:pos="1370"/>
              </w:tabs>
              <w:autoSpaceDE w:val="0"/>
              <w:autoSpaceDN w:val="0"/>
              <w:adjustRightInd w:val="0"/>
              <w:spacing w:after="60" w:line="240" w:lineRule="auto"/>
              <w:ind w:left="1370" w:right="210" w:hanging="1228"/>
              <w:rPr>
                <w:rFonts w:cs="Arial"/>
                <w:bCs/>
                <w:sz w:val="22"/>
                <w:szCs w:val="22"/>
                <w:lang w:val="de-DE"/>
              </w:rPr>
            </w:pPr>
            <w:r w:rsidRPr="008262C6">
              <w:rPr>
                <w:rFonts w:cs="Arial"/>
                <w:bCs/>
                <w:sz w:val="22"/>
                <w:szCs w:val="22"/>
                <w:lang w:val="de-DE"/>
              </w:rPr>
              <w:t>UM 7.1</w:t>
            </w:r>
            <w:r w:rsidRPr="008262C6">
              <w:rPr>
                <w:rFonts w:cs="Arial"/>
                <w:bCs/>
                <w:sz w:val="22"/>
                <w:szCs w:val="22"/>
                <w:lang w:val="de-DE"/>
              </w:rPr>
              <w:tab/>
              <w:t xml:space="preserve">Förderung für die Ausarbeitung und Aktualisierung von Plänen für die Entwicklung der Gemeinden und Dörfer in ländlichen Gebieten und ihrer Basisdienstleistungen sowie von Plänen zum Schutz und zur Bewirtschaftung von Natura-2000-Gebieten und sonstigen Gebieten mit hohem Schutzwert </w:t>
            </w:r>
          </w:p>
          <w:p w:rsidR="00617736" w:rsidRPr="008262C6" w:rsidRDefault="00617736" w:rsidP="008262C6">
            <w:pPr>
              <w:widowControl w:val="0"/>
              <w:tabs>
                <w:tab w:val="left" w:pos="426"/>
                <w:tab w:val="left" w:pos="993"/>
              </w:tabs>
              <w:autoSpaceDE w:val="0"/>
              <w:autoSpaceDN w:val="0"/>
              <w:adjustRightInd w:val="0"/>
              <w:spacing w:after="60" w:line="240" w:lineRule="auto"/>
              <w:ind w:left="1370" w:right="210"/>
              <w:rPr>
                <w:rFonts w:cs="Arial"/>
                <w:bCs/>
                <w:sz w:val="22"/>
                <w:szCs w:val="22"/>
              </w:rPr>
            </w:pPr>
            <w:r w:rsidRPr="008262C6">
              <w:rPr>
                <w:rFonts w:cs="Arial"/>
                <w:bCs/>
                <w:sz w:val="22"/>
                <w:szCs w:val="22"/>
              </w:rPr>
              <w:t>Sostegno per la stesura e l'aggiornamento di piani di sviluppo dei comuni e dei villaggi situati nelle zone rurali e dei servizi comunali di base, nonché di piani di tutela e di gestione dei siti Natura 2000 e di altre zone ad alto valore naturalistico</w:t>
            </w:r>
          </w:p>
          <w:p w:rsidR="00617736" w:rsidRPr="008262C6" w:rsidRDefault="00617736" w:rsidP="008262C6">
            <w:pPr>
              <w:widowControl w:val="0"/>
              <w:tabs>
                <w:tab w:val="left" w:pos="426"/>
                <w:tab w:val="left" w:pos="993"/>
              </w:tabs>
              <w:autoSpaceDE w:val="0"/>
              <w:autoSpaceDN w:val="0"/>
              <w:adjustRightInd w:val="0"/>
              <w:spacing w:after="60" w:line="240" w:lineRule="auto"/>
              <w:ind w:left="142" w:right="210"/>
              <w:rPr>
                <w:rFonts w:cs="Arial"/>
                <w:bCs/>
                <w:sz w:val="22"/>
                <w:szCs w:val="22"/>
              </w:rPr>
            </w:pPr>
          </w:p>
          <w:p w:rsidR="00617736" w:rsidRPr="008262C6" w:rsidRDefault="00617736" w:rsidP="00214E73">
            <w:pPr>
              <w:widowControl w:val="0"/>
              <w:numPr>
                <w:ilvl w:val="0"/>
                <w:numId w:val="33"/>
              </w:numPr>
              <w:tabs>
                <w:tab w:val="left" w:pos="426"/>
                <w:tab w:val="left" w:pos="137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t>UM 7.2</w:t>
            </w:r>
            <w:r w:rsidRPr="008262C6">
              <w:rPr>
                <w:rFonts w:cs="Arial"/>
                <w:bCs/>
                <w:sz w:val="22"/>
                <w:szCs w:val="22"/>
                <w:lang w:val="de-DE"/>
              </w:rPr>
              <w:tab/>
              <w:t xml:space="preserve">Förderung für Investitionen in die Schaffung, Verbesserung oder Ausdehnung aller Arten von kleinen Infrastrukturen, einschließlich Investitionen in erneuerbare Energien und Energieeinsparung </w:t>
            </w:r>
          </w:p>
          <w:p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finalizzati alla creazione, al miglioramento o all’espansione di ogni tipo di infrastrutture su piccola scala, compresi gli investimenti nelle energie rinnovabili e nel risparmio energetico</w:t>
            </w:r>
          </w:p>
          <w:p w:rsidR="00617736" w:rsidRPr="008262C6" w:rsidRDefault="00617736" w:rsidP="008262C6">
            <w:pPr>
              <w:widowControl w:val="0"/>
              <w:tabs>
                <w:tab w:val="left" w:pos="426"/>
                <w:tab w:val="left" w:pos="993"/>
              </w:tabs>
              <w:autoSpaceDE w:val="0"/>
              <w:autoSpaceDN w:val="0"/>
              <w:adjustRightInd w:val="0"/>
              <w:spacing w:after="60" w:line="240" w:lineRule="auto"/>
              <w:ind w:left="142" w:right="459"/>
              <w:rPr>
                <w:rFonts w:cs="Arial"/>
                <w:bCs/>
                <w:sz w:val="22"/>
                <w:szCs w:val="22"/>
              </w:rPr>
            </w:pPr>
          </w:p>
          <w:p w:rsidR="00617736" w:rsidRPr="008262C6" w:rsidRDefault="00617736" w:rsidP="00214E73">
            <w:pPr>
              <w:widowControl w:val="0"/>
              <w:numPr>
                <w:ilvl w:val="0"/>
                <w:numId w:val="33"/>
              </w:numPr>
              <w:tabs>
                <w:tab w:val="left" w:pos="426"/>
                <w:tab w:val="left" w:pos="1370"/>
              </w:tabs>
              <w:autoSpaceDE w:val="0"/>
              <w:autoSpaceDN w:val="0"/>
              <w:adjustRightInd w:val="0"/>
              <w:spacing w:after="60" w:line="240" w:lineRule="auto"/>
              <w:ind w:left="1370" w:right="459" w:hanging="1228"/>
              <w:rPr>
                <w:rFonts w:cs="Arial"/>
                <w:bCs/>
                <w:sz w:val="22"/>
                <w:szCs w:val="22"/>
                <w:lang w:val="de-DE"/>
              </w:rPr>
            </w:pPr>
            <w:r w:rsidRPr="008262C6">
              <w:rPr>
                <w:rFonts w:cs="Arial"/>
                <w:bCs/>
                <w:sz w:val="22"/>
                <w:szCs w:val="22"/>
                <w:lang w:val="de-DE"/>
              </w:rPr>
              <w:t>UM 7.4</w:t>
            </w:r>
            <w:r w:rsidRPr="008262C6">
              <w:rPr>
                <w:rFonts w:cs="Arial"/>
                <w:bCs/>
                <w:sz w:val="22"/>
                <w:szCs w:val="22"/>
                <w:lang w:val="de-DE"/>
              </w:rPr>
              <w:tab/>
              <w:t xml:space="preserve">Förderung für Investitionen in die Schaffung, Verbesserung oder Ausdehnung lokaler Basisdienstleistungen für die ländliche Bevölkerung, einschließlich Freizeit und Kultur und die dazugehörige Infrastruktur </w:t>
            </w:r>
          </w:p>
          <w:p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investimenti finalizzati all’introduzione, al miglioramento o all’espansione di servizi di base a livello locale per la popolazione rurale, comprese le attività culturali e ricreative, e della relativa infrastruttura</w:t>
            </w:r>
          </w:p>
          <w:p w:rsidR="00617736" w:rsidRPr="008262C6" w:rsidRDefault="00617736" w:rsidP="008262C6">
            <w:pPr>
              <w:widowControl w:val="0"/>
              <w:tabs>
                <w:tab w:val="left" w:pos="426"/>
                <w:tab w:val="left" w:pos="993"/>
              </w:tabs>
              <w:autoSpaceDE w:val="0"/>
              <w:autoSpaceDN w:val="0"/>
              <w:adjustRightInd w:val="0"/>
              <w:spacing w:after="60" w:line="240" w:lineRule="auto"/>
              <w:ind w:left="142" w:right="459"/>
              <w:rPr>
                <w:rFonts w:cs="Arial"/>
                <w:bCs/>
                <w:sz w:val="22"/>
                <w:szCs w:val="22"/>
              </w:rPr>
            </w:pPr>
          </w:p>
          <w:p w:rsidR="00617736" w:rsidRPr="00905C43" w:rsidRDefault="00617736" w:rsidP="00214E73">
            <w:pPr>
              <w:widowControl w:val="0"/>
              <w:numPr>
                <w:ilvl w:val="0"/>
                <w:numId w:val="33"/>
              </w:numPr>
              <w:tabs>
                <w:tab w:val="left" w:pos="426"/>
                <w:tab w:val="left" w:pos="1370"/>
              </w:tabs>
              <w:autoSpaceDE w:val="0"/>
              <w:autoSpaceDN w:val="0"/>
              <w:adjustRightInd w:val="0"/>
              <w:spacing w:after="60" w:line="240" w:lineRule="auto"/>
              <w:ind w:left="1370" w:right="210" w:hanging="1228"/>
              <w:rPr>
                <w:rFonts w:cs="Arial"/>
                <w:bCs/>
                <w:sz w:val="22"/>
                <w:szCs w:val="22"/>
                <w:lang w:val="de-DE"/>
              </w:rPr>
            </w:pPr>
            <w:r w:rsidRPr="00905C43">
              <w:rPr>
                <w:rFonts w:cs="Arial"/>
                <w:bCs/>
                <w:sz w:val="22"/>
                <w:szCs w:val="22"/>
                <w:lang w:val="de-DE"/>
              </w:rPr>
              <w:t>UM 7.5</w:t>
            </w:r>
            <w:r w:rsidRPr="00905C43">
              <w:rPr>
                <w:rFonts w:cs="Arial"/>
                <w:bCs/>
                <w:sz w:val="22"/>
                <w:szCs w:val="22"/>
                <w:lang w:val="de-DE"/>
              </w:rPr>
              <w:tab/>
              <w:t xml:space="preserve">Förderung für Investitionen zur öffentlichen Verwendung in Freizeitinfrastruktur, Fremdenverkehrsinformation und kleinen touristischen Infrastrukturen </w:t>
            </w:r>
          </w:p>
          <w:p w:rsidR="00617736" w:rsidRPr="00905C43" w:rsidRDefault="00617736" w:rsidP="008262C6">
            <w:pPr>
              <w:widowControl w:val="0"/>
              <w:tabs>
                <w:tab w:val="left" w:pos="426"/>
                <w:tab w:val="left" w:pos="993"/>
              </w:tabs>
              <w:autoSpaceDE w:val="0"/>
              <w:autoSpaceDN w:val="0"/>
              <w:adjustRightInd w:val="0"/>
              <w:spacing w:after="60" w:line="240" w:lineRule="auto"/>
              <w:ind w:left="1370" w:right="210"/>
              <w:rPr>
                <w:rFonts w:cs="Arial"/>
                <w:bCs/>
                <w:sz w:val="22"/>
                <w:szCs w:val="22"/>
              </w:rPr>
            </w:pPr>
            <w:r w:rsidRPr="00905C43">
              <w:rPr>
                <w:rFonts w:cs="Arial"/>
                <w:bCs/>
                <w:sz w:val="22"/>
                <w:szCs w:val="22"/>
              </w:rPr>
              <w:t>Sostegno a investimenti di fruizione pubblica in infrastrutture ricreative, informazioni turistiche e infrastrutture turistiche su piccola scala</w:t>
            </w:r>
          </w:p>
          <w:p w:rsidR="00617736" w:rsidRPr="008262C6" w:rsidRDefault="00617736" w:rsidP="008262C6">
            <w:pPr>
              <w:widowControl w:val="0"/>
              <w:tabs>
                <w:tab w:val="left" w:pos="426"/>
                <w:tab w:val="left" w:pos="993"/>
              </w:tabs>
              <w:autoSpaceDE w:val="0"/>
              <w:autoSpaceDN w:val="0"/>
              <w:adjustRightInd w:val="0"/>
              <w:spacing w:after="60" w:line="240" w:lineRule="auto"/>
              <w:ind w:left="1370" w:right="210"/>
              <w:rPr>
                <w:rFonts w:cs="Arial"/>
                <w:bCs/>
                <w:sz w:val="22"/>
                <w:szCs w:val="22"/>
              </w:rPr>
            </w:pPr>
          </w:p>
          <w:p w:rsidR="00617736" w:rsidRPr="008262C6" w:rsidRDefault="00617736" w:rsidP="00214E73">
            <w:pPr>
              <w:widowControl w:val="0"/>
              <w:numPr>
                <w:ilvl w:val="1"/>
                <w:numId w:val="33"/>
              </w:numPr>
              <w:tabs>
                <w:tab w:val="left" w:pos="426"/>
                <w:tab w:val="left" w:pos="993"/>
              </w:tabs>
              <w:autoSpaceDE w:val="0"/>
              <w:autoSpaceDN w:val="0"/>
              <w:adjustRightInd w:val="0"/>
              <w:spacing w:after="60" w:line="240" w:lineRule="auto"/>
              <w:ind w:right="210" w:hanging="1260"/>
              <w:rPr>
                <w:rFonts w:cs="Arial"/>
                <w:bCs/>
                <w:sz w:val="22"/>
                <w:szCs w:val="22"/>
                <w:lang w:val="de-DE"/>
              </w:rPr>
            </w:pPr>
            <w:r w:rsidRPr="008262C6">
              <w:rPr>
                <w:rFonts w:cs="Arial"/>
                <w:bCs/>
                <w:sz w:val="22"/>
                <w:szCs w:val="22"/>
                <w:lang w:val="de-DE"/>
              </w:rPr>
              <w:t xml:space="preserve">UM 7.6   Förderung für Studien und Investitionen in Zusammenhang mit der Erhaltung, Wiederherstellung und Verbesserung des kulturellen und natürlichen Erbes von Dörfern, ländlichen Landschaften und Gebieten mit hohem Naturwert, einschließlich der dazugehörigen </w:t>
            </w:r>
            <w:proofErr w:type="gramStart"/>
            <w:r w:rsidRPr="008262C6">
              <w:rPr>
                <w:rFonts w:cs="Arial"/>
                <w:bCs/>
                <w:sz w:val="22"/>
                <w:szCs w:val="22"/>
                <w:lang w:val="de-DE"/>
              </w:rPr>
              <w:t>sozio-ökonomischen</w:t>
            </w:r>
            <w:proofErr w:type="gramEnd"/>
            <w:r w:rsidRPr="008262C6">
              <w:rPr>
                <w:rFonts w:cs="Arial"/>
                <w:bCs/>
                <w:sz w:val="22"/>
                <w:szCs w:val="22"/>
                <w:lang w:val="de-DE"/>
              </w:rPr>
              <w:t xml:space="preserve"> Aspekte, sowie Maßnahmen zur Förderung des Umweltbewusstseins.</w:t>
            </w:r>
          </w:p>
          <w:p w:rsidR="00617736" w:rsidRPr="008262C6" w:rsidRDefault="00617736" w:rsidP="008262C6">
            <w:pPr>
              <w:widowControl w:val="0"/>
              <w:tabs>
                <w:tab w:val="left" w:pos="426"/>
                <w:tab w:val="left" w:pos="993"/>
              </w:tabs>
              <w:autoSpaceDE w:val="0"/>
              <w:autoSpaceDN w:val="0"/>
              <w:adjustRightInd w:val="0"/>
              <w:spacing w:after="60" w:line="240" w:lineRule="auto"/>
              <w:ind w:left="1440" w:right="210"/>
              <w:rPr>
                <w:rFonts w:cs="Arial"/>
                <w:bCs/>
                <w:sz w:val="22"/>
                <w:szCs w:val="22"/>
              </w:rPr>
            </w:pPr>
            <w:r w:rsidRPr="008262C6">
              <w:rPr>
                <w:rFonts w:cs="Arial"/>
                <w:bCs/>
                <w:sz w:val="22"/>
                <w:szCs w:val="22"/>
              </w:rPr>
              <w:t>Sostegno per studi e investimenti relativi alla manutenzione, al restauro e alla riqualificazione del patrimonio culturale e naturale dei villaggi e del paesaggio rurale e dei siti ad alto valore naturalistico compresi gli aspetti socioeconomici di tali attività, nonché azioni di sensibilizzazione in materia di ambiente.</w:t>
            </w:r>
          </w:p>
          <w:p w:rsidR="00617736" w:rsidRPr="008262C6" w:rsidRDefault="00617736" w:rsidP="008262C6">
            <w:pPr>
              <w:widowControl w:val="0"/>
              <w:tabs>
                <w:tab w:val="left" w:pos="426"/>
                <w:tab w:val="left" w:pos="993"/>
              </w:tabs>
              <w:autoSpaceDE w:val="0"/>
              <w:autoSpaceDN w:val="0"/>
              <w:adjustRightInd w:val="0"/>
              <w:spacing w:after="60" w:line="240" w:lineRule="auto"/>
              <w:ind w:left="1440" w:right="210"/>
              <w:rPr>
                <w:rFonts w:cs="Arial"/>
                <w:bCs/>
                <w:sz w:val="22"/>
                <w:szCs w:val="22"/>
              </w:rPr>
            </w:pPr>
          </w:p>
          <w:p w:rsidR="00617736" w:rsidRPr="008262C6" w:rsidRDefault="00617736" w:rsidP="00214E73">
            <w:pPr>
              <w:widowControl w:val="0"/>
              <w:numPr>
                <w:ilvl w:val="0"/>
                <w:numId w:val="33"/>
              </w:numPr>
              <w:tabs>
                <w:tab w:val="left" w:pos="426"/>
                <w:tab w:val="left" w:pos="993"/>
              </w:tabs>
              <w:autoSpaceDE w:val="0"/>
              <w:autoSpaceDN w:val="0"/>
              <w:adjustRightInd w:val="0"/>
              <w:spacing w:after="60" w:line="240" w:lineRule="auto"/>
              <w:ind w:left="1370" w:right="459" w:hanging="1260"/>
              <w:rPr>
                <w:rFonts w:cs="Arial"/>
                <w:sz w:val="14"/>
                <w:szCs w:val="14"/>
                <w:lang w:val="de-DE"/>
              </w:rPr>
            </w:pPr>
            <w:r w:rsidRPr="008262C6">
              <w:rPr>
                <w:rFonts w:cs="Arial"/>
                <w:bCs/>
                <w:sz w:val="22"/>
                <w:szCs w:val="22"/>
                <w:lang w:val="de-DE"/>
              </w:rPr>
              <w:t>UM 16.2</w:t>
            </w:r>
            <w:r w:rsidRPr="008262C6">
              <w:rPr>
                <w:rFonts w:cs="Arial"/>
                <w:bCs/>
                <w:sz w:val="22"/>
                <w:szCs w:val="22"/>
                <w:lang w:val="de-DE"/>
              </w:rPr>
              <w:tab/>
              <w:t xml:space="preserve">Förderung für Pilotprojekte und für die Entwicklung neuer Erzeugnisse, Verfahren, Prozesse und Technologien </w:t>
            </w:r>
          </w:p>
          <w:p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r w:rsidRPr="008262C6">
              <w:rPr>
                <w:rFonts w:cs="Arial"/>
                <w:bCs/>
                <w:sz w:val="22"/>
                <w:szCs w:val="22"/>
              </w:rPr>
              <w:t>Sostegno a progetti pilota e sviluppo di nuovi prodotti, procedimenti, processi e tecnologie</w:t>
            </w:r>
          </w:p>
          <w:p w:rsidR="00617736" w:rsidRPr="008262C6" w:rsidRDefault="00617736" w:rsidP="008262C6">
            <w:pPr>
              <w:widowControl w:val="0"/>
              <w:tabs>
                <w:tab w:val="left" w:pos="426"/>
                <w:tab w:val="left" w:pos="993"/>
              </w:tabs>
              <w:autoSpaceDE w:val="0"/>
              <w:autoSpaceDN w:val="0"/>
              <w:adjustRightInd w:val="0"/>
              <w:spacing w:after="60" w:line="240" w:lineRule="auto"/>
              <w:ind w:left="1370" w:right="459"/>
              <w:rPr>
                <w:rFonts w:cs="Arial"/>
                <w:bCs/>
                <w:sz w:val="22"/>
                <w:szCs w:val="22"/>
              </w:rPr>
            </w:pPr>
          </w:p>
          <w:p w:rsidR="00617736" w:rsidRPr="008262C6" w:rsidRDefault="00617736" w:rsidP="00214E73">
            <w:pPr>
              <w:widowControl w:val="0"/>
              <w:numPr>
                <w:ilvl w:val="0"/>
                <w:numId w:val="33"/>
              </w:numPr>
              <w:tabs>
                <w:tab w:val="left" w:pos="426"/>
                <w:tab w:val="left" w:pos="1370"/>
              </w:tabs>
              <w:autoSpaceDE w:val="0"/>
              <w:autoSpaceDN w:val="0"/>
              <w:adjustRightInd w:val="0"/>
              <w:spacing w:after="100" w:line="240" w:lineRule="auto"/>
              <w:ind w:left="1370" w:right="459" w:hanging="1228"/>
              <w:rPr>
                <w:rFonts w:cs="Arial"/>
                <w:sz w:val="14"/>
                <w:szCs w:val="14"/>
                <w:lang w:val="de-DE"/>
              </w:rPr>
            </w:pPr>
            <w:r w:rsidRPr="008262C6">
              <w:rPr>
                <w:rFonts w:cs="Arial"/>
                <w:bCs/>
                <w:sz w:val="22"/>
                <w:szCs w:val="22"/>
                <w:lang w:val="de-DE"/>
              </w:rPr>
              <w:t>UM 16.3</w:t>
            </w:r>
            <w:r w:rsidRPr="008262C6">
              <w:rPr>
                <w:rFonts w:cs="Arial"/>
                <w:bCs/>
                <w:sz w:val="22"/>
                <w:szCs w:val="22"/>
                <w:lang w:val="de-DE"/>
              </w:rPr>
              <w:tab/>
              <w:t xml:space="preserve">Zusammenarbeit zwischen kleinen Wirtschaftsteilnehmern bei der Organisation </w:t>
            </w:r>
            <w:proofErr w:type="gramStart"/>
            <w:r w:rsidRPr="008262C6">
              <w:rPr>
                <w:rFonts w:cs="Arial"/>
                <w:bCs/>
                <w:sz w:val="22"/>
                <w:szCs w:val="22"/>
                <w:lang w:val="de-DE"/>
              </w:rPr>
              <w:t>von  gemeinsamen</w:t>
            </w:r>
            <w:proofErr w:type="gramEnd"/>
            <w:r w:rsidRPr="008262C6">
              <w:rPr>
                <w:rFonts w:cs="Arial"/>
                <w:bCs/>
                <w:sz w:val="22"/>
                <w:szCs w:val="22"/>
                <w:lang w:val="de-DE"/>
              </w:rPr>
              <w:t xml:space="preserve"> Arbeitsabläufen und der gemeinsamen Nutzung von Anlagen und Ressourcen sowie der Entwicklung und Vermarktung von Tourismus </w:t>
            </w:r>
          </w:p>
          <w:p w:rsidR="00617736" w:rsidRPr="008262C6" w:rsidRDefault="00617736" w:rsidP="008262C6">
            <w:pPr>
              <w:widowControl w:val="0"/>
              <w:tabs>
                <w:tab w:val="left" w:pos="426"/>
                <w:tab w:val="left" w:pos="993"/>
              </w:tabs>
              <w:autoSpaceDE w:val="0"/>
              <w:autoSpaceDN w:val="0"/>
              <w:adjustRightInd w:val="0"/>
              <w:spacing w:after="100" w:line="240" w:lineRule="auto"/>
              <w:ind w:left="1370" w:right="459"/>
              <w:rPr>
                <w:rFonts w:cs="Arial"/>
                <w:bCs/>
                <w:sz w:val="22"/>
                <w:szCs w:val="22"/>
              </w:rPr>
            </w:pPr>
            <w:r w:rsidRPr="008262C6">
              <w:rPr>
                <w:rFonts w:cs="Arial"/>
                <w:bCs/>
                <w:sz w:val="22"/>
                <w:szCs w:val="22"/>
              </w:rPr>
              <w:t>Cooperazione tra piccoli operatori per organizzare processi di lavoro in comune e condividere impianti e risorse, nonché per lo sviluppo e la commercializzazione dei servizi turistici</w:t>
            </w:r>
          </w:p>
          <w:p w:rsidR="00617736" w:rsidRPr="008262C6" w:rsidRDefault="00617736" w:rsidP="008262C6">
            <w:pPr>
              <w:widowControl w:val="0"/>
              <w:tabs>
                <w:tab w:val="left" w:pos="426"/>
                <w:tab w:val="left" w:pos="993"/>
              </w:tabs>
              <w:autoSpaceDE w:val="0"/>
              <w:autoSpaceDN w:val="0"/>
              <w:adjustRightInd w:val="0"/>
              <w:spacing w:after="100" w:line="240" w:lineRule="auto"/>
              <w:ind w:left="1370" w:right="459"/>
              <w:rPr>
                <w:rFonts w:cs="Arial"/>
                <w:bCs/>
                <w:sz w:val="22"/>
                <w:szCs w:val="22"/>
              </w:rPr>
            </w:pPr>
          </w:p>
          <w:p w:rsidR="00617736" w:rsidRPr="008262C6" w:rsidRDefault="00617736" w:rsidP="00214E73">
            <w:pPr>
              <w:widowControl w:val="0"/>
              <w:numPr>
                <w:ilvl w:val="0"/>
                <w:numId w:val="33"/>
              </w:numPr>
              <w:tabs>
                <w:tab w:val="left" w:pos="426"/>
                <w:tab w:val="left" w:pos="1440"/>
              </w:tabs>
              <w:autoSpaceDE w:val="0"/>
              <w:autoSpaceDN w:val="0"/>
              <w:adjustRightInd w:val="0"/>
              <w:spacing w:after="100" w:line="240" w:lineRule="auto"/>
              <w:ind w:left="1440" w:right="459" w:hanging="1298"/>
              <w:rPr>
                <w:rFonts w:cs="Arial"/>
                <w:bCs/>
                <w:sz w:val="22"/>
                <w:szCs w:val="22"/>
                <w:lang w:val="de-DE"/>
              </w:rPr>
            </w:pPr>
            <w:r w:rsidRPr="008262C6">
              <w:rPr>
                <w:rFonts w:cs="Arial"/>
                <w:bCs/>
                <w:sz w:val="22"/>
                <w:szCs w:val="22"/>
                <w:lang w:val="de-DE"/>
              </w:rPr>
              <w:t xml:space="preserve">UM 16.4 Förderung für die horizontale und vertikale Zusammenarbeit zwischen </w:t>
            </w:r>
            <w:proofErr w:type="gramStart"/>
            <w:r w:rsidRPr="008262C6">
              <w:rPr>
                <w:rFonts w:cs="Arial"/>
                <w:bCs/>
                <w:sz w:val="22"/>
                <w:szCs w:val="22"/>
                <w:lang w:val="de-DE"/>
              </w:rPr>
              <w:t>Akteuren  der</w:t>
            </w:r>
            <w:proofErr w:type="gramEnd"/>
            <w:r w:rsidRPr="008262C6">
              <w:rPr>
                <w:rFonts w:cs="Arial"/>
                <w:bCs/>
                <w:sz w:val="22"/>
                <w:szCs w:val="22"/>
                <w:lang w:val="de-DE"/>
              </w:rPr>
              <w:t xml:space="preserve"> Versorgungskette zur Schaffung und Entwicklung kurzer Versorgungsketten und lokaler Märkte und für Absatzförderungsmaßnahmen in einem lokalen Rahmen im Hinblick auf die Entwicklung kurzer Versorgungsketten und lokaler Märkte </w:t>
            </w:r>
          </w:p>
          <w:p w:rsidR="00617736" w:rsidRPr="008262C6" w:rsidRDefault="00617736" w:rsidP="008262C6">
            <w:pPr>
              <w:widowControl w:val="0"/>
              <w:tabs>
                <w:tab w:val="left" w:pos="426"/>
                <w:tab w:val="left" w:pos="993"/>
              </w:tabs>
              <w:autoSpaceDE w:val="0"/>
              <w:autoSpaceDN w:val="0"/>
              <w:adjustRightInd w:val="0"/>
              <w:spacing w:after="100" w:line="240" w:lineRule="auto"/>
              <w:ind w:left="1440" w:right="459"/>
              <w:rPr>
                <w:rFonts w:cs="Arial"/>
                <w:bCs/>
                <w:sz w:val="22"/>
                <w:szCs w:val="22"/>
              </w:rPr>
            </w:pPr>
            <w:r w:rsidRPr="008262C6">
              <w:rPr>
                <w:rFonts w:cs="Arial"/>
                <w:bCs/>
                <w:sz w:val="22"/>
                <w:szCs w:val="22"/>
              </w:rPr>
              <w:t>Sostegno alla cooperazione di filiera, sia orizzontale che verticale, per la creazione e lo sviluppo di filiere corte e mercati locali e sostegno ad attività promozionali a raggio locale connesse allo sviluppo delle filiere corte e dei mercati locali</w:t>
            </w:r>
          </w:p>
        </w:tc>
      </w:tr>
      <w:tr w:rsidR="00617736" w:rsidRPr="008262C6" w:rsidTr="008262C6">
        <w:tc>
          <w:tcPr>
            <w:tcW w:w="9778" w:type="dxa"/>
            <w:shd w:val="clear" w:color="auto" w:fill="auto"/>
          </w:tcPr>
          <w:p w:rsidR="00617736" w:rsidRPr="008262C6" w:rsidRDefault="00617736" w:rsidP="008262C6">
            <w:pPr>
              <w:spacing w:line="240" w:lineRule="auto"/>
              <w:rPr>
                <w:rFonts w:cs="Arial"/>
                <w:sz w:val="14"/>
                <w:szCs w:val="14"/>
              </w:rPr>
            </w:pPr>
          </w:p>
          <w:p w:rsidR="00617736" w:rsidRPr="008262C6" w:rsidRDefault="00617736" w:rsidP="008262C6">
            <w:pPr>
              <w:spacing w:line="240" w:lineRule="auto"/>
              <w:rPr>
                <w:rFonts w:cs="Arial"/>
                <w:sz w:val="14"/>
                <w:szCs w:val="14"/>
              </w:rPr>
            </w:pPr>
          </w:p>
          <w:p w:rsidR="00617736" w:rsidRPr="007D2802" w:rsidRDefault="00617736" w:rsidP="008262C6">
            <w:pPr>
              <w:spacing w:line="240" w:lineRule="auto"/>
              <w:rPr>
                <w:rFonts w:cs="Arial"/>
                <w:sz w:val="22"/>
                <w:szCs w:val="22"/>
                <w:lang w:val="de-DE"/>
              </w:rPr>
            </w:pPr>
            <w:r w:rsidRPr="007D2802">
              <w:rPr>
                <w:rFonts w:cs="Arial"/>
                <w:sz w:val="22"/>
                <w:szCs w:val="22"/>
                <w:lang w:val="de-DE"/>
              </w:rPr>
              <w:t>Das Projekt wurde am ____________ von der LAG__________________ ausgewählt.</w:t>
            </w:r>
          </w:p>
          <w:p w:rsidR="00617736" w:rsidRPr="008262C6" w:rsidRDefault="00617736" w:rsidP="008262C6">
            <w:pPr>
              <w:spacing w:line="240" w:lineRule="auto"/>
              <w:rPr>
                <w:rFonts w:cs="Arial"/>
              </w:rPr>
            </w:pPr>
            <w:r w:rsidRPr="007D2802">
              <w:rPr>
                <w:rFonts w:cs="Arial"/>
                <w:sz w:val="22"/>
                <w:szCs w:val="22"/>
              </w:rPr>
              <w:t>Il progetto è stato selezionato in data ___________dal GAL_____________________.</w:t>
            </w:r>
            <w:r w:rsidRPr="008262C6">
              <w:rPr>
                <w:rFonts w:cs="Arial"/>
              </w:rPr>
              <w:t xml:space="preserve"> </w:t>
            </w:r>
          </w:p>
          <w:p w:rsidR="00617736" w:rsidRPr="008262C6" w:rsidRDefault="00617736" w:rsidP="008262C6">
            <w:pPr>
              <w:spacing w:line="240" w:lineRule="auto"/>
              <w:rPr>
                <w:rFonts w:cs="Arial"/>
                <w:sz w:val="14"/>
                <w:szCs w:val="14"/>
              </w:rPr>
            </w:pPr>
          </w:p>
        </w:tc>
      </w:tr>
    </w:tbl>
    <w:p w:rsidR="00617736" w:rsidRPr="00617736" w:rsidRDefault="00617736" w:rsidP="00145D54">
      <w:pPr>
        <w:spacing w:line="240" w:lineRule="auto"/>
        <w:rPr>
          <w:rFonts w:cs="Arial"/>
          <w:sz w:val="14"/>
          <w:szCs w:val="14"/>
        </w:rPr>
      </w:pPr>
    </w:p>
    <w:p w:rsidR="00617736" w:rsidRPr="00617736" w:rsidRDefault="00617736" w:rsidP="00145D54">
      <w:pPr>
        <w:spacing w:line="240" w:lineRule="auto"/>
        <w:rPr>
          <w:rFonts w:cs="Arial"/>
          <w:sz w:val="8"/>
          <w:szCs w:val="8"/>
        </w:rPr>
      </w:pPr>
    </w:p>
    <w:tbl>
      <w:tblPr>
        <w:tblW w:w="106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5392"/>
      </w:tblGrid>
      <w:tr w:rsidR="00617736" w:rsidRPr="00617736" w:rsidTr="00AF225D">
        <w:trPr>
          <w:cantSplit/>
          <w:trHeight w:hRule="exact" w:val="397"/>
        </w:trPr>
        <w:tc>
          <w:tcPr>
            <w:tcW w:w="106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617736" w:rsidRPr="00617736" w:rsidRDefault="00617736" w:rsidP="00145D54">
            <w:pPr>
              <w:spacing w:line="240" w:lineRule="auto"/>
              <w:ind w:left="110"/>
              <w:rPr>
                <w:rFonts w:cs="Arial"/>
                <w:b/>
                <w:sz w:val="22"/>
                <w:szCs w:val="22"/>
              </w:rPr>
            </w:pPr>
            <w:r w:rsidRPr="00617736">
              <w:rPr>
                <w:rFonts w:cs="Arial"/>
                <w:b/>
                <w:sz w:val="22"/>
                <w:szCs w:val="22"/>
              </w:rPr>
              <w:t xml:space="preserve">F. </w:t>
            </w:r>
            <w:proofErr w:type="spellStart"/>
            <w:r w:rsidRPr="00617736">
              <w:rPr>
                <w:rFonts w:cs="Arial"/>
                <w:b/>
                <w:sz w:val="22"/>
                <w:szCs w:val="22"/>
              </w:rPr>
              <w:t>Andere</w:t>
            </w:r>
            <w:proofErr w:type="spellEnd"/>
            <w:r w:rsidRPr="00617736">
              <w:rPr>
                <w:rFonts w:cs="Arial"/>
                <w:b/>
                <w:sz w:val="22"/>
                <w:szCs w:val="22"/>
              </w:rPr>
              <w:t xml:space="preserve"> </w:t>
            </w:r>
            <w:proofErr w:type="spellStart"/>
            <w:r w:rsidRPr="00617736">
              <w:rPr>
                <w:rFonts w:cs="Arial"/>
                <w:b/>
                <w:sz w:val="22"/>
                <w:szCs w:val="22"/>
              </w:rPr>
              <w:t>Angaben</w:t>
            </w:r>
            <w:proofErr w:type="spellEnd"/>
            <w:r w:rsidRPr="00617736">
              <w:rPr>
                <w:rFonts w:cs="Arial"/>
                <w:b/>
                <w:sz w:val="22"/>
                <w:szCs w:val="22"/>
              </w:rPr>
              <w:t xml:space="preserve"> und </w:t>
            </w:r>
            <w:proofErr w:type="spellStart"/>
            <w:r w:rsidRPr="00617736">
              <w:rPr>
                <w:rFonts w:cs="Arial"/>
                <w:b/>
                <w:sz w:val="22"/>
                <w:szCs w:val="22"/>
              </w:rPr>
              <w:t>Erklärungen</w:t>
            </w:r>
            <w:proofErr w:type="spellEnd"/>
            <w:r w:rsidRPr="00617736">
              <w:rPr>
                <w:rFonts w:cs="Arial"/>
                <w:b/>
                <w:sz w:val="22"/>
                <w:szCs w:val="22"/>
              </w:rPr>
              <w:t xml:space="preserve"> / Altre indicazioni e dichiarazioni</w:t>
            </w:r>
          </w:p>
        </w:tc>
      </w:tr>
      <w:tr w:rsidR="00617736" w:rsidRPr="00617736" w:rsidTr="00AF225D">
        <w:tblPrEx>
          <w:tblBorders>
            <w:insideH w:val="none" w:sz="0" w:space="0" w:color="auto"/>
            <w:insideV w:val="none" w:sz="0" w:space="0" w:color="auto"/>
          </w:tblBorders>
        </w:tblPrEx>
        <w:trPr>
          <w:cantSplit/>
          <w:trHeight w:val="441"/>
        </w:trPr>
        <w:tc>
          <w:tcPr>
            <w:tcW w:w="5228" w:type="dxa"/>
            <w:tcBorders>
              <w:top w:val="single" w:sz="4" w:space="0" w:color="auto"/>
              <w:bottom w:val="single" w:sz="4" w:space="0" w:color="auto"/>
              <w:right w:val="single" w:sz="4" w:space="0" w:color="auto"/>
            </w:tcBorders>
          </w:tcPr>
          <w:p w:rsidR="00617736" w:rsidRPr="007D2802" w:rsidRDefault="00617736" w:rsidP="00145D54">
            <w:pPr>
              <w:pStyle w:val="Pidipagina"/>
              <w:spacing w:line="240" w:lineRule="auto"/>
              <w:rPr>
                <w:rFonts w:cs="Arial"/>
                <w:sz w:val="22"/>
                <w:szCs w:val="22"/>
                <w:lang w:val="de-DE"/>
              </w:rPr>
            </w:pPr>
            <w:r w:rsidRPr="007D2802">
              <w:rPr>
                <w:rFonts w:cs="Arial"/>
                <w:sz w:val="22"/>
                <w:szCs w:val="22"/>
                <w:lang w:val="de-DE"/>
              </w:rPr>
              <w:t>Der Antragsteller/Die Antragstellerin bestätigt unter eigener Verantwortung, die obigen Erklärungen in Kenntnis der Sanktionen im Falle unwahrer oder unvollständiger Angaben, die in Art. 2bis des LG Nr. 17/1993, in geltender Fassung, vorgesehen sind, sowie in Kenntnis der strafrechtlichen Folgen laut Art. 76 des DPR Nr. 445/2000 gemacht zu haben. Er/Sie erklärt sich darüber bewusst zu sein, dass im Sinne des obgenannten Landesgesetzes Stichprobenkontrollen über den Wahrheitsgehalt der gemachten Angaben durchgeführt werden.</w:t>
            </w:r>
          </w:p>
        </w:tc>
        <w:tc>
          <w:tcPr>
            <w:tcW w:w="5392" w:type="dxa"/>
            <w:tcBorders>
              <w:top w:val="single" w:sz="4" w:space="0" w:color="auto"/>
              <w:left w:val="single" w:sz="4" w:space="0" w:color="auto"/>
              <w:bottom w:val="single" w:sz="4" w:space="0" w:color="auto"/>
            </w:tcBorders>
          </w:tcPr>
          <w:p w:rsidR="00617736" w:rsidRPr="007D2802" w:rsidRDefault="00617736" w:rsidP="00145D54">
            <w:pPr>
              <w:pStyle w:val="Pidipagina"/>
              <w:spacing w:line="240" w:lineRule="auto"/>
              <w:rPr>
                <w:rFonts w:cs="Arial"/>
                <w:sz w:val="22"/>
                <w:szCs w:val="22"/>
              </w:rPr>
            </w:pPr>
            <w:r w:rsidRPr="007D2802">
              <w:rPr>
                <w:rFonts w:cs="Arial"/>
                <w:sz w:val="22"/>
                <w:szCs w:val="22"/>
              </w:rPr>
              <w:t>Il richiedente/La richiedente dichiara sotto la propria responsabilità di aver reso le suddette dichiarazioni essendo a conoscenza delle sanzioni previste dall’art.2bis della LP n. 17/1993 e successive modifiche in caso di dichiarazioni mendaci o incomplete, nonché di quanto disposto dall’art. 76, del D.P.R. 28.12.2000, n. 445 riguardo alle responsabilità penali. Dichiara inoltre di essere consapevole che in applicazione della succitata legge provinciale saranno eseguiti controlli a campione sulla veridicità delle dichiarazioni rese.</w:t>
            </w:r>
          </w:p>
          <w:p w:rsidR="00617736" w:rsidRPr="007D2802" w:rsidRDefault="00617736" w:rsidP="00145D54">
            <w:pPr>
              <w:pStyle w:val="Pidipagina"/>
              <w:spacing w:line="240" w:lineRule="auto"/>
              <w:rPr>
                <w:rFonts w:cs="Arial"/>
                <w:sz w:val="22"/>
                <w:szCs w:val="22"/>
              </w:rPr>
            </w:pPr>
          </w:p>
        </w:tc>
      </w:tr>
    </w:tbl>
    <w:p w:rsidR="00617736" w:rsidRPr="00617736" w:rsidRDefault="00617736" w:rsidP="00145D54">
      <w:pPr>
        <w:pStyle w:val="Intestazione"/>
        <w:spacing w:line="240" w:lineRule="auto"/>
        <w:ind w:right="142"/>
        <w:rPr>
          <w:rFonts w:cs="Arial"/>
          <w:b/>
          <w:sz w:val="22"/>
          <w:szCs w:val="22"/>
        </w:rPr>
      </w:pPr>
    </w:p>
    <w:p w:rsidR="00617736" w:rsidRPr="00617736" w:rsidRDefault="00617736" w:rsidP="00145D54">
      <w:pPr>
        <w:pStyle w:val="Intestazione"/>
        <w:spacing w:line="240" w:lineRule="auto"/>
        <w:ind w:right="142"/>
        <w:rPr>
          <w:rFonts w:cs="Arial"/>
          <w:b/>
          <w:sz w:val="22"/>
          <w:szCs w:val="22"/>
        </w:rPr>
      </w:pPr>
    </w:p>
    <w:p w:rsidR="00617736" w:rsidRPr="00617736" w:rsidRDefault="00617736" w:rsidP="00145D54">
      <w:pPr>
        <w:pStyle w:val="Intestazione"/>
        <w:spacing w:line="240" w:lineRule="auto"/>
        <w:ind w:right="142"/>
        <w:rPr>
          <w:rFonts w:cs="Arial"/>
          <w:lang w:val="de-DE"/>
        </w:rPr>
      </w:pPr>
      <w:r w:rsidRPr="00617736">
        <w:rPr>
          <w:rFonts w:cs="Arial"/>
          <w:b/>
          <w:sz w:val="22"/>
          <w:szCs w:val="22"/>
          <w:lang w:val="de-DE"/>
        </w:rPr>
        <w:t>Er/Sie erklärt zudem:</w:t>
      </w:r>
      <w:r w:rsidRPr="00617736">
        <w:rPr>
          <w:rFonts w:cs="Arial"/>
          <w:b/>
          <w:lang w:val="de-DE"/>
        </w:rPr>
        <w:t xml:space="preserve"> </w:t>
      </w:r>
    </w:p>
    <w:p w:rsidR="00617736" w:rsidRPr="00617736" w:rsidRDefault="00617736" w:rsidP="00145D54">
      <w:pPr>
        <w:pStyle w:val="Intestazione"/>
        <w:spacing w:line="240" w:lineRule="auto"/>
        <w:ind w:right="142"/>
        <w:rPr>
          <w:rFonts w:cs="Arial"/>
          <w:lang w:val="de-DE"/>
        </w:rPr>
      </w:pPr>
      <w:proofErr w:type="spellStart"/>
      <w:r w:rsidRPr="00617736">
        <w:rPr>
          <w:rFonts w:cs="Arial"/>
          <w:b/>
          <w:sz w:val="22"/>
          <w:szCs w:val="22"/>
          <w:lang w:val="de-DE"/>
        </w:rPr>
        <w:t>Dichiara</w:t>
      </w:r>
      <w:proofErr w:type="spellEnd"/>
      <w:r w:rsidRPr="00617736">
        <w:rPr>
          <w:rFonts w:cs="Arial"/>
          <w:b/>
          <w:sz w:val="22"/>
          <w:szCs w:val="22"/>
          <w:lang w:val="de-DE"/>
        </w:rPr>
        <w:t xml:space="preserve"> </w:t>
      </w:r>
      <w:proofErr w:type="spellStart"/>
      <w:r w:rsidRPr="00617736">
        <w:rPr>
          <w:rFonts w:cs="Arial"/>
          <w:b/>
          <w:sz w:val="22"/>
          <w:szCs w:val="22"/>
          <w:lang w:val="de-DE"/>
        </w:rPr>
        <w:t>inoltre</w:t>
      </w:r>
      <w:proofErr w:type="spellEnd"/>
      <w:r w:rsidRPr="00617736">
        <w:rPr>
          <w:rFonts w:cs="Arial"/>
          <w:b/>
          <w:sz w:val="22"/>
          <w:szCs w:val="22"/>
          <w:lang w:val="de-DE"/>
        </w:rPr>
        <w:t>:</w:t>
      </w:r>
      <w:r w:rsidRPr="00617736">
        <w:rPr>
          <w:rFonts w:cs="Arial"/>
          <w:b/>
          <w:lang w:val="de-DE"/>
        </w:rPr>
        <w:t xml:space="preserve"> </w:t>
      </w:r>
    </w:p>
    <w:p w:rsidR="00617736" w:rsidRPr="00617736" w:rsidRDefault="00617736" w:rsidP="00145D54">
      <w:pPr>
        <w:pStyle w:val="Intestazione"/>
        <w:spacing w:line="240" w:lineRule="auto"/>
        <w:ind w:right="142"/>
        <w:rPr>
          <w:rFonts w:cs="Arial"/>
          <w:sz w:val="12"/>
          <w:szCs w:val="12"/>
          <w:lang w:val="de-DE"/>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080"/>
      </w:tblGrid>
      <w:tr w:rsidR="00617736" w:rsidRPr="00617736" w:rsidTr="00AF225D">
        <w:trPr>
          <w:trHeight w:val="714"/>
        </w:trPr>
        <w:tc>
          <w:tcPr>
            <w:tcW w:w="540" w:type="dxa"/>
            <w:shd w:val="clear" w:color="auto" w:fill="auto"/>
            <w:vAlign w:val="center"/>
          </w:tcPr>
          <w:p w:rsidR="00617736" w:rsidRPr="00617736" w:rsidRDefault="006C1229" w:rsidP="00145D54">
            <w:pPr>
              <w:spacing w:line="240" w:lineRule="auto"/>
              <w:jc w:val="center"/>
              <w:rPr>
                <w:rFonts w:cs="Arial"/>
                <w:sz w:val="28"/>
                <w:szCs w:val="28"/>
              </w:rPr>
            </w:pPr>
            <w:r w:rsidRPr="00617736">
              <w:rPr>
                <w:rFonts w:cs="Arial"/>
                <w:sz w:val="40"/>
                <w:szCs w:val="40"/>
              </w:rPr>
              <w:t>□</w:t>
            </w:r>
          </w:p>
        </w:tc>
        <w:tc>
          <w:tcPr>
            <w:tcW w:w="10080" w:type="dxa"/>
            <w:tcBorders>
              <w:bottom w:val="single" w:sz="4" w:space="0" w:color="auto"/>
            </w:tcBorders>
            <w:shd w:val="clear" w:color="auto" w:fill="auto"/>
            <w:vAlign w:val="center"/>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dass für die in diesem Ansuchen angeführten Vorhaben bei keinem anderen Landesamt bzw. bei keiner anderen öffentlichen Verwaltung um Beihilfe angesucht wird;</w:t>
            </w:r>
          </w:p>
          <w:p w:rsidR="00617736" w:rsidRPr="00617736" w:rsidRDefault="00617736" w:rsidP="00145D54">
            <w:pPr>
              <w:spacing w:line="240" w:lineRule="auto"/>
              <w:rPr>
                <w:rFonts w:cs="Arial"/>
              </w:rPr>
            </w:pPr>
            <w:r w:rsidRPr="00617736">
              <w:rPr>
                <w:rFonts w:cs="Arial"/>
                <w:sz w:val="22"/>
                <w:szCs w:val="22"/>
              </w:rPr>
              <w:t xml:space="preserve">che per la spesa prevista da questa domanda non è stata inoltrata domanda di contributo ad altro ufficio provinciale o ad altra amministrazione pubblica; </w:t>
            </w:r>
          </w:p>
        </w:tc>
      </w:tr>
      <w:tr w:rsidR="00617736" w:rsidRPr="00617736" w:rsidTr="00AF225D">
        <w:trPr>
          <w:trHeight w:val="714"/>
        </w:trPr>
        <w:tc>
          <w:tcPr>
            <w:tcW w:w="540" w:type="dxa"/>
            <w:shd w:val="clear" w:color="auto" w:fill="auto"/>
            <w:vAlign w:val="center"/>
          </w:tcPr>
          <w:p w:rsidR="00617736" w:rsidRPr="00617736" w:rsidRDefault="00617736" w:rsidP="00145D54">
            <w:pPr>
              <w:spacing w:line="240" w:lineRule="auto"/>
              <w:jc w:val="center"/>
              <w:rPr>
                <w:rFonts w:cs="Arial"/>
                <w:sz w:val="40"/>
                <w:szCs w:val="40"/>
              </w:rPr>
            </w:pPr>
            <w:r w:rsidRPr="00617736">
              <w:rPr>
                <w:rFonts w:cs="Arial"/>
                <w:sz w:val="40"/>
                <w:szCs w:val="40"/>
              </w:rPr>
              <w:t>□</w:t>
            </w:r>
          </w:p>
        </w:tc>
        <w:tc>
          <w:tcPr>
            <w:tcW w:w="10080" w:type="dxa"/>
            <w:tcBorders>
              <w:bottom w:val="single" w:sz="4" w:space="0" w:color="auto"/>
            </w:tcBorders>
            <w:shd w:val="clear" w:color="auto" w:fill="auto"/>
            <w:vAlign w:val="center"/>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dass beim Amt für EU-Strukturfonds in der Landwirtschaft</w:t>
            </w:r>
            <w:r w:rsidR="00B30B08">
              <w:rPr>
                <w:rFonts w:cs="Arial"/>
                <w:sz w:val="22"/>
                <w:szCs w:val="22"/>
                <w:lang w:val="de-DE"/>
              </w:rPr>
              <w:t xml:space="preserve"> (31.6)</w:t>
            </w:r>
            <w:r w:rsidRPr="00617736">
              <w:rPr>
                <w:rFonts w:cs="Arial"/>
                <w:sz w:val="22"/>
                <w:szCs w:val="22"/>
                <w:lang w:val="de-DE"/>
              </w:rPr>
              <w:t xml:space="preserve"> </w:t>
            </w:r>
            <w:r w:rsidR="00937508">
              <w:rPr>
                <w:rFonts w:cs="Arial"/>
                <w:sz w:val="22"/>
                <w:szCs w:val="22"/>
                <w:lang w:val="de-DE"/>
              </w:rPr>
              <w:t xml:space="preserve">oder beim Amt für </w:t>
            </w:r>
            <w:proofErr w:type="gramStart"/>
            <w:r w:rsidR="00937508">
              <w:rPr>
                <w:rFonts w:cs="Arial"/>
                <w:sz w:val="22"/>
                <w:szCs w:val="22"/>
                <w:lang w:val="de-DE"/>
              </w:rPr>
              <w:t xml:space="preserve">Bergwirtschaft </w:t>
            </w:r>
            <w:r w:rsidR="00B30B08">
              <w:rPr>
                <w:rFonts w:cs="Arial"/>
                <w:sz w:val="22"/>
                <w:szCs w:val="22"/>
                <w:lang w:val="de-DE"/>
              </w:rPr>
              <w:t xml:space="preserve"> (</w:t>
            </w:r>
            <w:proofErr w:type="gramEnd"/>
            <w:r w:rsidR="00B30B08">
              <w:rPr>
                <w:rFonts w:cs="Arial"/>
                <w:sz w:val="22"/>
                <w:szCs w:val="22"/>
                <w:lang w:val="de-DE"/>
              </w:rPr>
              <w:t xml:space="preserve">32.2) </w:t>
            </w:r>
            <w:r w:rsidRPr="00617736">
              <w:rPr>
                <w:rFonts w:cs="Arial"/>
                <w:sz w:val="22"/>
                <w:szCs w:val="22"/>
                <w:lang w:val="de-DE"/>
              </w:rPr>
              <w:t>im Bereich der selben Leader-Untermaßnahme des vorliegenden Beihilfeansuchens (Leader-Untermaßnahme 19.2 - _________) bereits die folgenden Ansuchen um finanziellen Unterstützung eingereicht wurden.</w:t>
            </w:r>
          </w:p>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Projekttitel, Betrag und Einreichungsdatum angeben:</w:t>
            </w:r>
          </w:p>
          <w:p w:rsidR="00617736" w:rsidRPr="007E0FC0" w:rsidRDefault="00617736" w:rsidP="00145D54">
            <w:pPr>
              <w:pStyle w:val="Intestazione"/>
              <w:spacing w:after="120" w:line="240" w:lineRule="auto"/>
              <w:ind w:right="142"/>
              <w:rPr>
                <w:rFonts w:cs="Arial"/>
                <w:sz w:val="22"/>
                <w:szCs w:val="22"/>
              </w:rPr>
            </w:pPr>
            <w:r w:rsidRPr="007E0FC0">
              <w:rPr>
                <w:rFonts w:cs="Arial"/>
                <w:sz w:val="22"/>
                <w:szCs w:val="22"/>
              </w:rPr>
              <w:t>______________________________________________________________________________</w:t>
            </w:r>
          </w:p>
          <w:p w:rsidR="00617736" w:rsidRPr="00617736" w:rsidRDefault="00617736" w:rsidP="00145D54">
            <w:pPr>
              <w:pStyle w:val="Intestazione"/>
              <w:spacing w:after="120" w:line="240" w:lineRule="auto"/>
              <w:ind w:right="142"/>
              <w:rPr>
                <w:rFonts w:cs="Arial"/>
                <w:sz w:val="22"/>
                <w:szCs w:val="22"/>
              </w:rPr>
            </w:pPr>
            <w:r w:rsidRPr="007E0FC0">
              <w:rPr>
                <w:rFonts w:cs="Arial"/>
                <w:sz w:val="22"/>
                <w:szCs w:val="22"/>
              </w:rPr>
              <w:t>che all’Ufficio Fondi strutturali UE in agricoltura</w:t>
            </w:r>
            <w:r w:rsidR="00A34619" w:rsidRPr="007E0FC0">
              <w:rPr>
                <w:rFonts w:cs="Arial"/>
                <w:sz w:val="22"/>
                <w:szCs w:val="22"/>
              </w:rPr>
              <w:t xml:space="preserve"> (31.6)</w:t>
            </w:r>
            <w:r w:rsidR="00937508" w:rsidRPr="007E0FC0">
              <w:rPr>
                <w:rFonts w:cs="Arial"/>
                <w:sz w:val="22"/>
                <w:szCs w:val="22"/>
              </w:rPr>
              <w:t xml:space="preserve"> </w:t>
            </w:r>
            <w:r w:rsidR="00A628AD" w:rsidRPr="007E0FC0">
              <w:rPr>
                <w:rFonts w:cs="Arial"/>
                <w:sz w:val="22"/>
                <w:szCs w:val="22"/>
              </w:rPr>
              <w:t xml:space="preserve">o </w:t>
            </w:r>
            <w:r w:rsidR="00A34619" w:rsidRPr="007E0FC0">
              <w:rPr>
                <w:rFonts w:cs="Arial"/>
                <w:sz w:val="22"/>
                <w:szCs w:val="22"/>
              </w:rPr>
              <w:t>all’Ufficio Economia montana (</w:t>
            </w:r>
            <w:r w:rsidR="006C1229" w:rsidRPr="007E0FC0">
              <w:rPr>
                <w:rFonts w:cs="Arial"/>
                <w:sz w:val="22"/>
                <w:szCs w:val="22"/>
              </w:rPr>
              <w:t>32.2</w:t>
            </w:r>
            <w:r w:rsidR="00A34619" w:rsidRPr="007E0FC0">
              <w:rPr>
                <w:rFonts w:cs="Arial"/>
                <w:sz w:val="22"/>
                <w:szCs w:val="22"/>
              </w:rPr>
              <w:t>)</w:t>
            </w:r>
            <w:r w:rsidRPr="007E0FC0">
              <w:rPr>
                <w:rFonts w:cs="Arial"/>
                <w:sz w:val="22"/>
                <w:szCs w:val="22"/>
              </w:rPr>
              <w:t xml:space="preserve"> sono state presen</w:t>
            </w:r>
            <w:r w:rsidRPr="00617736">
              <w:rPr>
                <w:rFonts w:cs="Arial"/>
                <w:sz w:val="22"/>
                <w:szCs w:val="22"/>
              </w:rPr>
              <w:t xml:space="preserve">tate le seguenti domande </w:t>
            </w:r>
            <w:r w:rsidR="00E21D13">
              <w:rPr>
                <w:rFonts w:cs="Arial"/>
                <w:sz w:val="22"/>
                <w:szCs w:val="22"/>
              </w:rPr>
              <w:t>di aiuto</w:t>
            </w:r>
            <w:r w:rsidRPr="00617736">
              <w:rPr>
                <w:rFonts w:cs="Arial"/>
                <w:sz w:val="22"/>
                <w:szCs w:val="22"/>
              </w:rPr>
              <w:t xml:space="preserve"> nell’ambito della stessa </w:t>
            </w:r>
            <w:r w:rsidR="00905C43" w:rsidRPr="00905C43">
              <w:rPr>
                <w:rFonts w:cs="Arial"/>
                <w:sz w:val="22"/>
                <w:szCs w:val="22"/>
              </w:rPr>
              <w:t>sottomisura</w:t>
            </w:r>
            <w:r w:rsidRPr="00617736">
              <w:rPr>
                <w:rFonts w:cs="Arial"/>
                <w:sz w:val="22"/>
                <w:szCs w:val="22"/>
              </w:rPr>
              <w:t xml:space="preserve"> Leader della presente domanda di aiuto (</w:t>
            </w:r>
            <w:r w:rsidR="00905C43" w:rsidRPr="00905C43">
              <w:rPr>
                <w:rFonts w:cs="Arial"/>
                <w:sz w:val="22"/>
                <w:szCs w:val="22"/>
              </w:rPr>
              <w:t>sottomisura</w:t>
            </w:r>
            <w:r w:rsidRPr="00617736">
              <w:rPr>
                <w:rFonts w:cs="Arial"/>
                <w:sz w:val="22"/>
                <w:szCs w:val="22"/>
              </w:rPr>
              <w:t xml:space="preserve"> Leader 19.2 - _________).</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Indicare titolo del progetto, importo e data di presentazione:</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_______________________________________________________________________________</w:t>
            </w:r>
          </w:p>
        </w:tc>
      </w:tr>
      <w:tr w:rsidR="00617736" w:rsidRPr="00617736" w:rsidTr="00AF225D">
        <w:trPr>
          <w:trHeight w:val="714"/>
        </w:trPr>
        <w:tc>
          <w:tcPr>
            <w:tcW w:w="540" w:type="dxa"/>
            <w:shd w:val="clear" w:color="auto" w:fill="auto"/>
            <w:vAlign w:val="center"/>
          </w:tcPr>
          <w:p w:rsidR="00617736" w:rsidRPr="00617736" w:rsidRDefault="00617736" w:rsidP="00145D54">
            <w:pPr>
              <w:spacing w:line="240" w:lineRule="auto"/>
              <w:jc w:val="center"/>
              <w:rPr>
                <w:rFonts w:cs="Arial"/>
                <w:sz w:val="40"/>
                <w:szCs w:val="40"/>
              </w:rPr>
            </w:pPr>
            <w:r w:rsidRPr="00617736">
              <w:rPr>
                <w:rFonts w:cs="Arial"/>
                <w:sz w:val="40"/>
                <w:szCs w:val="40"/>
              </w:rPr>
              <w:t>□</w:t>
            </w:r>
          </w:p>
        </w:tc>
        <w:tc>
          <w:tcPr>
            <w:tcW w:w="10080" w:type="dxa"/>
            <w:tcBorders>
              <w:bottom w:val="single" w:sz="4" w:space="0" w:color="auto"/>
            </w:tcBorders>
            <w:shd w:val="clear" w:color="auto" w:fill="auto"/>
            <w:vAlign w:val="center"/>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dass der Antragsteller (im Fall einer ö</w:t>
            </w:r>
            <w:r w:rsidRPr="00617736">
              <w:rPr>
                <w:rFonts w:cs="Arial"/>
                <w:bCs/>
                <w:sz w:val="22"/>
                <w:szCs w:val="22"/>
                <w:lang w:val="de-DE"/>
              </w:rPr>
              <w:t>ffentlichen Körperschaft)</w:t>
            </w:r>
            <w:r w:rsidRPr="00617736">
              <w:rPr>
                <w:rFonts w:cs="Arial"/>
                <w:sz w:val="22"/>
                <w:szCs w:val="22"/>
                <w:lang w:val="de-DE"/>
              </w:rPr>
              <w:t xml:space="preserve"> einen CUP-Kodex für das Projekt des vorliegenden Ansuchens erhalten hat.</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CUP-</w:t>
            </w:r>
            <w:proofErr w:type="spellStart"/>
            <w:r w:rsidRPr="00617736">
              <w:rPr>
                <w:rFonts w:cs="Arial"/>
                <w:sz w:val="22"/>
                <w:szCs w:val="22"/>
              </w:rPr>
              <w:t>Kodex</w:t>
            </w:r>
            <w:proofErr w:type="spellEnd"/>
            <w:r w:rsidRPr="00617736">
              <w:rPr>
                <w:rFonts w:cs="Arial"/>
                <w:sz w:val="22"/>
                <w:szCs w:val="22"/>
              </w:rPr>
              <w:t>: ______________________</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che il richiedente (in caso di Enti pubblici) ha ottenuto un codice CUP per il progetto oggetto della presente domanda.</w:t>
            </w:r>
          </w:p>
          <w:p w:rsidR="00617736" w:rsidRPr="00617736" w:rsidRDefault="00617736" w:rsidP="00145D54">
            <w:pPr>
              <w:pStyle w:val="Intestazione"/>
              <w:spacing w:after="120" w:line="240" w:lineRule="auto"/>
              <w:ind w:right="142"/>
              <w:rPr>
                <w:rFonts w:cs="Arial"/>
                <w:sz w:val="22"/>
                <w:szCs w:val="22"/>
                <w:highlight w:val="yellow"/>
                <w:lang w:val="de-DE"/>
              </w:rPr>
            </w:pPr>
            <w:r w:rsidRPr="00617736">
              <w:rPr>
                <w:rFonts w:cs="Arial"/>
                <w:sz w:val="22"/>
                <w:szCs w:val="22"/>
              </w:rPr>
              <w:t>Codice CUP: ______________________</w:t>
            </w:r>
          </w:p>
        </w:tc>
      </w:tr>
      <w:tr w:rsidR="00617736" w:rsidRPr="00617736" w:rsidTr="00AF225D">
        <w:trPr>
          <w:trHeight w:val="714"/>
        </w:trPr>
        <w:tc>
          <w:tcPr>
            <w:tcW w:w="540" w:type="dxa"/>
            <w:shd w:val="clear" w:color="auto" w:fill="auto"/>
            <w:vAlign w:val="center"/>
          </w:tcPr>
          <w:p w:rsidR="00617736" w:rsidRPr="002B71D0" w:rsidRDefault="00617736" w:rsidP="00145D54">
            <w:pPr>
              <w:spacing w:line="240" w:lineRule="auto"/>
              <w:jc w:val="center"/>
              <w:rPr>
                <w:rFonts w:cs="Arial"/>
                <w:sz w:val="40"/>
                <w:szCs w:val="40"/>
              </w:rPr>
            </w:pPr>
            <w:r w:rsidRPr="002B71D0">
              <w:rPr>
                <w:rFonts w:cs="Arial"/>
                <w:sz w:val="40"/>
                <w:szCs w:val="40"/>
              </w:rPr>
              <w:t>□</w:t>
            </w:r>
          </w:p>
        </w:tc>
        <w:tc>
          <w:tcPr>
            <w:tcW w:w="10080" w:type="dxa"/>
            <w:tcBorders>
              <w:bottom w:val="single" w:sz="4" w:space="0" w:color="auto"/>
            </w:tcBorders>
            <w:shd w:val="clear" w:color="auto" w:fill="auto"/>
            <w:vAlign w:val="center"/>
          </w:tcPr>
          <w:p w:rsidR="00617736" w:rsidRPr="002B71D0" w:rsidRDefault="00617736" w:rsidP="00145D54">
            <w:pPr>
              <w:pStyle w:val="Intestazione"/>
              <w:spacing w:after="120" w:line="240" w:lineRule="auto"/>
              <w:ind w:right="142"/>
              <w:rPr>
                <w:rFonts w:cs="Arial"/>
                <w:sz w:val="22"/>
                <w:szCs w:val="22"/>
                <w:lang w:val="de-DE"/>
              </w:rPr>
            </w:pPr>
            <w:r w:rsidRPr="002B71D0">
              <w:rPr>
                <w:rFonts w:cs="Arial"/>
                <w:sz w:val="22"/>
                <w:szCs w:val="22"/>
                <w:lang w:val="de-DE"/>
              </w:rPr>
              <w:t>dass der Antragsteller (im Fall einer ö</w:t>
            </w:r>
            <w:r w:rsidRPr="002B71D0">
              <w:rPr>
                <w:rFonts w:cs="Arial"/>
                <w:bCs/>
                <w:sz w:val="22"/>
                <w:szCs w:val="22"/>
                <w:lang w:val="de-DE"/>
              </w:rPr>
              <w:t>ffentlichen Körperschaft)</w:t>
            </w:r>
            <w:r w:rsidRPr="002B71D0">
              <w:rPr>
                <w:rFonts w:cs="Arial"/>
                <w:sz w:val="22"/>
                <w:szCs w:val="22"/>
                <w:lang w:val="de-DE"/>
              </w:rPr>
              <w:t xml:space="preserve"> noch keinen CUP-Kodex für das Projekt des vorliegenden Ansuchens erhalten hat.</w:t>
            </w:r>
          </w:p>
          <w:p w:rsidR="00617736" w:rsidRPr="002B71D0" w:rsidRDefault="00617736" w:rsidP="00145D54">
            <w:pPr>
              <w:pStyle w:val="Intestazione"/>
              <w:spacing w:after="120" w:line="240" w:lineRule="auto"/>
              <w:ind w:right="142"/>
              <w:rPr>
                <w:rFonts w:cs="Arial"/>
                <w:sz w:val="22"/>
                <w:szCs w:val="22"/>
                <w:lang w:val="de-DE"/>
              </w:rPr>
            </w:pPr>
            <w:r w:rsidRPr="002B71D0">
              <w:rPr>
                <w:rFonts w:cs="Arial"/>
                <w:sz w:val="22"/>
                <w:szCs w:val="22"/>
                <w:lang w:val="de-DE"/>
              </w:rPr>
              <w:t xml:space="preserve">Der CUP-Kodex wird dem </w:t>
            </w:r>
            <w:r w:rsidR="00EC50FE" w:rsidRPr="002B71D0">
              <w:rPr>
                <w:rFonts w:cs="Arial"/>
                <w:sz w:val="22"/>
                <w:szCs w:val="22"/>
                <w:lang w:val="de-DE"/>
              </w:rPr>
              <w:t>zuständigen Landesa</w:t>
            </w:r>
            <w:r w:rsidR="002B71D0">
              <w:rPr>
                <w:rFonts w:cs="Arial"/>
                <w:sz w:val="22"/>
                <w:szCs w:val="22"/>
                <w:lang w:val="de-DE"/>
              </w:rPr>
              <w:t>mt mitgeteilt;</w:t>
            </w:r>
            <w:r w:rsidRPr="002B71D0">
              <w:rPr>
                <w:rFonts w:cs="Arial"/>
                <w:sz w:val="22"/>
                <w:szCs w:val="22"/>
                <w:lang w:val="de-DE"/>
              </w:rPr>
              <w:t xml:space="preserve"> </w:t>
            </w:r>
          </w:p>
          <w:p w:rsidR="00617736" w:rsidRPr="002B71D0" w:rsidRDefault="00617736" w:rsidP="00145D54">
            <w:pPr>
              <w:pStyle w:val="Intestazione"/>
              <w:spacing w:after="120" w:line="240" w:lineRule="auto"/>
              <w:ind w:right="142"/>
              <w:rPr>
                <w:rFonts w:cs="Arial"/>
                <w:sz w:val="22"/>
                <w:szCs w:val="22"/>
              </w:rPr>
            </w:pPr>
            <w:r w:rsidRPr="002B71D0">
              <w:rPr>
                <w:rFonts w:cs="Arial"/>
                <w:sz w:val="22"/>
                <w:szCs w:val="22"/>
              </w:rPr>
              <w:t>che il richiedente (in caso di Enti pubblici) non ha ancora ottenuto un codice CUP per il progetto oggetto della presente domanda.</w:t>
            </w:r>
          </w:p>
          <w:p w:rsidR="00617736" w:rsidRPr="002B71D0" w:rsidRDefault="00617736" w:rsidP="00145D54">
            <w:pPr>
              <w:pStyle w:val="Intestazione"/>
              <w:spacing w:after="120" w:line="240" w:lineRule="auto"/>
              <w:ind w:right="142"/>
              <w:rPr>
                <w:rFonts w:cs="Arial"/>
                <w:sz w:val="22"/>
                <w:szCs w:val="22"/>
              </w:rPr>
            </w:pPr>
            <w:r w:rsidRPr="002B71D0">
              <w:rPr>
                <w:rFonts w:cs="Arial"/>
                <w:sz w:val="22"/>
                <w:szCs w:val="22"/>
              </w:rPr>
              <w:t>Il</w:t>
            </w:r>
            <w:r w:rsidR="007D2802" w:rsidRPr="002B71D0">
              <w:rPr>
                <w:rFonts w:cs="Arial"/>
                <w:sz w:val="22"/>
                <w:szCs w:val="22"/>
              </w:rPr>
              <w:t xml:space="preserve"> codice CUP </w:t>
            </w:r>
            <w:r w:rsidRPr="002B71D0">
              <w:rPr>
                <w:rFonts w:cs="Arial"/>
                <w:sz w:val="22"/>
                <w:szCs w:val="22"/>
              </w:rPr>
              <w:t xml:space="preserve">verrà comunicato </w:t>
            </w:r>
            <w:r w:rsidR="007D2802" w:rsidRPr="002B71D0">
              <w:rPr>
                <w:rFonts w:cs="Arial"/>
                <w:sz w:val="22"/>
                <w:szCs w:val="22"/>
              </w:rPr>
              <w:t xml:space="preserve">dal richiedente </w:t>
            </w:r>
            <w:r w:rsidR="00EC50FE" w:rsidRPr="002B71D0">
              <w:rPr>
                <w:rFonts w:cs="Arial"/>
                <w:sz w:val="22"/>
                <w:szCs w:val="22"/>
              </w:rPr>
              <w:t>all</w:t>
            </w:r>
            <w:r w:rsidR="002B71D0">
              <w:rPr>
                <w:rFonts w:cs="Arial"/>
                <w:sz w:val="22"/>
                <w:szCs w:val="22"/>
              </w:rPr>
              <w:t>’Ufficio provinciale competente;</w:t>
            </w:r>
          </w:p>
        </w:tc>
      </w:tr>
      <w:tr w:rsidR="00617736" w:rsidRPr="00617736" w:rsidTr="00AF225D">
        <w:tc>
          <w:tcPr>
            <w:tcW w:w="540" w:type="dxa"/>
            <w:shd w:val="clear" w:color="auto" w:fill="auto"/>
            <w:vAlign w:val="center"/>
          </w:tcPr>
          <w:p w:rsidR="00617736" w:rsidRPr="00617736" w:rsidRDefault="008F18EA" w:rsidP="00145D54">
            <w:pPr>
              <w:spacing w:line="240" w:lineRule="auto"/>
              <w:jc w:val="center"/>
              <w:rPr>
                <w:rFonts w:cs="Arial"/>
                <w:sz w:val="8"/>
                <w:szCs w:val="8"/>
              </w:rPr>
            </w:pPr>
            <w:r w:rsidRPr="00617736">
              <w:rPr>
                <w:rFonts w:cs="Arial"/>
                <w:sz w:val="28"/>
                <w:szCs w:val="28"/>
              </w:rPr>
              <w:lastRenderedPageBreak/>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lang w:val="de-DE"/>
              </w:rPr>
              <w:t xml:space="preserve">sich zu verpflichten, die allgemeinen Bestimmungen bezüglich öffentlicher Ausschreibungen, gemäß </w:t>
            </w:r>
            <w:proofErr w:type="spellStart"/>
            <w:r w:rsidRPr="00617736">
              <w:rPr>
                <w:rFonts w:cs="Arial"/>
                <w:sz w:val="22"/>
                <w:szCs w:val="22"/>
                <w:lang w:val="de-DE"/>
              </w:rPr>
              <w:t>GvD</w:t>
            </w:r>
            <w:proofErr w:type="spellEnd"/>
            <w:r w:rsidRPr="00617736">
              <w:rPr>
                <w:rFonts w:cs="Arial"/>
                <w:sz w:val="22"/>
                <w:szCs w:val="22"/>
                <w:lang w:val="de-DE"/>
              </w:rPr>
              <w:t xml:space="preserve"> Nr. 50/2016, in geltender Fassung und dem LG vom 17. </w:t>
            </w:r>
            <w:proofErr w:type="spellStart"/>
            <w:r w:rsidRPr="00617736">
              <w:rPr>
                <w:rFonts w:cs="Arial"/>
                <w:sz w:val="22"/>
                <w:szCs w:val="22"/>
              </w:rPr>
              <w:t>Dezember</w:t>
            </w:r>
            <w:proofErr w:type="spellEnd"/>
            <w:r w:rsidRPr="00617736">
              <w:rPr>
                <w:rFonts w:cs="Arial"/>
                <w:sz w:val="22"/>
                <w:szCs w:val="22"/>
              </w:rPr>
              <w:t xml:space="preserve"> 2015, Nr.16, in </w:t>
            </w:r>
            <w:proofErr w:type="spellStart"/>
            <w:r w:rsidRPr="00617736">
              <w:rPr>
                <w:rFonts w:cs="Arial"/>
                <w:sz w:val="22"/>
                <w:szCs w:val="22"/>
              </w:rPr>
              <w:t>geltender</w:t>
            </w:r>
            <w:proofErr w:type="spellEnd"/>
            <w:r w:rsidRPr="00617736">
              <w:rPr>
                <w:rFonts w:cs="Arial"/>
                <w:sz w:val="22"/>
                <w:szCs w:val="22"/>
              </w:rPr>
              <w:t xml:space="preserve"> </w:t>
            </w:r>
            <w:proofErr w:type="spellStart"/>
            <w:r w:rsidRPr="00617736">
              <w:rPr>
                <w:rFonts w:cs="Arial"/>
                <w:sz w:val="22"/>
                <w:szCs w:val="22"/>
              </w:rPr>
              <w:t>Fassung</w:t>
            </w:r>
            <w:proofErr w:type="spellEnd"/>
            <w:r w:rsidRPr="00617736">
              <w:rPr>
                <w:rFonts w:cs="Arial"/>
                <w:sz w:val="22"/>
                <w:szCs w:val="22"/>
              </w:rPr>
              <w:t xml:space="preserve"> </w:t>
            </w:r>
            <w:proofErr w:type="spellStart"/>
            <w:r w:rsidRPr="00617736">
              <w:rPr>
                <w:rFonts w:cs="Arial"/>
                <w:sz w:val="22"/>
                <w:szCs w:val="22"/>
              </w:rPr>
              <w:t>einzuhalten</w:t>
            </w:r>
            <w:proofErr w:type="spellEnd"/>
            <w:r w:rsidRPr="00617736">
              <w:rPr>
                <w:rFonts w:cs="Arial"/>
                <w:sz w:val="22"/>
                <w:szCs w:val="22"/>
              </w:rPr>
              <w:t xml:space="preserve"> (</w:t>
            </w:r>
            <w:proofErr w:type="spellStart"/>
            <w:r w:rsidRPr="00617736">
              <w:rPr>
                <w:rFonts w:cs="Arial"/>
                <w:sz w:val="22"/>
                <w:szCs w:val="22"/>
              </w:rPr>
              <w:t>falls</w:t>
            </w:r>
            <w:proofErr w:type="spellEnd"/>
            <w:r w:rsidRPr="00617736">
              <w:rPr>
                <w:rFonts w:cs="Arial"/>
                <w:sz w:val="22"/>
                <w:szCs w:val="22"/>
              </w:rPr>
              <w:t xml:space="preserve"> </w:t>
            </w:r>
            <w:proofErr w:type="spellStart"/>
            <w:r w:rsidRPr="00617736">
              <w:rPr>
                <w:rFonts w:cs="Arial"/>
                <w:sz w:val="22"/>
                <w:szCs w:val="22"/>
              </w:rPr>
              <w:t>zutreffend</w:t>
            </w:r>
            <w:proofErr w:type="spellEnd"/>
            <w:r w:rsidRPr="00617736">
              <w:rPr>
                <w:rFonts w:cs="Arial"/>
                <w:sz w:val="22"/>
                <w:szCs w:val="22"/>
              </w:rPr>
              <w:t>);</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impegnarsi a rispettare la normativa generale sugli appalti pubblici, ai sensi del d.lgs. n. 50/2016 e successive modifiche e integrazioni e della LP del 17 dicembre 2015, n. 16 (ove pertinente);</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8"/>
                <w:szCs w:val="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 xml:space="preserve">in Kenntnis der Bestimmungen, laut Art. 33 des </w:t>
            </w:r>
            <w:proofErr w:type="spellStart"/>
            <w:r w:rsidRPr="00617736">
              <w:rPr>
                <w:rFonts w:cs="Arial"/>
                <w:sz w:val="22"/>
                <w:szCs w:val="22"/>
                <w:lang w:val="de-DE"/>
              </w:rPr>
              <w:t>GvD</w:t>
            </w:r>
            <w:proofErr w:type="spellEnd"/>
            <w:r w:rsidRPr="00617736">
              <w:rPr>
                <w:rFonts w:cs="Arial"/>
                <w:sz w:val="22"/>
                <w:szCs w:val="22"/>
                <w:lang w:val="de-DE"/>
              </w:rPr>
              <w:t xml:space="preserve"> Nr. 228/2001 zu sein;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essere a conoscenza delle disposizioni previste dall’art. 33 del d.lgs. n. 228/2001;</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8"/>
                <w:szCs w:val="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sich dessen bewusst zu sein, dass die beantragte Beihilfe nicht mit anderen öffentlichen Beiträgen jeglicher Art für das selbe Vorhaben kumuliert werden kann;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essere a conoscenza che gli aiuti richiesti non sono cumulabili con altri contributi pubblici a qualsiasi tipo disposti per lo stesso oggetto di spesa;</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 xml:space="preserve">sich zu verpflichten, für das geförderte Vorhaben die Zweckbestimmung beizubehalten, wie im </w:t>
            </w:r>
            <w:proofErr w:type="spellStart"/>
            <w:r w:rsidRPr="00617736">
              <w:rPr>
                <w:rFonts w:cs="Arial"/>
                <w:sz w:val="22"/>
                <w:szCs w:val="22"/>
                <w:lang w:val="de-DE"/>
              </w:rPr>
              <w:t>Lokalen</w:t>
            </w:r>
            <w:proofErr w:type="spellEnd"/>
            <w:r w:rsidRPr="00617736">
              <w:rPr>
                <w:rFonts w:cs="Arial"/>
                <w:sz w:val="22"/>
                <w:szCs w:val="22"/>
                <w:lang w:val="de-DE"/>
              </w:rPr>
              <w:t xml:space="preserve"> Entwicklungsplan für jede Leader-Untermaßnahme festgelegt wurde.</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 xml:space="preserve">di impegnarsi a rispettare la destinazione d’uso degli investimenti finanziati, secondo quanto stabilito per </w:t>
            </w:r>
            <w:r w:rsidRPr="00EC50FE">
              <w:rPr>
                <w:rFonts w:cs="Arial"/>
                <w:sz w:val="22"/>
                <w:szCs w:val="22"/>
              </w:rPr>
              <w:t xml:space="preserve">ciascuna </w:t>
            </w:r>
            <w:r w:rsidR="00EC50FE" w:rsidRPr="00EC50FE">
              <w:rPr>
                <w:rFonts w:cs="Arial"/>
                <w:sz w:val="22"/>
                <w:szCs w:val="22"/>
              </w:rPr>
              <w:t>sottomisura</w:t>
            </w:r>
            <w:r w:rsidRPr="00617736">
              <w:rPr>
                <w:rFonts w:cs="Arial"/>
                <w:sz w:val="22"/>
                <w:szCs w:val="22"/>
              </w:rPr>
              <w:t xml:space="preserve"> Leader nel Piano di Sviluppo Locale.</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 xml:space="preserve">sich dessen bewusst zu sein, dass die vom Projekt vorgesehenen Arbeiten oder die Tätigkeiten, für welche um einen Beitrag angesucht wird, erst nach der Protokollierung des vorliegenden Beitragsansuchens beginnen dürfen und dass die Genehmigung des vorliegenden Beitragsansuchens in jedem Fall erst nach der Überprüfung der durchgeführten Auswahlverfahren und nach einer technisch-wirtschaftlichen Bewertung erfolgen kann. Der Beginn der Arbeiten oder der Tätigkeit des Projektes kann ein Grund für den Ausschuss von der Finanzierung sein, wenn die Wiedereinreichung </w:t>
            </w:r>
            <w:proofErr w:type="gramStart"/>
            <w:r w:rsidRPr="00617736">
              <w:rPr>
                <w:rFonts w:cs="Arial"/>
                <w:sz w:val="22"/>
                <w:szCs w:val="22"/>
                <w:lang w:val="de-DE"/>
              </w:rPr>
              <w:t>eines neuen Beitrittsansuchen</w:t>
            </w:r>
            <w:proofErr w:type="gramEnd"/>
            <w:r w:rsidRPr="00617736">
              <w:rPr>
                <w:rFonts w:cs="Arial"/>
                <w:sz w:val="22"/>
                <w:szCs w:val="22"/>
                <w:lang w:val="de-DE"/>
              </w:rPr>
              <w:t xml:space="preserve"> notwendig ist;</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essere a conoscenza che i lavori di progetto o le attività per cui si chiede il finanziamento                                                                                                                                                                                                                                                                                                                                                                                                                                                                                                                                                                                                                                                                                                                                                                                                              possono iniziare solo dopo la data di protocollazione della presente domanda e che l’approvazione della presente domanda è comunque preceduta da una valutazione delle avvenute procedure di selezione e da una valutazione tecnico-economica. L’inizio dei lavori o dell’attività di progetto può essere causa di esclusione dal finanziamento nel caso in cui si renda necessaria la presentazione di una nuova domanda di aiuto;</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8"/>
                <w:szCs w:val="8"/>
              </w:rPr>
            </w:pPr>
          </w:p>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den interessierten Verwaltungen für die Dauer der Zweckbestimmung der Investition die Durchführung von eventuellen Kontrollen zu erlauben, auch durch die Abfrage offizieller Datenbanken;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acconsentire affinché, limitatamente alla durata della destinazione d’uso degli investimenti, le amministrazioni interessate possano svolgere eventuali accertamenti anche tramite l’utilizzo di banche date ufficiali;</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die Landesverwaltung zu ermächtigen, zwecks Überprüfung der gemachten Angaben, alle erforderlichen Daten von Amts wegen bei den zuständigen Stellen einzuholen, auch durch die Abfrage offizieller Datenbanken;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autorizzare l’amministrazione provinciale ad effettuare accertamenti sull’esattezza delle dichiarazioni rese e ad informarsi presso gli uffici di competenza, anche tramite l’utilizzo di banche date ufficiali;</w:t>
            </w:r>
          </w:p>
        </w:tc>
      </w:tr>
      <w:tr w:rsidR="00617736" w:rsidRPr="00617736" w:rsidTr="006C1229">
        <w:tc>
          <w:tcPr>
            <w:tcW w:w="540" w:type="dxa"/>
            <w:tcBorders>
              <w:bottom w:val="single" w:sz="4" w:space="0" w:color="auto"/>
            </w:tcBorders>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 xml:space="preserve">den zuständigen Kontrollbehörden auf EU- Staats- und Landesebene in jedem Moment und ohne Behinderungen Zugang zu den finanzierten Bauten, Strukturen und Anlagen zu </w:t>
            </w:r>
            <w:proofErr w:type="gramStart"/>
            <w:r w:rsidRPr="00617736">
              <w:rPr>
                <w:rFonts w:cs="Arial"/>
                <w:sz w:val="22"/>
                <w:szCs w:val="22"/>
                <w:lang w:val="de-DE"/>
              </w:rPr>
              <w:t>gewähren ,</w:t>
            </w:r>
            <w:proofErr w:type="gramEnd"/>
            <w:r w:rsidRPr="00617736">
              <w:rPr>
                <w:rFonts w:cs="Arial"/>
                <w:sz w:val="22"/>
                <w:szCs w:val="22"/>
                <w:lang w:val="de-DE"/>
              </w:rPr>
              <w:t xml:space="preserve"> um den vorgesehenen Kontrolltätigkeiten nachzukommen und weiters sämtliche für die Bearbeitung und Überprüfung für notwendig befundene Unterlagen, auch steuerrechtlicher Natur, zur Verfügung zu stellen;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 xml:space="preserve">che le autorità di controllo competenti a livello </w:t>
            </w:r>
            <w:proofErr w:type="spellStart"/>
            <w:r w:rsidRPr="00617736">
              <w:rPr>
                <w:rFonts w:cs="Arial"/>
                <w:sz w:val="22"/>
                <w:szCs w:val="22"/>
              </w:rPr>
              <w:t>unionale</w:t>
            </w:r>
            <w:proofErr w:type="spellEnd"/>
            <w:r w:rsidRPr="00617736">
              <w:rPr>
                <w:rFonts w:cs="Arial"/>
                <w:sz w:val="22"/>
                <w:szCs w:val="22"/>
              </w:rPr>
              <w:t xml:space="preserve">, nazionale e provinciale avranno accesso in ogni momento e senza restrizioni alle opere, alle strutture e agli impianti finanziati per le attività di </w:t>
            </w:r>
            <w:r w:rsidRPr="00617736">
              <w:rPr>
                <w:rFonts w:cs="Arial"/>
                <w:sz w:val="22"/>
                <w:szCs w:val="22"/>
              </w:rPr>
              <w:lastRenderedPageBreak/>
              <w:t>ispezione previste nonché a tutta la documentazione compresa quella fiscale che riterrà necessaria ai fini dell’istruttoria e dei controlli;</w:t>
            </w:r>
          </w:p>
        </w:tc>
      </w:tr>
      <w:tr w:rsidR="00617736" w:rsidRPr="00617736" w:rsidTr="002B71D0">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lastRenderedPageBreak/>
              <w:t>•</w:t>
            </w:r>
          </w:p>
        </w:tc>
        <w:tc>
          <w:tcPr>
            <w:tcW w:w="10080" w:type="dxa"/>
            <w:tcBorders>
              <w:top w:val="single" w:sz="4" w:space="0" w:color="auto"/>
              <w:left w:val="single" w:sz="4" w:space="0" w:color="auto"/>
              <w:bottom w:val="single" w:sz="4" w:space="0" w:color="auto"/>
            </w:tcBorders>
            <w:shd w:val="clear" w:color="auto" w:fill="auto"/>
          </w:tcPr>
          <w:p w:rsidR="00617736" w:rsidRPr="00617736" w:rsidRDefault="00617736" w:rsidP="00145D54">
            <w:pPr>
              <w:spacing w:before="120" w:after="120" w:line="240" w:lineRule="auto"/>
              <w:rPr>
                <w:rFonts w:cs="Arial"/>
                <w:sz w:val="22"/>
                <w:szCs w:val="22"/>
                <w:lang w:val="de-DE"/>
              </w:rPr>
            </w:pPr>
            <w:r w:rsidRPr="00617736">
              <w:rPr>
                <w:rFonts w:cs="Arial"/>
                <w:sz w:val="22"/>
                <w:szCs w:val="22"/>
                <w:lang w:val="de-DE"/>
              </w:rPr>
              <w:t>die Inhalte der Untermaßnahme 19.2 laut Art. 35 Paragraph 1, Buchstaben (b) der VO (EU) Nr.</w:t>
            </w:r>
            <w:ins w:id="547" w:author="Stephanie Stricker" w:date="2017-01-24T11:31:00Z">
              <w:r w:rsidRPr="00617736">
                <w:rPr>
                  <w:rFonts w:cs="Arial"/>
                  <w:sz w:val="22"/>
                  <w:szCs w:val="22"/>
                  <w:lang w:val="de-DE"/>
                </w:rPr>
                <w:t xml:space="preserve"> </w:t>
              </w:r>
            </w:ins>
            <w:r w:rsidRPr="00617736">
              <w:rPr>
                <w:rFonts w:cs="Arial"/>
                <w:sz w:val="22"/>
                <w:szCs w:val="22"/>
                <w:lang w:val="de-DE"/>
              </w:rPr>
              <w:t>1303/2013 - Förderung für die Durchführung der Vorhaben im Rahmen der von der örtlichen Bevölkerung betriebenen Strategie für lokale Entwicklung des ELR 2014-2020 der Autonomen Provinz Bozen mit den diesbezüglichen Durchführungsbestimmungen zu kennen und sich mit dem vorliegenden Ansuchen zur Einhaltung der damit verbundenen Auflagen zu verpflichten;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 xml:space="preserve">di essere pienamente a conoscenza del contenuto della sottomisura 19.2 ai sensi dell’art. 35, paragrafo 1, lettere (b) del </w:t>
            </w:r>
            <w:r w:rsidR="006547D7">
              <w:rPr>
                <w:rFonts w:cs="Arial"/>
                <w:sz w:val="22"/>
                <w:szCs w:val="22"/>
              </w:rPr>
              <w:t>Regolamento</w:t>
            </w:r>
            <w:r w:rsidRPr="00617736">
              <w:rPr>
                <w:rFonts w:cs="Arial"/>
                <w:sz w:val="22"/>
                <w:szCs w:val="22"/>
              </w:rPr>
              <w:t xml:space="preserve"> (UE) n. 1303/2013 - Sostegno all’esecuzione degli interventi nell’ambito della strategia di sviluppo locale di tipo partecipativo del PSR 2014 – 2020 della Provincia Autonoma di Bolzano con le relative disposizioni di attuazione e degli obblighi specifici che assume a proprio carico con la presente domanda; </w:t>
            </w:r>
          </w:p>
        </w:tc>
      </w:tr>
      <w:tr w:rsidR="00617736" w:rsidRPr="00617736" w:rsidTr="006C1229">
        <w:tc>
          <w:tcPr>
            <w:tcW w:w="540" w:type="dxa"/>
            <w:tcBorders>
              <w:top w:val="single" w:sz="4" w:space="0" w:color="auto"/>
            </w:tcBorders>
            <w:shd w:val="clear" w:color="auto" w:fill="auto"/>
          </w:tcPr>
          <w:p w:rsidR="00617736" w:rsidRPr="00617736" w:rsidRDefault="00617736" w:rsidP="00145D54">
            <w:pPr>
              <w:spacing w:line="240" w:lineRule="auto"/>
              <w:jc w:val="center"/>
              <w:rPr>
                <w:rFonts w:cs="Arial"/>
                <w:sz w:val="28"/>
                <w:szCs w:val="28"/>
              </w:rPr>
            </w:pPr>
          </w:p>
          <w:p w:rsidR="00617736" w:rsidRPr="00617736" w:rsidRDefault="00617736" w:rsidP="00145D54">
            <w:pPr>
              <w:spacing w:line="240" w:lineRule="auto"/>
              <w:jc w:val="center"/>
              <w:rPr>
                <w:rFonts w:cs="Arial"/>
                <w:sz w:val="28"/>
                <w:szCs w:val="28"/>
              </w:rPr>
            </w:pPr>
          </w:p>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spacing w:before="120" w:after="120" w:line="240" w:lineRule="auto"/>
              <w:rPr>
                <w:rFonts w:cs="Arial"/>
                <w:sz w:val="22"/>
                <w:szCs w:val="22"/>
                <w:lang w:val="de-DE"/>
              </w:rPr>
            </w:pPr>
            <w:r w:rsidRPr="00617736">
              <w:rPr>
                <w:rFonts w:cs="Arial"/>
                <w:sz w:val="22"/>
                <w:szCs w:val="22"/>
                <w:lang w:val="de-DE"/>
              </w:rPr>
              <w:t xml:space="preserve">die Inhalte </w:t>
            </w:r>
            <w:proofErr w:type="gramStart"/>
            <w:r w:rsidRPr="00617736">
              <w:rPr>
                <w:rFonts w:cs="Arial"/>
                <w:sz w:val="22"/>
                <w:szCs w:val="22"/>
                <w:lang w:val="de-DE"/>
              </w:rPr>
              <w:t>der  Leader</w:t>
            </w:r>
            <w:proofErr w:type="gramEnd"/>
            <w:r w:rsidRPr="00617736">
              <w:rPr>
                <w:rFonts w:cs="Arial"/>
                <w:sz w:val="22"/>
                <w:szCs w:val="22"/>
                <w:lang w:val="de-DE"/>
              </w:rPr>
              <w:t>-Untermaßnahme 19.2 - __________ des Lokalen Entwicklungsplanes der LAG ____________________________ zu kennen und sich mit dem vorliegenden Ansuchen zur Einhaltung der damit verbundenen Auflagen zu verpflichten;</w:t>
            </w:r>
          </w:p>
          <w:p w:rsidR="00617736" w:rsidRPr="00617736" w:rsidRDefault="00617736" w:rsidP="00145D54">
            <w:pPr>
              <w:spacing w:before="120" w:after="120" w:line="240" w:lineRule="auto"/>
              <w:rPr>
                <w:rFonts w:cs="Arial"/>
                <w:sz w:val="22"/>
                <w:szCs w:val="22"/>
              </w:rPr>
            </w:pPr>
            <w:r w:rsidRPr="00617736">
              <w:rPr>
                <w:rFonts w:cs="Arial"/>
                <w:sz w:val="22"/>
                <w:szCs w:val="22"/>
              </w:rPr>
              <w:t xml:space="preserve">di essere pienamente a conoscenza del contenuto della </w:t>
            </w:r>
            <w:r w:rsidR="00EC50FE" w:rsidRPr="00EC50FE">
              <w:rPr>
                <w:rFonts w:cs="Arial"/>
                <w:sz w:val="22"/>
                <w:szCs w:val="22"/>
              </w:rPr>
              <w:t>sottomisura</w:t>
            </w:r>
            <w:r w:rsidRPr="00617736">
              <w:rPr>
                <w:rFonts w:cs="Arial"/>
                <w:sz w:val="22"/>
                <w:szCs w:val="22"/>
              </w:rPr>
              <w:t xml:space="preserve"> 19.2 - _________ </w:t>
            </w:r>
            <w:proofErr w:type="gramStart"/>
            <w:r w:rsidRPr="00617736">
              <w:rPr>
                <w:rFonts w:cs="Arial"/>
                <w:sz w:val="22"/>
                <w:szCs w:val="22"/>
              </w:rPr>
              <w:t>del  Piano</w:t>
            </w:r>
            <w:proofErr w:type="gramEnd"/>
            <w:r w:rsidRPr="00617736">
              <w:rPr>
                <w:rFonts w:cs="Arial"/>
                <w:sz w:val="22"/>
                <w:szCs w:val="22"/>
              </w:rPr>
              <w:t xml:space="preserve"> di Sviluppo Locale 2014-2020 del GAL ____________________________ e dei relativi obblighi specifici che assume a proprio carico con la presente domanda;</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ab sofort eventuelle Änderungen an der Beihilfenregelung im Sinne der VO (EU) Nr. 1303/2013 und der VO (EU) Nr. 1305/2013 die mit nachfolgenden Verordnungen und Bestimmungen auf europäischer und/oder staatlicher und/oder lokaler Ebene eingeführt werden, auch die Kontrollen und Sanktionen betreffend zu akzeptieren;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 xml:space="preserve">di accettare sin d’ora eventuali modifiche al regime di aiuto di cui al </w:t>
            </w:r>
            <w:r w:rsidR="006547D7">
              <w:rPr>
                <w:rFonts w:cs="Arial"/>
                <w:sz w:val="22"/>
                <w:szCs w:val="22"/>
              </w:rPr>
              <w:t>Regolamento</w:t>
            </w:r>
            <w:r w:rsidRPr="00617736">
              <w:rPr>
                <w:rFonts w:cs="Arial"/>
                <w:sz w:val="22"/>
                <w:szCs w:val="22"/>
              </w:rPr>
              <w:t xml:space="preserve"> (UE) n. 1303 /2013 e al </w:t>
            </w:r>
            <w:r w:rsidR="006547D7">
              <w:rPr>
                <w:rFonts w:cs="Arial"/>
                <w:sz w:val="22"/>
                <w:szCs w:val="22"/>
              </w:rPr>
              <w:t>Regolamento</w:t>
            </w:r>
            <w:r w:rsidRPr="00617736">
              <w:rPr>
                <w:rFonts w:cs="Arial"/>
                <w:sz w:val="22"/>
                <w:szCs w:val="22"/>
              </w:rPr>
              <w:t xml:space="preserve"> (UE) n. 1305/2013 introdotte con successivi regolamenti e disposizioni europee e/o nazionali e/o locali anche in materia di controlli e sanzioni;</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alle vom ELR 2014-2020 der Autonomen Provinz Bozen vorgesehenen Zugangsvoraussetzungen zu besitzen, um für die Untermaßnahme 19.2 laut Art. 35 Paragraph 1, Buchstaben (b) der VO (EU) Nr. 1303/2013 und für die Leader-Untermaßnahme 19.2 - ___________ des Lokalen Entwicklungsplanes der LAG ________________ ansuchen zu können;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essere in possesso di tutti i requisiti richiesti dal PSR 2014-2020 della Provincia Autonoma di Bolzano per accedere alla sottomisura 19.2 di cui all’art. 35, paragrafo 1, lettera (</w:t>
            </w:r>
            <w:r w:rsidR="00EF62A0">
              <w:rPr>
                <w:rFonts w:cs="Arial"/>
                <w:sz w:val="22"/>
                <w:szCs w:val="22"/>
              </w:rPr>
              <w:t xml:space="preserve">b) del </w:t>
            </w:r>
            <w:r w:rsidR="006547D7">
              <w:rPr>
                <w:rFonts w:cs="Arial"/>
                <w:sz w:val="22"/>
                <w:szCs w:val="22"/>
              </w:rPr>
              <w:t>Regolamento</w:t>
            </w:r>
            <w:r w:rsidR="00EF62A0">
              <w:rPr>
                <w:rFonts w:cs="Arial"/>
                <w:sz w:val="22"/>
                <w:szCs w:val="22"/>
              </w:rPr>
              <w:t xml:space="preserve"> (UE) n. 1303/2013 </w:t>
            </w:r>
            <w:r w:rsidR="00EF62A0" w:rsidRPr="00EC50FE">
              <w:rPr>
                <w:rFonts w:cs="Arial"/>
                <w:sz w:val="22"/>
                <w:szCs w:val="22"/>
              </w:rPr>
              <w:t xml:space="preserve">ed alla </w:t>
            </w:r>
            <w:r w:rsidR="00EC50FE" w:rsidRPr="00EC50FE">
              <w:rPr>
                <w:rFonts w:cs="Arial"/>
                <w:sz w:val="22"/>
                <w:szCs w:val="22"/>
              </w:rPr>
              <w:t>sottomisura</w:t>
            </w:r>
            <w:r w:rsidR="00EF62A0">
              <w:rPr>
                <w:rFonts w:cs="Arial"/>
                <w:sz w:val="22"/>
                <w:szCs w:val="22"/>
              </w:rPr>
              <w:t xml:space="preserve"> </w:t>
            </w:r>
            <w:r w:rsidRPr="00617736">
              <w:rPr>
                <w:rFonts w:cs="Arial"/>
                <w:sz w:val="22"/>
                <w:szCs w:val="22"/>
              </w:rPr>
              <w:t>Leader 19.2 - ___________ del Piano di Sviluppo Locale 2014-2020 del GAL ________________;</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in Kenntnis der Bestimmungen, laut Art. 65 Par. 8 der VO (EU) Nr. 1303/2013, betreffend die Nettoeinnahmen, die während der Durchführung eines Vorhabens erwirtschaftet werden, zu sein (Anhang 3);</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 xml:space="preserve">di essere a conoscenza delle disposizioni previste dall’art. 65 par. 8 del </w:t>
            </w:r>
            <w:r w:rsidR="006547D7">
              <w:rPr>
                <w:rFonts w:cs="Arial"/>
                <w:sz w:val="22"/>
                <w:szCs w:val="22"/>
              </w:rPr>
              <w:t>Regolamento</w:t>
            </w:r>
            <w:r w:rsidRPr="00617736">
              <w:rPr>
                <w:rFonts w:cs="Arial"/>
                <w:sz w:val="22"/>
                <w:szCs w:val="22"/>
              </w:rPr>
              <w:t xml:space="preserve"> (UE) n. 1303/2013, relativo alle entrate nette generate durante l’attuazione di un’operazione (allegato 3)</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lang w:val="de-DE"/>
              </w:rPr>
            </w:pPr>
            <w:r w:rsidRPr="00617736">
              <w:rPr>
                <w:rFonts w:cs="Arial"/>
                <w:sz w:val="28"/>
                <w:szCs w:val="28"/>
                <w:lang w:val="de-DE"/>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sich zu verpflichten jede Änderung am Projekt gegenüber dem ursprünglichen Beitragsansuchen unverzüglich und vor der Durchführung mitzuteilen;</w:t>
            </w:r>
          </w:p>
          <w:p w:rsidR="00617736" w:rsidRPr="00617736" w:rsidRDefault="00617736" w:rsidP="00145D54">
            <w:pPr>
              <w:pStyle w:val="Intestazione"/>
              <w:spacing w:after="120" w:line="240" w:lineRule="auto"/>
              <w:ind w:right="142"/>
              <w:rPr>
                <w:rFonts w:cs="Arial"/>
                <w:sz w:val="22"/>
                <w:szCs w:val="22"/>
                <w:highlight w:val="yellow"/>
              </w:rPr>
            </w:pPr>
            <w:r w:rsidRPr="00617736">
              <w:rPr>
                <w:rFonts w:cs="Arial"/>
                <w:sz w:val="22"/>
                <w:szCs w:val="22"/>
              </w:rPr>
              <w:t>di impegnarsi a comunicare tempestivamente e prima dell’esecuzione</w:t>
            </w:r>
            <w:r w:rsidR="00EF62A0">
              <w:rPr>
                <w:rFonts w:cs="Arial"/>
                <w:sz w:val="22"/>
                <w:szCs w:val="22"/>
              </w:rPr>
              <w:t>,</w:t>
            </w:r>
            <w:r w:rsidRPr="00617736">
              <w:rPr>
                <w:rFonts w:cs="Arial"/>
                <w:sz w:val="22"/>
                <w:szCs w:val="22"/>
              </w:rPr>
              <w:t xml:space="preserve"> eventuali variazioni di progetto rispetto a quanto dichiarato nella domanda di sostegno;</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lang w:val="de-DE"/>
              </w:rPr>
            </w:pPr>
            <w:r w:rsidRPr="00617736">
              <w:rPr>
                <w:rFonts w:cs="Arial"/>
                <w:sz w:val="28"/>
                <w:szCs w:val="28"/>
                <w:lang w:val="de-DE"/>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sich zu verpflichten, die anwendbaren Normen und Bestimmungen der EU für die Art der zu realisierenden Investition einzuhalten (falls zutreffend);</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impegnarsi al rispetto delle norme e dei requisiti dell’UE vigenti per la tipologia di investimento da realizzare (ove pertinente);</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lastRenderedPageBreak/>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sich zu verpflichten, alle für das Monitoring- und Bewertungssystem notwendigen Informationen zur Verfügung zu stellen, wie sie von der VO (EU) Nr.1303/2013 und von der VO (EU) Nr. 1305/2013 vorgesehen sind;</w:t>
            </w:r>
          </w:p>
          <w:p w:rsidR="00617736" w:rsidRPr="006547D7" w:rsidRDefault="00617736" w:rsidP="00145D54">
            <w:pPr>
              <w:pStyle w:val="Intestazione"/>
              <w:spacing w:after="120" w:line="240" w:lineRule="auto"/>
              <w:ind w:right="142"/>
              <w:rPr>
                <w:rFonts w:cs="Arial"/>
                <w:sz w:val="22"/>
                <w:szCs w:val="22"/>
              </w:rPr>
            </w:pPr>
            <w:r w:rsidRPr="00617736">
              <w:rPr>
                <w:rFonts w:cs="Arial"/>
                <w:sz w:val="22"/>
                <w:szCs w:val="22"/>
              </w:rPr>
              <w:t xml:space="preserve">di impegnarsi a rendere disponibile qualora richieste tutte le informazioni necessarie al sistema di monitoraggio e valutazione delle attività relative al </w:t>
            </w:r>
            <w:r w:rsidR="006547D7">
              <w:rPr>
                <w:rFonts w:cs="Arial"/>
                <w:sz w:val="22"/>
                <w:szCs w:val="22"/>
              </w:rPr>
              <w:t>Regolamento</w:t>
            </w:r>
            <w:r w:rsidRPr="00617736">
              <w:rPr>
                <w:rFonts w:cs="Arial"/>
                <w:sz w:val="22"/>
                <w:szCs w:val="22"/>
              </w:rPr>
              <w:t xml:space="preserve"> </w:t>
            </w:r>
            <w:r w:rsidRPr="006547D7">
              <w:rPr>
                <w:rFonts w:cs="Arial"/>
                <w:sz w:val="22"/>
                <w:szCs w:val="22"/>
              </w:rPr>
              <w:t xml:space="preserve">(UE) n. 1303/2013 e al </w:t>
            </w:r>
            <w:r w:rsidR="006547D7" w:rsidRPr="006547D7">
              <w:rPr>
                <w:rFonts w:cs="Arial"/>
                <w:sz w:val="22"/>
                <w:szCs w:val="22"/>
              </w:rPr>
              <w:t>Regolamento</w:t>
            </w:r>
            <w:r w:rsidRPr="006547D7">
              <w:rPr>
                <w:rFonts w:cs="Arial"/>
                <w:sz w:val="22"/>
                <w:szCs w:val="22"/>
              </w:rPr>
              <w:t xml:space="preserve"> (UE) n. 1305/2013;</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lang w:val="de-DE"/>
              </w:rPr>
            </w:pPr>
            <w:r w:rsidRPr="00617736">
              <w:rPr>
                <w:rFonts w:cs="Arial"/>
                <w:sz w:val="28"/>
                <w:szCs w:val="28"/>
                <w:lang w:val="de-DE"/>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sich zu verpflichten, eventuelle unrechtmäßig als Beihilfe erhaltene Beträge im Falle der Nichteinhaltung von europäischen, staatlichen und lokalen Bestimmungen zuzüglich anfallender Zinsen zurückzuerstatten;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impegnarsi a restituire le somme indebitamente percepite quali aiuti in caso di inadempienza alle norme europee, nazionali e locali maggiorate degli interessi;</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die Bestimmungen des Gesetzes Nr. 898/86 und nachfolgende Änderungen und Ergänzungen zu kennen, speziell die Verwaltungsstrafen und strafrechtlichen Sanktionen im Bereich der europäischen Beihilfen, die Landwirtschaft betreffend;</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essere a conoscenza delle disposizioni previste dalla legge n. 898/86 e successive modifiche e integrazioni riguardanti fra l’altro sanzioni amministrative e penali in materia di aiuti europei nel settore agricolo;</w:t>
            </w:r>
          </w:p>
        </w:tc>
      </w:tr>
      <w:tr w:rsidR="00617736" w:rsidRPr="00617736" w:rsidTr="00AF225D">
        <w:tc>
          <w:tcPr>
            <w:tcW w:w="540" w:type="dxa"/>
            <w:shd w:val="clear" w:color="auto" w:fill="auto"/>
            <w:vAlign w:val="center"/>
          </w:tcPr>
          <w:p w:rsidR="00617736" w:rsidRPr="00617736" w:rsidRDefault="00617736" w:rsidP="00145D54">
            <w:pPr>
              <w:spacing w:line="240" w:lineRule="auto"/>
              <w:jc w:val="center"/>
              <w:rPr>
                <w:rFonts w:cs="Arial"/>
                <w:sz w:val="28"/>
                <w:szCs w:val="28"/>
              </w:rPr>
            </w:pPr>
            <w:r w:rsidRPr="00617736">
              <w:rPr>
                <w:rFonts w:cs="Arial"/>
                <w:sz w:val="28"/>
                <w:szCs w:val="28"/>
              </w:rPr>
              <w:t>•</w:t>
            </w:r>
          </w:p>
        </w:tc>
        <w:tc>
          <w:tcPr>
            <w:tcW w:w="10080" w:type="dxa"/>
            <w:tcBorders>
              <w:top w:val="single" w:sz="4" w:space="0" w:color="auto"/>
              <w:bottom w:val="single" w:sz="4" w:space="0" w:color="auto"/>
            </w:tcBorders>
            <w:shd w:val="clear" w:color="auto" w:fill="auto"/>
          </w:tcPr>
          <w:p w:rsidR="00617736" w:rsidRPr="00617736" w:rsidRDefault="00617736" w:rsidP="00145D54">
            <w:pPr>
              <w:pStyle w:val="Intestazione"/>
              <w:spacing w:after="120" w:line="240" w:lineRule="auto"/>
              <w:ind w:right="142"/>
              <w:rPr>
                <w:rFonts w:cs="Arial"/>
                <w:sz w:val="22"/>
                <w:szCs w:val="22"/>
                <w:lang w:val="de-DE"/>
              </w:rPr>
            </w:pPr>
            <w:r w:rsidRPr="00617736">
              <w:rPr>
                <w:rFonts w:cs="Arial"/>
                <w:sz w:val="22"/>
                <w:szCs w:val="22"/>
                <w:lang w:val="de-DE"/>
              </w:rPr>
              <w:t>die zuständigen Stellen der EU und die gewährenden und auszahlenden öffentlichen Verwaltungen von jeglicher Verantwortung zu befreien, was Schäden an Personen oder an öffentlichem oder privatem Eigentum betrifft, die aufgrund der Durchführung der Vorhaben entstehen könnten und von der Verwaltung selber jegliche Anstrengung oder Belästigung fernzuhalten.</w:t>
            </w:r>
          </w:p>
          <w:p w:rsidR="00617736" w:rsidRPr="00617736" w:rsidRDefault="00617736" w:rsidP="00145D54">
            <w:pPr>
              <w:pStyle w:val="Intestazione"/>
              <w:spacing w:after="120" w:line="240" w:lineRule="auto"/>
              <w:ind w:right="142"/>
              <w:rPr>
                <w:rFonts w:cs="Arial"/>
                <w:sz w:val="22"/>
                <w:szCs w:val="22"/>
              </w:rPr>
            </w:pPr>
            <w:r w:rsidRPr="00617736">
              <w:rPr>
                <w:rFonts w:cs="Arial"/>
                <w:sz w:val="22"/>
                <w:szCs w:val="22"/>
              </w:rPr>
              <w:t>di esonerare gli organi dell’unione europea e le amministrazioni pubbliche concedenti e eroganti da qualsiasi responsabilità conseguente ad eventuali danni che per effetto dell’esecuzione delle opere dovessero essere arrecati a persone e a beni pubblici o privati e di sollevare le amministrazioni stesse da ogni azione o molestia.</w:t>
            </w:r>
          </w:p>
        </w:tc>
      </w:tr>
    </w:tbl>
    <w:p w:rsidR="00617736" w:rsidRPr="00617736" w:rsidRDefault="00617736" w:rsidP="00145D54">
      <w:pPr>
        <w:pStyle w:val="Intestazione"/>
        <w:spacing w:line="240" w:lineRule="auto"/>
        <w:ind w:right="142"/>
        <w:rPr>
          <w:rFonts w:cs="Arial"/>
          <w:b/>
          <w:sz w:val="12"/>
          <w:szCs w:val="12"/>
        </w:rPr>
      </w:pPr>
    </w:p>
    <w:p w:rsidR="00617736" w:rsidRPr="00617736" w:rsidRDefault="00617736" w:rsidP="00145D54">
      <w:pPr>
        <w:pStyle w:val="Intestazione"/>
        <w:spacing w:line="240" w:lineRule="auto"/>
        <w:ind w:right="142"/>
        <w:rPr>
          <w:rFonts w:cs="Arial"/>
        </w:rPr>
      </w:pPr>
    </w:p>
    <w:p w:rsidR="00617736" w:rsidRPr="00617736" w:rsidRDefault="00617736" w:rsidP="00145D54">
      <w:pPr>
        <w:pStyle w:val="Intestazione"/>
        <w:spacing w:line="240" w:lineRule="auto"/>
        <w:ind w:right="142"/>
        <w:rPr>
          <w:rFonts w:cs="Arial"/>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085"/>
      </w:tblGrid>
      <w:tr w:rsidR="00617736" w:rsidRPr="00617736" w:rsidTr="00AF225D">
        <w:trPr>
          <w:trHeight w:val="824"/>
        </w:trPr>
        <w:tc>
          <w:tcPr>
            <w:tcW w:w="10620" w:type="dxa"/>
            <w:gridSpan w:val="2"/>
            <w:tcBorders>
              <w:top w:val="single" w:sz="4" w:space="0" w:color="auto"/>
              <w:bottom w:val="single" w:sz="4" w:space="0" w:color="auto"/>
            </w:tcBorders>
            <w:shd w:val="clear" w:color="auto" w:fill="auto"/>
          </w:tcPr>
          <w:p w:rsidR="00617736" w:rsidRPr="00617736" w:rsidRDefault="00617736" w:rsidP="00145D54">
            <w:pPr>
              <w:spacing w:line="240" w:lineRule="auto"/>
              <w:jc w:val="center"/>
              <w:rPr>
                <w:rFonts w:cs="Arial"/>
                <w:b/>
                <w:sz w:val="8"/>
                <w:szCs w:val="8"/>
              </w:rPr>
            </w:pPr>
          </w:p>
          <w:p w:rsidR="00617736" w:rsidRPr="00617736" w:rsidRDefault="00617736" w:rsidP="00145D54">
            <w:pPr>
              <w:spacing w:line="240" w:lineRule="auto"/>
              <w:rPr>
                <w:rFonts w:cs="Arial"/>
                <w:b/>
                <w:sz w:val="22"/>
                <w:szCs w:val="22"/>
                <w:lang w:val="de-DE"/>
              </w:rPr>
            </w:pPr>
            <w:r w:rsidRPr="00617736">
              <w:rPr>
                <w:rFonts w:cs="Arial"/>
                <w:b/>
                <w:sz w:val="22"/>
                <w:szCs w:val="22"/>
                <w:lang w:val="de-DE"/>
              </w:rPr>
              <w:t>Der Antragsteller/Die Antragstellerin verpflichtet sich weiters:</w:t>
            </w:r>
          </w:p>
          <w:p w:rsidR="00617736" w:rsidRPr="00617736" w:rsidRDefault="00617736" w:rsidP="00145D54">
            <w:pPr>
              <w:spacing w:line="240" w:lineRule="auto"/>
              <w:rPr>
                <w:rFonts w:cs="Arial"/>
              </w:rPr>
            </w:pPr>
            <w:r w:rsidRPr="00617736">
              <w:rPr>
                <w:rFonts w:cs="Arial"/>
                <w:b/>
                <w:sz w:val="22"/>
                <w:szCs w:val="22"/>
              </w:rPr>
              <w:t>Il richiedente/La richiedente si impegna inoltre:</w:t>
            </w:r>
          </w:p>
        </w:tc>
      </w:tr>
      <w:tr w:rsidR="00617736" w:rsidRPr="00617736" w:rsidTr="00AF225D">
        <w:trPr>
          <w:trHeight w:val="315"/>
        </w:trPr>
        <w:tc>
          <w:tcPr>
            <w:tcW w:w="535" w:type="dxa"/>
            <w:tcBorders>
              <w:top w:val="single" w:sz="4" w:space="0" w:color="auto"/>
              <w:bottom w:val="single" w:sz="4" w:space="0" w:color="auto"/>
            </w:tcBorders>
            <w:shd w:val="clear" w:color="auto" w:fill="auto"/>
            <w:vAlign w:val="center"/>
          </w:tcPr>
          <w:p w:rsidR="00617736" w:rsidRPr="00617736" w:rsidRDefault="00617736" w:rsidP="00145D54">
            <w:pPr>
              <w:pStyle w:val="Pidipagina"/>
              <w:spacing w:line="240" w:lineRule="auto"/>
              <w:jc w:val="center"/>
              <w:rPr>
                <w:rFonts w:cs="Arial"/>
                <w:b/>
                <w:sz w:val="8"/>
                <w:szCs w:val="8"/>
              </w:rPr>
            </w:pPr>
          </w:p>
          <w:p w:rsidR="00617736" w:rsidRPr="00617736" w:rsidRDefault="00617736" w:rsidP="00145D54">
            <w:pPr>
              <w:pStyle w:val="Pidipagina"/>
              <w:spacing w:line="240" w:lineRule="auto"/>
              <w:jc w:val="center"/>
              <w:rPr>
                <w:rFonts w:cs="Arial"/>
                <w:b/>
                <w:sz w:val="22"/>
                <w:szCs w:val="22"/>
              </w:rPr>
            </w:pPr>
            <w:r w:rsidRPr="00617736">
              <w:rPr>
                <w:rFonts w:cs="Arial"/>
                <w:sz w:val="28"/>
                <w:szCs w:val="28"/>
              </w:rPr>
              <w:t>•</w:t>
            </w:r>
          </w:p>
        </w:tc>
        <w:tc>
          <w:tcPr>
            <w:tcW w:w="10085" w:type="dxa"/>
            <w:tcBorders>
              <w:top w:val="single" w:sz="4" w:space="0" w:color="auto"/>
              <w:bottom w:val="single" w:sz="4" w:space="0" w:color="auto"/>
            </w:tcBorders>
            <w:shd w:val="clear" w:color="auto" w:fill="auto"/>
          </w:tcPr>
          <w:p w:rsidR="00617736" w:rsidRPr="00617736" w:rsidRDefault="00617736" w:rsidP="00145D54">
            <w:pPr>
              <w:pStyle w:val="Pidipagina"/>
              <w:spacing w:after="120" w:line="240" w:lineRule="auto"/>
              <w:rPr>
                <w:rFonts w:cs="Arial"/>
                <w:sz w:val="22"/>
                <w:szCs w:val="22"/>
                <w:lang w:val="de-DE"/>
              </w:rPr>
            </w:pPr>
            <w:r w:rsidRPr="00617736">
              <w:rPr>
                <w:rFonts w:cs="Arial"/>
                <w:sz w:val="22"/>
                <w:szCs w:val="22"/>
                <w:lang w:val="de-DE"/>
              </w:rPr>
              <w:t xml:space="preserve">das vorliegende Beitragsansuchen, falls erforderlich, zu ergänzen, sowie eventuelle zusätzlich notwendige Unterlagen nachzureichen, wie von den europäischen und nationalen Bestimmungen für die ländliche Entwicklung und das ELR 2014 – 2020 der Autonomen Provinz Bozen vorgesehen, wie von der Europäischen Kommission genehmigt, um das Beitragsansuchen hinsichtlich der Auswahl- und Genehmigungsfase bearbeiten zu können.  </w:t>
            </w:r>
          </w:p>
          <w:p w:rsidR="00617736" w:rsidRPr="00617736" w:rsidRDefault="00617736" w:rsidP="00145D54">
            <w:pPr>
              <w:pStyle w:val="Pidipagina"/>
              <w:spacing w:after="120" w:line="240" w:lineRule="auto"/>
              <w:rPr>
                <w:rFonts w:cs="Arial"/>
                <w:sz w:val="22"/>
                <w:szCs w:val="22"/>
              </w:rPr>
            </w:pPr>
            <w:r w:rsidRPr="00617736">
              <w:rPr>
                <w:rFonts w:cs="Arial"/>
                <w:sz w:val="22"/>
                <w:szCs w:val="22"/>
              </w:rPr>
              <w:t xml:space="preserve">a integrare la presente domanda di aiuto, se necessario, nonché a fornire ogni altra eventuale documentazione </w:t>
            </w:r>
            <w:r w:rsidRPr="002B71D0">
              <w:rPr>
                <w:rFonts w:cs="Arial"/>
                <w:sz w:val="22"/>
                <w:szCs w:val="22"/>
              </w:rPr>
              <w:t>necessaria</w:t>
            </w:r>
            <w:r w:rsidRPr="00617736">
              <w:rPr>
                <w:rFonts w:cs="Arial"/>
                <w:sz w:val="22"/>
                <w:szCs w:val="22"/>
              </w:rPr>
              <w:t>, secondo quanto verrà disposto dalla normativa europea e nazionale concernente il sostegno allo sviluppo rurale e dal PSR 2014 – 2020 della Provincia Autonoma di Bolzano approvato dalla Commissione Europea ai fini dell’istruttoria della domanda di aiuto in termini di selezione e ammissibilità.</w:t>
            </w:r>
          </w:p>
        </w:tc>
      </w:tr>
    </w:tbl>
    <w:p w:rsidR="00617736" w:rsidRPr="00617736" w:rsidRDefault="00617736" w:rsidP="00145D54">
      <w:pPr>
        <w:spacing w:line="240" w:lineRule="auto"/>
        <w:rPr>
          <w:rFonts w:cs="Arial"/>
        </w:rPr>
      </w:pPr>
    </w:p>
    <w:p w:rsidR="00617736" w:rsidRPr="00617736" w:rsidRDefault="00617736" w:rsidP="00145D54">
      <w:pPr>
        <w:spacing w:line="240" w:lineRule="auto"/>
        <w:rPr>
          <w:rFonts w:cs="Arial"/>
        </w:rPr>
      </w:pPr>
    </w:p>
    <w:tbl>
      <w:tblPr>
        <w:tblW w:w="106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54"/>
        <w:gridCol w:w="10156"/>
      </w:tblGrid>
      <w:tr w:rsidR="00617736" w:rsidRPr="004D5A60" w:rsidTr="00AF225D">
        <w:trPr>
          <w:cantSplit/>
          <w:trHeight w:hRule="exact" w:val="321"/>
        </w:trPr>
        <w:tc>
          <w:tcPr>
            <w:tcW w:w="106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617736" w:rsidRPr="00617736" w:rsidRDefault="00617736" w:rsidP="00145D54">
            <w:pPr>
              <w:spacing w:line="240" w:lineRule="auto"/>
              <w:rPr>
                <w:rFonts w:cs="Arial"/>
                <w:b/>
                <w:sz w:val="22"/>
                <w:szCs w:val="22"/>
                <w:lang w:val="de-DE"/>
              </w:rPr>
            </w:pPr>
            <w:r w:rsidRPr="00617736">
              <w:rPr>
                <w:rFonts w:cs="Arial"/>
                <w:b/>
                <w:sz w:val="22"/>
                <w:szCs w:val="22"/>
                <w:lang w:val="de-DE"/>
              </w:rPr>
              <w:t xml:space="preserve">F. Anlagen (in einfacher Ausfertigung) / </w:t>
            </w:r>
            <w:proofErr w:type="spellStart"/>
            <w:r w:rsidRPr="00617736">
              <w:rPr>
                <w:rFonts w:cs="Arial"/>
                <w:b/>
                <w:sz w:val="22"/>
                <w:szCs w:val="22"/>
                <w:lang w:val="de-DE"/>
              </w:rPr>
              <w:t>Allegati</w:t>
            </w:r>
            <w:proofErr w:type="spellEnd"/>
            <w:r w:rsidRPr="00617736">
              <w:rPr>
                <w:rFonts w:cs="Arial"/>
                <w:b/>
                <w:sz w:val="22"/>
                <w:szCs w:val="22"/>
                <w:lang w:val="de-DE"/>
              </w:rPr>
              <w:t xml:space="preserve"> (in </w:t>
            </w:r>
            <w:proofErr w:type="spellStart"/>
            <w:r w:rsidRPr="00617736">
              <w:rPr>
                <w:rFonts w:cs="Arial"/>
                <w:b/>
                <w:sz w:val="22"/>
                <w:szCs w:val="22"/>
                <w:lang w:val="de-DE"/>
              </w:rPr>
              <w:t>copia</w:t>
            </w:r>
            <w:proofErr w:type="spellEnd"/>
            <w:r w:rsidRPr="00617736">
              <w:rPr>
                <w:rFonts w:cs="Arial"/>
                <w:b/>
                <w:sz w:val="22"/>
                <w:szCs w:val="22"/>
                <w:lang w:val="de-DE"/>
              </w:rPr>
              <w:t xml:space="preserve"> semplice)</w:t>
            </w:r>
          </w:p>
        </w:tc>
      </w:tr>
      <w:tr w:rsidR="00617736" w:rsidRPr="00617736" w:rsidTr="00AF225D">
        <w:trPr>
          <w:cantSplit/>
          <w:trHeight w:val="504"/>
        </w:trPr>
        <w:tc>
          <w:tcPr>
            <w:tcW w:w="10670" w:type="dxa"/>
            <w:gridSpan w:val="3"/>
            <w:tcBorders>
              <w:top w:val="single" w:sz="4" w:space="0" w:color="auto"/>
              <w:left w:val="single" w:sz="4" w:space="0" w:color="auto"/>
              <w:bottom w:val="single" w:sz="4" w:space="0" w:color="auto"/>
              <w:right w:val="single" w:sz="4" w:space="0" w:color="auto"/>
            </w:tcBorders>
            <w:vAlign w:val="center"/>
          </w:tcPr>
          <w:p w:rsidR="00617736" w:rsidRPr="00617736" w:rsidRDefault="00617736" w:rsidP="00145D54">
            <w:pPr>
              <w:spacing w:line="240" w:lineRule="auto"/>
              <w:rPr>
                <w:rFonts w:cs="Arial"/>
              </w:rPr>
            </w:pPr>
            <w:r w:rsidRPr="00617736">
              <w:rPr>
                <w:rFonts w:cs="Arial"/>
                <w:sz w:val="22"/>
                <w:szCs w:val="22"/>
                <w:lang w:val="de-DE"/>
              </w:rPr>
              <w:t xml:space="preserve">     </w:t>
            </w:r>
            <w:r w:rsidRPr="00617736">
              <w:rPr>
                <w:rFonts w:cs="Arial"/>
              </w:rPr>
              <w:t>(</w:t>
            </w:r>
            <w:proofErr w:type="spellStart"/>
            <w:r w:rsidRPr="00617736">
              <w:rPr>
                <w:rFonts w:cs="Arial"/>
              </w:rPr>
              <w:t>Zutreffendes</w:t>
            </w:r>
            <w:proofErr w:type="spellEnd"/>
            <w:r w:rsidRPr="00617736">
              <w:rPr>
                <w:rFonts w:cs="Arial"/>
              </w:rPr>
              <w:t xml:space="preserve"> </w:t>
            </w:r>
            <w:proofErr w:type="spellStart"/>
            <w:r w:rsidRPr="00617736">
              <w:rPr>
                <w:rFonts w:cs="Arial"/>
              </w:rPr>
              <w:t>ankreuzen</w:t>
            </w:r>
            <w:proofErr w:type="spellEnd"/>
            <w:r w:rsidRPr="00617736">
              <w:rPr>
                <w:rFonts w:cs="Arial"/>
              </w:rPr>
              <w:t>)</w:t>
            </w:r>
          </w:p>
          <w:p w:rsidR="00617736" w:rsidRPr="00617736" w:rsidRDefault="00617736" w:rsidP="00145D54">
            <w:pPr>
              <w:spacing w:line="240" w:lineRule="auto"/>
              <w:rPr>
                <w:rFonts w:cs="Arial"/>
              </w:rPr>
            </w:pPr>
            <w:r w:rsidRPr="00617736">
              <w:rPr>
                <w:rFonts w:cs="Arial"/>
                <w:sz w:val="22"/>
                <w:szCs w:val="22"/>
              </w:rPr>
              <w:t xml:space="preserve">     </w:t>
            </w:r>
            <w:r w:rsidRPr="00617736">
              <w:rPr>
                <w:rFonts w:cs="Arial"/>
              </w:rPr>
              <w:t>(barrare la rispettiva casella)</w:t>
            </w:r>
          </w:p>
        </w:tc>
      </w:tr>
      <w:tr w:rsidR="00617736" w:rsidRPr="004D5A60"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0"/>
        </w:trPr>
        <w:tc>
          <w:tcPr>
            <w:tcW w:w="10670" w:type="dxa"/>
            <w:gridSpan w:val="3"/>
            <w:tcBorders>
              <w:top w:val="single" w:sz="4" w:space="0" w:color="auto"/>
              <w:bottom w:val="single" w:sz="4" w:space="0" w:color="auto"/>
            </w:tcBorders>
            <w:shd w:val="clear" w:color="auto" w:fill="auto"/>
            <w:vAlign w:val="center"/>
          </w:tcPr>
          <w:p w:rsidR="00617736" w:rsidRPr="00617736" w:rsidRDefault="00617736" w:rsidP="00145D54">
            <w:pPr>
              <w:spacing w:line="240" w:lineRule="auto"/>
              <w:ind w:right="33"/>
              <w:rPr>
                <w:rFonts w:cs="Arial"/>
                <w:b/>
                <w:sz w:val="22"/>
                <w:szCs w:val="22"/>
                <w:lang w:val="de-DE"/>
              </w:rPr>
            </w:pPr>
            <w:r w:rsidRPr="00617736">
              <w:rPr>
                <w:rFonts w:cs="Arial"/>
                <w:b/>
                <w:sz w:val="22"/>
                <w:szCs w:val="22"/>
                <w:lang w:val="de-DE"/>
              </w:rPr>
              <w:t>F.1 Unterlagen den Antragsteller betreffend</w:t>
            </w:r>
          </w:p>
          <w:p w:rsidR="00617736" w:rsidRPr="00617736" w:rsidRDefault="00617736" w:rsidP="00145D54">
            <w:pPr>
              <w:spacing w:line="240" w:lineRule="auto"/>
              <w:ind w:right="33"/>
              <w:rPr>
                <w:rFonts w:cs="Arial"/>
                <w:b/>
                <w:sz w:val="22"/>
                <w:szCs w:val="22"/>
                <w:lang w:val="de-DE"/>
              </w:rPr>
            </w:pPr>
            <w:r w:rsidRPr="00617736">
              <w:rPr>
                <w:rFonts w:cs="Arial"/>
                <w:b/>
                <w:sz w:val="22"/>
                <w:szCs w:val="22"/>
                <w:lang w:val="de-DE"/>
              </w:rPr>
              <w:t xml:space="preserve">F.1 </w:t>
            </w:r>
            <w:proofErr w:type="spellStart"/>
            <w:r w:rsidRPr="00617736">
              <w:rPr>
                <w:rFonts w:cs="Arial"/>
                <w:b/>
                <w:sz w:val="22"/>
                <w:szCs w:val="22"/>
                <w:lang w:val="de-DE"/>
              </w:rPr>
              <w:t>Documenti</w:t>
            </w:r>
            <w:proofErr w:type="spellEnd"/>
            <w:r w:rsidRPr="00617736">
              <w:rPr>
                <w:rFonts w:cs="Arial"/>
                <w:b/>
                <w:sz w:val="22"/>
                <w:szCs w:val="22"/>
                <w:lang w:val="de-DE"/>
              </w:rPr>
              <w:t xml:space="preserve"> </w:t>
            </w:r>
            <w:proofErr w:type="spellStart"/>
            <w:r w:rsidRPr="00617736">
              <w:rPr>
                <w:rFonts w:cs="Arial"/>
                <w:b/>
                <w:sz w:val="22"/>
                <w:szCs w:val="22"/>
                <w:lang w:val="de-DE"/>
              </w:rPr>
              <w:t>relativi</w:t>
            </w:r>
            <w:proofErr w:type="spellEnd"/>
            <w:r w:rsidRPr="00617736">
              <w:rPr>
                <w:rFonts w:cs="Arial"/>
                <w:b/>
                <w:sz w:val="22"/>
                <w:szCs w:val="22"/>
                <w:lang w:val="de-DE"/>
              </w:rPr>
              <w:t xml:space="preserve"> al </w:t>
            </w:r>
            <w:proofErr w:type="spellStart"/>
            <w:r w:rsidRPr="00617736">
              <w:rPr>
                <w:rFonts w:cs="Arial"/>
                <w:b/>
                <w:sz w:val="22"/>
                <w:szCs w:val="22"/>
                <w:lang w:val="de-DE"/>
              </w:rPr>
              <w:t>richiedente</w:t>
            </w:r>
            <w:proofErr w:type="spellEnd"/>
          </w:p>
        </w:tc>
      </w:tr>
      <w:tr w:rsidR="0061773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360" w:type="dxa"/>
            <w:tcBorders>
              <w:top w:val="single" w:sz="4" w:space="0" w:color="auto"/>
              <w:bottom w:val="single" w:sz="4" w:space="0" w:color="auto"/>
            </w:tcBorders>
            <w:shd w:val="clear" w:color="auto" w:fill="auto"/>
            <w:vAlign w:val="center"/>
          </w:tcPr>
          <w:p w:rsidR="00617736" w:rsidRPr="00617736" w:rsidRDefault="00617736" w:rsidP="00145D54">
            <w:pPr>
              <w:spacing w:line="240" w:lineRule="auto"/>
              <w:rPr>
                <w:rFonts w:cs="Arial"/>
                <w:sz w:val="22"/>
                <w:szCs w:val="22"/>
              </w:rPr>
            </w:pPr>
            <w:r w:rsidRPr="00617736">
              <w:rPr>
                <w:rFonts w:cs="Arial"/>
                <w:sz w:val="22"/>
                <w:szCs w:val="22"/>
              </w:rPr>
              <w:lastRenderedPageBreak/>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310" w:type="dxa"/>
            <w:gridSpan w:val="2"/>
            <w:tcBorders>
              <w:top w:val="single" w:sz="4" w:space="0" w:color="auto"/>
              <w:bottom w:val="single" w:sz="4" w:space="0" w:color="auto"/>
            </w:tcBorders>
            <w:shd w:val="clear" w:color="auto" w:fill="auto"/>
            <w:vAlign w:val="center"/>
          </w:tcPr>
          <w:p w:rsidR="00617736" w:rsidRPr="00617736" w:rsidRDefault="00617736" w:rsidP="00145D54">
            <w:pPr>
              <w:spacing w:line="240" w:lineRule="auto"/>
              <w:ind w:right="33"/>
              <w:rPr>
                <w:rFonts w:cs="Arial"/>
                <w:sz w:val="22"/>
                <w:szCs w:val="22"/>
                <w:lang w:val="de-DE"/>
              </w:rPr>
            </w:pPr>
            <w:r w:rsidRPr="00617736">
              <w:rPr>
                <w:rFonts w:cs="Arial"/>
                <w:sz w:val="22"/>
                <w:szCs w:val="22"/>
                <w:lang w:val="de-DE"/>
              </w:rPr>
              <w:t xml:space="preserve">Fotokopie der gültigen Identitätskarte </w:t>
            </w:r>
            <w:proofErr w:type="gramStart"/>
            <w:r w:rsidRPr="00617736">
              <w:rPr>
                <w:rFonts w:cs="Arial"/>
                <w:sz w:val="22"/>
                <w:szCs w:val="22"/>
                <w:lang w:val="de-DE"/>
              </w:rPr>
              <w:t>des gesetzlicher Vertreters</w:t>
            </w:r>
            <w:proofErr w:type="gramEnd"/>
          </w:p>
          <w:p w:rsidR="00617736" w:rsidRPr="00617736" w:rsidRDefault="00617736" w:rsidP="00145D54">
            <w:pPr>
              <w:spacing w:line="240" w:lineRule="auto"/>
              <w:ind w:right="33"/>
              <w:rPr>
                <w:rFonts w:cs="Arial"/>
                <w:sz w:val="22"/>
                <w:szCs w:val="22"/>
              </w:rPr>
            </w:pPr>
            <w:r w:rsidRPr="00617736">
              <w:rPr>
                <w:rFonts w:cs="Arial"/>
                <w:sz w:val="22"/>
                <w:szCs w:val="22"/>
              </w:rPr>
              <w:t>Copia della carta d’identità del rappresentante legale in corso di validità</w:t>
            </w:r>
          </w:p>
        </w:tc>
      </w:tr>
      <w:tr w:rsidR="0061773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360" w:type="dxa"/>
            <w:tcBorders>
              <w:top w:val="single" w:sz="4" w:space="0" w:color="auto"/>
            </w:tcBorders>
            <w:shd w:val="clear" w:color="auto" w:fill="auto"/>
            <w:vAlign w:val="center"/>
          </w:tcPr>
          <w:p w:rsidR="00617736" w:rsidRPr="00617736" w:rsidRDefault="0061773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310" w:type="dxa"/>
            <w:gridSpan w:val="2"/>
            <w:tcBorders>
              <w:top w:val="single" w:sz="4" w:space="0" w:color="auto"/>
            </w:tcBorders>
            <w:shd w:val="clear" w:color="auto" w:fill="auto"/>
            <w:vAlign w:val="center"/>
          </w:tcPr>
          <w:p w:rsidR="00617736" w:rsidRPr="00617736" w:rsidRDefault="00617736" w:rsidP="00145D54">
            <w:pPr>
              <w:spacing w:line="240" w:lineRule="auto"/>
              <w:ind w:right="33"/>
              <w:rPr>
                <w:rFonts w:cs="Arial"/>
                <w:sz w:val="22"/>
                <w:szCs w:val="22"/>
                <w:lang w:val="de-DE"/>
              </w:rPr>
            </w:pPr>
            <w:r w:rsidRPr="005A5EB2">
              <w:rPr>
                <w:rFonts w:cs="Arial"/>
                <w:sz w:val="22"/>
                <w:szCs w:val="22"/>
                <w:lang w:val="de-DE"/>
              </w:rPr>
              <w:t>Eigenverantwortete Bescheinigung für</w:t>
            </w:r>
            <w:r w:rsidRPr="00617736">
              <w:rPr>
                <w:rFonts w:cs="Arial"/>
                <w:sz w:val="22"/>
                <w:szCs w:val="22"/>
                <w:lang w:val="de-DE"/>
              </w:rPr>
              <w:t xml:space="preserve"> Wohnsitzbescheinigung und Familienbogen zur Erlangung der Antimafia Information (Anhang 1) (falls zutreffend)</w:t>
            </w:r>
          </w:p>
          <w:p w:rsidR="00617736" w:rsidRPr="00617736" w:rsidRDefault="00617736" w:rsidP="00145D54">
            <w:pPr>
              <w:spacing w:line="240" w:lineRule="auto"/>
              <w:ind w:right="33"/>
              <w:rPr>
                <w:rFonts w:cs="Arial"/>
                <w:sz w:val="22"/>
                <w:szCs w:val="22"/>
                <w:highlight w:val="yellow"/>
              </w:rPr>
            </w:pPr>
            <w:r w:rsidRPr="00617736">
              <w:rPr>
                <w:rFonts w:cs="Arial"/>
                <w:sz w:val="22"/>
                <w:szCs w:val="22"/>
              </w:rPr>
              <w:t>Dichiarazione sostitutiva del certificato di residenza e dello stato di famiglia per la richiesta dell'informativa antimafia (Allegato 1) (ove pertinente)</w:t>
            </w:r>
          </w:p>
        </w:tc>
      </w:tr>
      <w:tr w:rsidR="0061773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670" w:type="dxa"/>
            <w:gridSpan w:val="3"/>
            <w:tcBorders>
              <w:top w:val="single" w:sz="4" w:space="0" w:color="auto"/>
              <w:bottom w:val="single" w:sz="4" w:space="0" w:color="auto"/>
            </w:tcBorders>
            <w:shd w:val="clear" w:color="auto" w:fill="auto"/>
            <w:vAlign w:val="center"/>
          </w:tcPr>
          <w:p w:rsidR="00617736" w:rsidRPr="00617736" w:rsidRDefault="00617736" w:rsidP="00145D54">
            <w:pPr>
              <w:spacing w:line="240" w:lineRule="auto"/>
              <w:ind w:right="33"/>
              <w:rPr>
                <w:rFonts w:cs="Arial"/>
                <w:b/>
                <w:sz w:val="22"/>
                <w:szCs w:val="22"/>
                <w:lang w:val="de-DE"/>
              </w:rPr>
            </w:pPr>
            <w:r w:rsidRPr="00617736">
              <w:rPr>
                <w:rFonts w:cs="Arial"/>
                <w:b/>
                <w:sz w:val="22"/>
                <w:szCs w:val="22"/>
                <w:lang w:val="de-DE"/>
              </w:rPr>
              <w:t>F.2 Beizulegende Unterlagen das Projekt betreffend</w:t>
            </w:r>
          </w:p>
          <w:p w:rsidR="00617736" w:rsidRPr="00617736" w:rsidRDefault="00617736" w:rsidP="00145D54">
            <w:pPr>
              <w:spacing w:line="240" w:lineRule="auto"/>
              <w:ind w:right="33"/>
              <w:rPr>
                <w:rFonts w:cs="Arial"/>
                <w:b/>
                <w:sz w:val="22"/>
                <w:szCs w:val="22"/>
              </w:rPr>
            </w:pPr>
            <w:r w:rsidRPr="00617736">
              <w:rPr>
                <w:rFonts w:cs="Arial"/>
                <w:b/>
                <w:sz w:val="22"/>
                <w:szCs w:val="22"/>
              </w:rPr>
              <w:t>F.2 Documenti allegati relativi al progetto presentato</w:t>
            </w:r>
          </w:p>
        </w:tc>
      </w:tr>
      <w:tr w:rsidR="0061773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617736" w:rsidRPr="00617736" w:rsidRDefault="0061773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617736" w:rsidRPr="00617736" w:rsidRDefault="00617736" w:rsidP="00145D54">
            <w:pPr>
              <w:spacing w:line="240" w:lineRule="auto"/>
              <w:ind w:right="33"/>
              <w:rPr>
                <w:rFonts w:cs="Arial"/>
                <w:sz w:val="22"/>
                <w:szCs w:val="22"/>
              </w:rPr>
            </w:pPr>
            <w:proofErr w:type="spellStart"/>
            <w:r w:rsidRPr="00617736">
              <w:rPr>
                <w:rFonts w:cs="Arial"/>
                <w:sz w:val="22"/>
                <w:szCs w:val="22"/>
              </w:rPr>
              <w:t>Detaillierter</w:t>
            </w:r>
            <w:proofErr w:type="spellEnd"/>
            <w:r w:rsidRPr="00617736">
              <w:rPr>
                <w:rFonts w:cs="Arial"/>
                <w:sz w:val="22"/>
                <w:szCs w:val="22"/>
              </w:rPr>
              <w:t xml:space="preserve"> </w:t>
            </w:r>
            <w:proofErr w:type="spellStart"/>
            <w:r w:rsidRPr="00617736">
              <w:rPr>
                <w:rFonts w:cs="Arial"/>
                <w:sz w:val="22"/>
                <w:szCs w:val="22"/>
              </w:rPr>
              <w:t>Kostenvoranschlag</w:t>
            </w:r>
            <w:proofErr w:type="spellEnd"/>
          </w:p>
          <w:p w:rsidR="00617736" w:rsidRPr="00617736" w:rsidRDefault="00617736" w:rsidP="00145D54">
            <w:pPr>
              <w:spacing w:line="240" w:lineRule="auto"/>
              <w:ind w:right="33"/>
              <w:rPr>
                <w:rFonts w:cs="Arial"/>
                <w:sz w:val="22"/>
                <w:szCs w:val="22"/>
              </w:rPr>
            </w:pPr>
            <w:r w:rsidRPr="00617736">
              <w:rPr>
                <w:rFonts w:cs="Arial"/>
                <w:sz w:val="22"/>
                <w:szCs w:val="22"/>
              </w:rPr>
              <w:t>Preventivo dettagliato di spesa</w:t>
            </w:r>
          </w:p>
        </w:tc>
      </w:tr>
      <w:tr w:rsidR="00617736" w:rsidRPr="004D5A60"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617736" w:rsidRPr="00617736" w:rsidRDefault="0061773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617736" w:rsidRPr="00617736" w:rsidRDefault="00617736" w:rsidP="00145D54">
            <w:pPr>
              <w:spacing w:line="240" w:lineRule="auto"/>
              <w:ind w:right="33"/>
              <w:rPr>
                <w:rFonts w:cs="Arial"/>
                <w:sz w:val="22"/>
                <w:szCs w:val="22"/>
                <w:lang w:val="de-DE"/>
              </w:rPr>
            </w:pPr>
            <w:r w:rsidRPr="00617736">
              <w:rPr>
                <w:rFonts w:cs="Arial"/>
                <w:sz w:val="22"/>
                <w:szCs w:val="22"/>
                <w:lang w:val="de-DE"/>
              </w:rPr>
              <w:t>Bericht mit Beschreibung der Tätigkeit</w:t>
            </w:r>
          </w:p>
          <w:p w:rsidR="00617736" w:rsidRPr="00617736" w:rsidRDefault="00617736" w:rsidP="00145D54">
            <w:pPr>
              <w:spacing w:line="240" w:lineRule="auto"/>
              <w:ind w:right="33"/>
              <w:rPr>
                <w:rFonts w:cs="Arial"/>
                <w:sz w:val="22"/>
                <w:szCs w:val="22"/>
                <w:lang w:val="de-DE"/>
              </w:rPr>
            </w:pPr>
            <w:proofErr w:type="spellStart"/>
            <w:r w:rsidRPr="00617736">
              <w:rPr>
                <w:rFonts w:cs="Arial"/>
                <w:sz w:val="22"/>
                <w:szCs w:val="22"/>
                <w:lang w:val="de-DE"/>
              </w:rPr>
              <w:t>Relazione</w:t>
            </w:r>
            <w:proofErr w:type="spellEnd"/>
            <w:r w:rsidRPr="00617736">
              <w:rPr>
                <w:rFonts w:cs="Arial"/>
                <w:sz w:val="22"/>
                <w:szCs w:val="22"/>
                <w:lang w:val="de-DE"/>
              </w:rPr>
              <w:t xml:space="preserve"> </w:t>
            </w:r>
            <w:proofErr w:type="spellStart"/>
            <w:r w:rsidRPr="00617736">
              <w:rPr>
                <w:rFonts w:cs="Arial"/>
                <w:sz w:val="22"/>
                <w:szCs w:val="22"/>
                <w:lang w:val="de-DE"/>
              </w:rPr>
              <w:t>con</w:t>
            </w:r>
            <w:proofErr w:type="spellEnd"/>
            <w:r w:rsidRPr="00617736">
              <w:rPr>
                <w:rFonts w:cs="Arial"/>
                <w:sz w:val="22"/>
                <w:szCs w:val="22"/>
                <w:lang w:val="de-DE"/>
              </w:rPr>
              <w:t xml:space="preserve"> </w:t>
            </w:r>
            <w:proofErr w:type="spellStart"/>
            <w:r w:rsidRPr="00617736">
              <w:rPr>
                <w:rFonts w:cs="Arial"/>
                <w:sz w:val="22"/>
                <w:szCs w:val="22"/>
                <w:lang w:val="de-DE"/>
              </w:rPr>
              <w:t>descrizione</w:t>
            </w:r>
            <w:proofErr w:type="spellEnd"/>
            <w:r w:rsidRPr="00617736">
              <w:rPr>
                <w:rFonts w:cs="Arial"/>
                <w:sz w:val="22"/>
                <w:szCs w:val="22"/>
                <w:lang w:val="de-DE"/>
              </w:rPr>
              <w:t xml:space="preserve"> </w:t>
            </w:r>
            <w:proofErr w:type="spellStart"/>
            <w:r w:rsidRPr="00617736">
              <w:rPr>
                <w:rFonts w:cs="Arial"/>
                <w:sz w:val="22"/>
                <w:szCs w:val="22"/>
                <w:lang w:val="de-DE"/>
              </w:rPr>
              <w:t>dell’attività</w:t>
            </w:r>
            <w:proofErr w:type="spellEnd"/>
          </w:p>
        </w:tc>
      </w:tr>
      <w:tr w:rsidR="0061773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617736" w:rsidRPr="00617736" w:rsidRDefault="0061773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617736" w:rsidRPr="00617736" w:rsidRDefault="00617736" w:rsidP="00145D54">
            <w:pPr>
              <w:spacing w:line="240" w:lineRule="auto"/>
              <w:rPr>
                <w:rFonts w:cs="Arial"/>
                <w:sz w:val="22"/>
                <w:szCs w:val="22"/>
                <w:lang w:val="de-DE"/>
              </w:rPr>
            </w:pPr>
            <w:r w:rsidRPr="00617736">
              <w:rPr>
                <w:rFonts w:cs="Arial"/>
                <w:sz w:val="22"/>
                <w:szCs w:val="22"/>
                <w:lang w:val="de-DE"/>
              </w:rPr>
              <w:t>Erklärung zur Vermeidung von Doppelfinanzierungen (Anhang 2)</w:t>
            </w:r>
          </w:p>
          <w:p w:rsidR="00617736" w:rsidRPr="00617736" w:rsidRDefault="00617736" w:rsidP="00145D54">
            <w:pPr>
              <w:spacing w:line="240" w:lineRule="auto"/>
              <w:ind w:right="33"/>
              <w:rPr>
                <w:rFonts w:cs="Arial"/>
                <w:sz w:val="22"/>
                <w:szCs w:val="22"/>
                <w:highlight w:val="red"/>
              </w:rPr>
            </w:pPr>
            <w:r w:rsidRPr="00617736">
              <w:rPr>
                <w:rFonts w:cs="Arial"/>
                <w:sz w:val="22"/>
                <w:szCs w:val="22"/>
              </w:rPr>
              <w:t xml:space="preserve">Dichiarazione finalizzata all'esclusione di doppi finanziamenti (allegato 2) </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rPr>
            </w:pPr>
            <w:proofErr w:type="spellStart"/>
            <w:r w:rsidRPr="00617736">
              <w:rPr>
                <w:rFonts w:cs="Arial"/>
                <w:sz w:val="22"/>
                <w:szCs w:val="22"/>
              </w:rPr>
              <w:t>Finanzierungsplan</w:t>
            </w:r>
            <w:proofErr w:type="spellEnd"/>
            <w:r w:rsidRPr="00617736">
              <w:rPr>
                <w:rFonts w:cs="Arial"/>
                <w:sz w:val="22"/>
                <w:szCs w:val="22"/>
              </w:rPr>
              <w:t xml:space="preserve"> </w:t>
            </w:r>
            <w:proofErr w:type="spellStart"/>
            <w:r w:rsidRPr="00617736">
              <w:rPr>
                <w:rFonts w:cs="Arial"/>
                <w:sz w:val="22"/>
                <w:szCs w:val="22"/>
              </w:rPr>
              <w:t>des</w:t>
            </w:r>
            <w:proofErr w:type="spellEnd"/>
            <w:r w:rsidRPr="00617736">
              <w:rPr>
                <w:rFonts w:cs="Arial"/>
                <w:sz w:val="22"/>
                <w:szCs w:val="22"/>
              </w:rPr>
              <w:t xml:space="preserve"> </w:t>
            </w:r>
            <w:proofErr w:type="spellStart"/>
            <w:r w:rsidRPr="00617736">
              <w:rPr>
                <w:rFonts w:cs="Arial"/>
                <w:sz w:val="22"/>
                <w:szCs w:val="22"/>
              </w:rPr>
              <w:t>Projekts</w:t>
            </w:r>
            <w:proofErr w:type="spellEnd"/>
            <w:r w:rsidRPr="00617736">
              <w:rPr>
                <w:rFonts w:cs="Arial"/>
                <w:sz w:val="22"/>
                <w:szCs w:val="22"/>
              </w:rPr>
              <w:t xml:space="preserve"> (</w:t>
            </w:r>
            <w:proofErr w:type="spellStart"/>
            <w:r w:rsidRPr="00617736">
              <w:rPr>
                <w:rFonts w:cs="Arial"/>
                <w:sz w:val="22"/>
                <w:szCs w:val="22"/>
              </w:rPr>
              <w:t>Anhang</w:t>
            </w:r>
            <w:proofErr w:type="spellEnd"/>
            <w:r w:rsidRPr="00617736">
              <w:rPr>
                <w:rFonts w:cs="Arial"/>
                <w:sz w:val="22"/>
                <w:szCs w:val="22"/>
              </w:rPr>
              <w:t xml:space="preserve"> 3)</w:t>
            </w:r>
          </w:p>
          <w:p w:rsidR="00362586" w:rsidRPr="00617736" w:rsidRDefault="00362586" w:rsidP="00145D54">
            <w:pPr>
              <w:spacing w:line="240" w:lineRule="auto"/>
              <w:ind w:right="33"/>
              <w:rPr>
                <w:rFonts w:cs="Arial"/>
                <w:sz w:val="22"/>
                <w:szCs w:val="22"/>
              </w:rPr>
            </w:pPr>
            <w:r w:rsidRPr="00617736">
              <w:rPr>
                <w:rFonts w:cs="Arial"/>
                <w:sz w:val="22"/>
                <w:szCs w:val="22"/>
              </w:rPr>
              <w:t xml:space="preserve">Piano di finanziamento del progetto (allegato 3) </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D350C6" w:rsidRDefault="00362586" w:rsidP="00145D54">
            <w:pPr>
              <w:spacing w:line="240" w:lineRule="auto"/>
              <w:ind w:right="33"/>
              <w:rPr>
                <w:rFonts w:cs="Arial"/>
                <w:sz w:val="22"/>
                <w:szCs w:val="22"/>
                <w:lang w:val="de-DE"/>
              </w:rPr>
            </w:pPr>
            <w:r w:rsidRPr="00617736">
              <w:rPr>
                <w:rFonts w:cs="Arial"/>
                <w:sz w:val="22"/>
                <w:szCs w:val="22"/>
                <w:lang w:val="de-DE"/>
              </w:rPr>
              <w:t>Zusammenfassung der Angebote (Anhang 4</w:t>
            </w:r>
            <w:r w:rsidRPr="00D350C6">
              <w:rPr>
                <w:rFonts w:cs="Arial"/>
                <w:sz w:val="22"/>
                <w:szCs w:val="22"/>
                <w:lang w:val="de-DE"/>
              </w:rPr>
              <w:t>) (falls zutreffend)</w:t>
            </w:r>
          </w:p>
          <w:p w:rsidR="00362586" w:rsidRPr="00617736" w:rsidRDefault="00362586" w:rsidP="00145D54">
            <w:pPr>
              <w:spacing w:line="240" w:lineRule="auto"/>
              <w:ind w:right="33"/>
              <w:rPr>
                <w:rFonts w:cs="Arial"/>
                <w:sz w:val="22"/>
                <w:szCs w:val="22"/>
              </w:rPr>
            </w:pPr>
            <w:r w:rsidRPr="00D350C6">
              <w:rPr>
                <w:rFonts w:cs="Arial"/>
                <w:sz w:val="22"/>
                <w:szCs w:val="22"/>
              </w:rPr>
              <w:t>Tabella riepilogativa delle offerte (allegato 4) (ove pertinente)</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left w:val="single" w:sz="4" w:space="0" w:color="auto"/>
              <w:bottom w:val="single" w:sz="4" w:space="0" w:color="auto"/>
              <w:right w:val="nil"/>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left w:val="nil"/>
              <w:bottom w:val="single" w:sz="4" w:space="0" w:color="auto"/>
              <w:right w:val="single" w:sz="4" w:space="0" w:color="auto"/>
            </w:tcBorders>
            <w:shd w:val="clear" w:color="auto" w:fill="auto"/>
            <w:vAlign w:val="center"/>
          </w:tcPr>
          <w:p w:rsidR="00362586" w:rsidRPr="00617736" w:rsidRDefault="00362586" w:rsidP="00145D54">
            <w:pPr>
              <w:spacing w:line="240" w:lineRule="auto"/>
              <w:ind w:right="33"/>
              <w:rPr>
                <w:rFonts w:cs="Arial"/>
                <w:sz w:val="22"/>
                <w:szCs w:val="22"/>
                <w:lang w:val="de-DE"/>
              </w:rPr>
            </w:pPr>
            <w:r w:rsidRPr="00617736">
              <w:rPr>
                <w:rFonts w:cs="Arial"/>
                <w:sz w:val="22"/>
                <w:szCs w:val="22"/>
                <w:lang w:val="de-DE"/>
              </w:rPr>
              <w:t xml:space="preserve">Unterlagen betreffend die Überprüfung der Angemessenheit der Kosten und der Einhaltung der Wettbewerbsbestimmungen und der Bestimmungen bezüglich öffentlicher Ausschreibungen (falls zutreffend) (z.B. drei Angebote, Bericht eines Technikers/Beraters/Körperschaft mit der Begründung zur Auswahl eines Anbieters sofern nicht drei Angebote vorliegen oder nicht das günstigste Angebot gewählt wird, usw.)  </w:t>
            </w:r>
          </w:p>
          <w:p w:rsidR="00362586" w:rsidRPr="00617736" w:rsidRDefault="00362586" w:rsidP="00145D54">
            <w:pPr>
              <w:spacing w:line="240" w:lineRule="auto"/>
              <w:ind w:right="33"/>
              <w:rPr>
                <w:rFonts w:cs="Arial"/>
                <w:sz w:val="22"/>
                <w:szCs w:val="22"/>
              </w:rPr>
            </w:pPr>
            <w:r w:rsidRPr="00617736">
              <w:rPr>
                <w:rFonts w:cs="Arial"/>
                <w:sz w:val="22"/>
                <w:szCs w:val="22"/>
              </w:rPr>
              <w:t xml:space="preserve">Documentazione necessaria per verificare la congruità dei costi ed il rispetto delle regole sulla concorrenza e della normativa sugli appalti pubblici (ove pertinente) (es. 3 offerte, relazione di un tecnico qualificato/consulente/ente a supporto della scelta di un fornitore nel caso in cui non ci siano tre offerte o non sia scelta l’offerta più conveniente, ecc.) </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10670" w:type="dxa"/>
            <w:gridSpan w:val="3"/>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b/>
                <w:sz w:val="22"/>
                <w:szCs w:val="22"/>
                <w:lang w:val="de-DE"/>
              </w:rPr>
            </w:pPr>
            <w:r w:rsidRPr="00617736">
              <w:rPr>
                <w:rFonts w:cs="Arial"/>
                <w:b/>
                <w:sz w:val="22"/>
                <w:szCs w:val="22"/>
                <w:lang w:val="de-DE"/>
              </w:rPr>
              <w:t>F.3 Unterlagen das Projekt betreffend, die von der LAG zur Verfügung gestellt wurden</w:t>
            </w:r>
          </w:p>
          <w:p w:rsidR="00362586" w:rsidRPr="00617736" w:rsidRDefault="00362586" w:rsidP="00145D54">
            <w:pPr>
              <w:spacing w:line="240" w:lineRule="auto"/>
              <w:ind w:right="33"/>
              <w:rPr>
                <w:rFonts w:cs="Arial"/>
                <w:sz w:val="22"/>
                <w:szCs w:val="22"/>
              </w:rPr>
            </w:pPr>
            <w:r w:rsidRPr="00617736">
              <w:rPr>
                <w:rFonts w:cs="Arial"/>
                <w:b/>
                <w:sz w:val="22"/>
                <w:szCs w:val="22"/>
              </w:rPr>
              <w:t>F.3 Documenti relativi al progetto forniti dal GAL</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rPr>
            </w:pPr>
            <w:proofErr w:type="spellStart"/>
            <w:r w:rsidRPr="00617736">
              <w:rPr>
                <w:rFonts w:cs="Arial"/>
                <w:sz w:val="22"/>
                <w:szCs w:val="22"/>
              </w:rPr>
              <w:t>Gesuchsformular</w:t>
            </w:r>
            <w:proofErr w:type="spellEnd"/>
            <w:r w:rsidRPr="00617736">
              <w:rPr>
                <w:rFonts w:cs="Arial"/>
                <w:sz w:val="22"/>
                <w:szCs w:val="22"/>
              </w:rPr>
              <w:t xml:space="preserve"> LAG</w:t>
            </w:r>
          </w:p>
          <w:p w:rsidR="00362586" w:rsidRPr="00617736" w:rsidRDefault="00362586" w:rsidP="00145D54">
            <w:pPr>
              <w:spacing w:line="240" w:lineRule="auto"/>
              <w:ind w:right="33"/>
              <w:rPr>
                <w:rFonts w:cs="Arial"/>
                <w:sz w:val="22"/>
                <w:szCs w:val="22"/>
              </w:rPr>
            </w:pPr>
            <w:r w:rsidRPr="00617736">
              <w:rPr>
                <w:rFonts w:cs="Arial"/>
                <w:sz w:val="22"/>
                <w:szCs w:val="22"/>
              </w:rPr>
              <w:t>Domanda di aiuto GAL</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lang w:val="de-DE"/>
              </w:rPr>
            </w:pPr>
            <w:r w:rsidRPr="00617736">
              <w:rPr>
                <w:rFonts w:cs="Arial"/>
                <w:sz w:val="22"/>
                <w:szCs w:val="22"/>
                <w:lang w:val="de-DE"/>
              </w:rPr>
              <w:t>Spezifische Dokumentation für die Untermaßnahme Leader (von der LAG in der Ausschreibung angefordert)</w:t>
            </w:r>
          </w:p>
          <w:p w:rsidR="00362586" w:rsidRPr="00617736" w:rsidRDefault="00362586" w:rsidP="00145D54">
            <w:pPr>
              <w:spacing w:line="240" w:lineRule="auto"/>
              <w:ind w:right="33"/>
              <w:rPr>
                <w:rFonts w:cs="Arial"/>
                <w:sz w:val="22"/>
                <w:szCs w:val="22"/>
              </w:rPr>
            </w:pPr>
            <w:r w:rsidRPr="00617736">
              <w:rPr>
                <w:rFonts w:cs="Arial"/>
                <w:sz w:val="22"/>
                <w:szCs w:val="22"/>
              </w:rPr>
              <w:t xml:space="preserve">Documentazione specifica per la </w:t>
            </w:r>
            <w:r w:rsidR="00EC50FE" w:rsidRPr="00EC50FE">
              <w:rPr>
                <w:rFonts w:cs="Arial"/>
                <w:sz w:val="22"/>
                <w:szCs w:val="22"/>
              </w:rPr>
              <w:t xml:space="preserve">sottomisura </w:t>
            </w:r>
            <w:r w:rsidRPr="00EC50FE">
              <w:rPr>
                <w:rFonts w:cs="Arial"/>
                <w:sz w:val="22"/>
                <w:szCs w:val="22"/>
              </w:rPr>
              <w:t>L</w:t>
            </w:r>
            <w:r w:rsidRPr="00617736">
              <w:rPr>
                <w:rFonts w:cs="Arial"/>
                <w:sz w:val="22"/>
                <w:szCs w:val="22"/>
              </w:rPr>
              <w:t xml:space="preserve">eader (richiesta dal GAL nel bando) </w:t>
            </w:r>
          </w:p>
        </w:tc>
      </w:tr>
      <w:tr w:rsidR="00362586" w:rsidRPr="004D5A60"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lang w:val="de-DE"/>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2B71D0" w:rsidRDefault="00362586" w:rsidP="00145D54">
            <w:pPr>
              <w:spacing w:line="240" w:lineRule="auto"/>
              <w:ind w:right="33"/>
              <w:rPr>
                <w:rFonts w:cs="Arial"/>
                <w:sz w:val="22"/>
                <w:szCs w:val="22"/>
                <w:lang w:val="de-DE"/>
              </w:rPr>
            </w:pPr>
            <w:r w:rsidRPr="002B71D0">
              <w:rPr>
                <w:rFonts w:cs="Arial"/>
                <w:sz w:val="22"/>
                <w:szCs w:val="22"/>
                <w:lang w:val="de-DE"/>
              </w:rPr>
              <w:t>Erklärung der Rückerstattbarkeit der Mehrwertsteuer</w:t>
            </w:r>
          </w:p>
          <w:p w:rsidR="00362586" w:rsidRPr="008206B8" w:rsidRDefault="00362586" w:rsidP="00145D54">
            <w:pPr>
              <w:spacing w:line="240" w:lineRule="auto"/>
              <w:ind w:right="33"/>
              <w:rPr>
                <w:rFonts w:cs="Arial"/>
                <w:sz w:val="22"/>
                <w:szCs w:val="22"/>
                <w:lang w:val="de-DE"/>
              </w:rPr>
            </w:pPr>
            <w:proofErr w:type="spellStart"/>
            <w:r w:rsidRPr="008206B8">
              <w:rPr>
                <w:rFonts w:cs="Arial"/>
                <w:sz w:val="22"/>
                <w:szCs w:val="22"/>
                <w:lang w:val="de-DE"/>
              </w:rPr>
              <w:t>Dichiarazione</w:t>
            </w:r>
            <w:proofErr w:type="spellEnd"/>
            <w:r w:rsidRPr="008206B8">
              <w:rPr>
                <w:rFonts w:cs="Arial"/>
                <w:sz w:val="22"/>
                <w:szCs w:val="22"/>
                <w:lang w:val="de-DE"/>
              </w:rPr>
              <w:t xml:space="preserve"> </w:t>
            </w:r>
            <w:r w:rsidR="002B71D0" w:rsidRPr="008206B8">
              <w:rPr>
                <w:rFonts w:cs="Arial"/>
                <w:sz w:val="22"/>
                <w:szCs w:val="22"/>
                <w:lang w:val="de-DE"/>
              </w:rPr>
              <w:t xml:space="preserve">in </w:t>
            </w:r>
            <w:proofErr w:type="spellStart"/>
            <w:r w:rsidR="002B71D0" w:rsidRPr="008206B8">
              <w:rPr>
                <w:rFonts w:cs="Arial"/>
                <w:sz w:val="22"/>
                <w:szCs w:val="22"/>
                <w:lang w:val="de-DE"/>
              </w:rPr>
              <w:t>merito</w:t>
            </w:r>
            <w:proofErr w:type="spellEnd"/>
            <w:r w:rsidR="002B71D0" w:rsidRPr="008206B8">
              <w:rPr>
                <w:rFonts w:cs="Arial"/>
                <w:sz w:val="22"/>
                <w:szCs w:val="22"/>
                <w:lang w:val="de-DE"/>
              </w:rPr>
              <w:t xml:space="preserve"> alla </w:t>
            </w:r>
            <w:proofErr w:type="spellStart"/>
            <w:r w:rsidRPr="008206B8">
              <w:rPr>
                <w:rFonts w:cs="Arial"/>
                <w:sz w:val="22"/>
                <w:szCs w:val="22"/>
                <w:lang w:val="de-DE"/>
              </w:rPr>
              <w:t>recuperabilità</w:t>
            </w:r>
            <w:proofErr w:type="spellEnd"/>
            <w:r w:rsidR="002B71D0" w:rsidRPr="008206B8">
              <w:rPr>
                <w:rFonts w:cs="Arial"/>
                <w:sz w:val="22"/>
                <w:szCs w:val="22"/>
                <w:lang w:val="de-DE"/>
              </w:rPr>
              <w:t xml:space="preserve"> </w:t>
            </w:r>
            <w:proofErr w:type="spellStart"/>
            <w:r w:rsidR="002B71D0" w:rsidRPr="008206B8">
              <w:rPr>
                <w:rFonts w:cs="Arial"/>
                <w:sz w:val="22"/>
                <w:szCs w:val="22"/>
                <w:lang w:val="de-DE"/>
              </w:rPr>
              <w:t>dell’I</w:t>
            </w:r>
            <w:r w:rsidRPr="008206B8">
              <w:rPr>
                <w:rFonts w:cs="Arial"/>
                <w:sz w:val="22"/>
                <w:szCs w:val="22"/>
                <w:lang w:val="de-DE"/>
              </w:rPr>
              <w:t>VA</w:t>
            </w:r>
            <w:proofErr w:type="spellEnd"/>
            <w:r w:rsidRPr="008206B8">
              <w:rPr>
                <w:rFonts w:cs="Arial"/>
                <w:sz w:val="22"/>
                <w:szCs w:val="22"/>
                <w:lang w:val="de-DE"/>
              </w:rPr>
              <w:t xml:space="preserve"> </w:t>
            </w:r>
          </w:p>
        </w:tc>
      </w:tr>
      <w:tr w:rsidR="00AA3475"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AA3475" w:rsidRPr="00617736" w:rsidRDefault="00AA3475"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AA3475" w:rsidRPr="005A5EB2" w:rsidRDefault="00AA3475" w:rsidP="00AA3475">
            <w:pPr>
              <w:spacing w:line="240" w:lineRule="auto"/>
              <w:ind w:right="33"/>
              <w:rPr>
                <w:sz w:val="22"/>
                <w:szCs w:val="22"/>
                <w:lang w:val="de-DE"/>
              </w:rPr>
            </w:pPr>
            <w:r w:rsidRPr="005A5EB2">
              <w:rPr>
                <w:sz w:val="22"/>
                <w:szCs w:val="22"/>
                <w:lang w:val="de-DE"/>
              </w:rPr>
              <w:t>Ersatzerklärung für die Gewährung von de minimis Beiträgen (falls zutreffend)</w:t>
            </w:r>
          </w:p>
          <w:p w:rsidR="00AA3475" w:rsidRPr="00617736" w:rsidRDefault="00AA3475" w:rsidP="00AA3475">
            <w:pPr>
              <w:spacing w:line="240" w:lineRule="auto"/>
              <w:ind w:right="33"/>
              <w:rPr>
                <w:rFonts w:cs="Arial"/>
                <w:sz w:val="22"/>
                <w:szCs w:val="22"/>
              </w:rPr>
            </w:pPr>
            <w:r w:rsidRPr="005A5EB2">
              <w:rPr>
                <w:sz w:val="22"/>
                <w:szCs w:val="22"/>
              </w:rPr>
              <w:t xml:space="preserve">Dichiarazione sostitutiva per la concessione di aiuti in de </w:t>
            </w:r>
            <w:proofErr w:type="spellStart"/>
            <w:r w:rsidRPr="005A5EB2">
              <w:rPr>
                <w:sz w:val="22"/>
                <w:szCs w:val="22"/>
              </w:rPr>
              <w:t>minimis</w:t>
            </w:r>
            <w:proofErr w:type="spellEnd"/>
            <w:r w:rsidRPr="005A5EB2">
              <w:rPr>
                <w:rFonts w:cs="Arial"/>
                <w:sz w:val="22"/>
                <w:szCs w:val="22"/>
              </w:rPr>
              <w:t xml:space="preserve"> (ove pertinente)</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rPr>
            </w:pPr>
            <w:r w:rsidRPr="00617736">
              <w:rPr>
                <w:rFonts w:cs="Arial"/>
                <w:sz w:val="22"/>
                <w:szCs w:val="22"/>
              </w:rPr>
              <w:t xml:space="preserve">Formular </w:t>
            </w:r>
            <w:proofErr w:type="spellStart"/>
            <w:r w:rsidRPr="00617736">
              <w:rPr>
                <w:rFonts w:cs="Arial"/>
                <w:sz w:val="22"/>
                <w:szCs w:val="22"/>
              </w:rPr>
              <w:t>zur</w:t>
            </w:r>
            <w:proofErr w:type="spellEnd"/>
            <w:r w:rsidRPr="00617736">
              <w:rPr>
                <w:rFonts w:cs="Arial"/>
                <w:sz w:val="22"/>
                <w:szCs w:val="22"/>
              </w:rPr>
              <w:t xml:space="preserve"> </w:t>
            </w:r>
            <w:proofErr w:type="spellStart"/>
            <w:r w:rsidRPr="00617736">
              <w:rPr>
                <w:rFonts w:cs="Arial"/>
                <w:sz w:val="22"/>
                <w:szCs w:val="22"/>
              </w:rPr>
              <w:t>Projektbeschreibung</w:t>
            </w:r>
            <w:proofErr w:type="spellEnd"/>
          </w:p>
          <w:p w:rsidR="00362586" w:rsidRPr="00617736" w:rsidRDefault="00362586" w:rsidP="00145D54">
            <w:pPr>
              <w:spacing w:line="240" w:lineRule="auto"/>
              <w:ind w:right="33"/>
              <w:rPr>
                <w:rFonts w:cs="Arial"/>
                <w:sz w:val="22"/>
                <w:szCs w:val="22"/>
              </w:rPr>
            </w:pPr>
            <w:r w:rsidRPr="00617736">
              <w:rPr>
                <w:rFonts w:cs="Arial"/>
                <w:sz w:val="22"/>
                <w:szCs w:val="22"/>
              </w:rPr>
              <w:t>Modulo descrizione del progetto</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rPr>
            </w:pPr>
            <w:proofErr w:type="spellStart"/>
            <w:r w:rsidRPr="00617736">
              <w:rPr>
                <w:rFonts w:cs="Arial"/>
                <w:sz w:val="22"/>
                <w:szCs w:val="22"/>
              </w:rPr>
              <w:t>Erklärung</w:t>
            </w:r>
            <w:proofErr w:type="spellEnd"/>
            <w:r w:rsidRPr="00617736">
              <w:rPr>
                <w:rFonts w:cs="Arial"/>
                <w:sz w:val="22"/>
                <w:szCs w:val="22"/>
              </w:rPr>
              <w:t xml:space="preserve"> </w:t>
            </w:r>
            <w:proofErr w:type="spellStart"/>
            <w:r w:rsidRPr="00617736">
              <w:rPr>
                <w:rFonts w:cs="Arial"/>
                <w:sz w:val="22"/>
                <w:szCs w:val="22"/>
              </w:rPr>
              <w:t>zur</w:t>
            </w:r>
            <w:proofErr w:type="spellEnd"/>
            <w:r w:rsidRPr="00617736">
              <w:rPr>
                <w:rFonts w:cs="Arial"/>
                <w:sz w:val="22"/>
                <w:szCs w:val="22"/>
              </w:rPr>
              <w:t xml:space="preserve"> </w:t>
            </w:r>
            <w:proofErr w:type="spellStart"/>
            <w:r w:rsidRPr="00617736">
              <w:rPr>
                <w:rFonts w:cs="Arial"/>
                <w:sz w:val="22"/>
                <w:szCs w:val="22"/>
              </w:rPr>
              <w:t>Erbringung</w:t>
            </w:r>
            <w:proofErr w:type="spellEnd"/>
            <w:r w:rsidRPr="00617736">
              <w:rPr>
                <w:rFonts w:cs="Arial"/>
                <w:sz w:val="22"/>
                <w:szCs w:val="22"/>
              </w:rPr>
              <w:t xml:space="preserve"> </w:t>
            </w:r>
            <w:proofErr w:type="spellStart"/>
            <w:r w:rsidRPr="00617736">
              <w:rPr>
                <w:rFonts w:cs="Arial"/>
                <w:sz w:val="22"/>
                <w:szCs w:val="22"/>
              </w:rPr>
              <w:t>der</w:t>
            </w:r>
            <w:proofErr w:type="spellEnd"/>
            <w:r w:rsidRPr="00617736">
              <w:rPr>
                <w:rFonts w:cs="Arial"/>
                <w:sz w:val="22"/>
                <w:szCs w:val="22"/>
              </w:rPr>
              <w:t xml:space="preserve"> </w:t>
            </w:r>
            <w:proofErr w:type="spellStart"/>
            <w:r w:rsidRPr="00617736">
              <w:rPr>
                <w:rFonts w:cs="Arial"/>
                <w:sz w:val="22"/>
                <w:szCs w:val="22"/>
              </w:rPr>
              <w:t>Eigenmittel</w:t>
            </w:r>
            <w:proofErr w:type="spellEnd"/>
          </w:p>
          <w:p w:rsidR="00362586" w:rsidRPr="00617736" w:rsidRDefault="00362586" w:rsidP="00145D54">
            <w:pPr>
              <w:spacing w:line="240" w:lineRule="auto"/>
              <w:ind w:right="33"/>
              <w:rPr>
                <w:rFonts w:cs="Arial"/>
                <w:sz w:val="22"/>
                <w:szCs w:val="22"/>
              </w:rPr>
            </w:pPr>
            <w:r w:rsidRPr="00617736">
              <w:rPr>
                <w:rFonts w:cs="Arial"/>
                <w:sz w:val="22"/>
                <w:szCs w:val="22"/>
              </w:rPr>
              <w:t>Dichiarazione relativa al finanziamento dei costi residui</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rPr>
            </w:pPr>
            <w:proofErr w:type="spellStart"/>
            <w:r w:rsidRPr="00617736">
              <w:rPr>
                <w:rFonts w:cs="Arial"/>
                <w:sz w:val="22"/>
                <w:szCs w:val="22"/>
              </w:rPr>
              <w:t>Annehmbarkeits</w:t>
            </w:r>
            <w:proofErr w:type="spellEnd"/>
            <w:r w:rsidRPr="00617736">
              <w:rPr>
                <w:rFonts w:cs="Arial"/>
                <w:sz w:val="22"/>
                <w:szCs w:val="22"/>
              </w:rPr>
              <w:t xml:space="preserve">-, </w:t>
            </w:r>
            <w:proofErr w:type="spellStart"/>
            <w:r w:rsidRPr="00617736">
              <w:rPr>
                <w:rFonts w:cs="Arial"/>
                <w:sz w:val="22"/>
                <w:szCs w:val="22"/>
              </w:rPr>
              <w:t>Zulässigkeits</w:t>
            </w:r>
            <w:proofErr w:type="spellEnd"/>
            <w:r w:rsidRPr="00617736">
              <w:rPr>
                <w:rFonts w:cs="Arial"/>
                <w:sz w:val="22"/>
                <w:szCs w:val="22"/>
              </w:rPr>
              <w:t xml:space="preserve">- und </w:t>
            </w:r>
            <w:proofErr w:type="spellStart"/>
            <w:r w:rsidRPr="00617736">
              <w:rPr>
                <w:rFonts w:cs="Arial"/>
                <w:sz w:val="22"/>
                <w:szCs w:val="22"/>
              </w:rPr>
              <w:t>Bewertungsformular</w:t>
            </w:r>
            <w:proofErr w:type="spellEnd"/>
          </w:p>
          <w:p w:rsidR="00362586" w:rsidRPr="00617736" w:rsidRDefault="00362586" w:rsidP="00145D54">
            <w:pPr>
              <w:spacing w:line="240" w:lineRule="auto"/>
              <w:ind w:right="33"/>
              <w:rPr>
                <w:rFonts w:cs="Arial"/>
                <w:sz w:val="22"/>
                <w:szCs w:val="22"/>
              </w:rPr>
            </w:pPr>
            <w:r w:rsidRPr="00617736">
              <w:rPr>
                <w:rFonts w:cs="Arial"/>
                <w:sz w:val="22"/>
                <w:szCs w:val="22"/>
              </w:rPr>
              <w:t>Modulo di ricevibilità, ammissibilità e selezione</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rPr>
            </w:pPr>
            <w:proofErr w:type="spellStart"/>
            <w:r w:rsidRPr="00617736">
              <w:rPr>
                <w:rFonts w:cs="Arial"/>
                <w:sz w:val="22"/>
                <w:szCs w:val="22"/>
              </w:rPr>
              <w:t>Rangordnung</w:t>
            </w:r>
            <w:proofErr w:type="spellEnd"/>
          </w:p>
          <w:p w:rsidR="00362586" w:rsidRPr="00617736" w:rsidRDefault="00362586" w:rsidP="00145D54">
            <w:pPr>
              <w:spacing w:line="240" w:lineRule="auto"/>
              <w:ind w:right="33"/>
              <w:rPr>
                <w:rFonts w:cs="Arial"/>
                <w:sz w:val="22"/>
                <w:szCs w:val="22"/>
              </w:rPr>
            </w:pPr>
            <w:r w:rsidRPr="00617736">
              <w:rPr>
                <w:rFonts w:cs="Arial"/>
                <w:sz w:val="22"/>
                <w:szCs w:val="22"/>
              </w:rPr>
              <w:t>Graduatoria</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b/>
                <w:sz w:val="22"/>
                <w:szCs w:val="22"/>
              </w:rPr>
            </w:pPr>
            <w:proofErr w:type="spellStart"/>
            <w:r w:rsidRPr="00617736">
              <w:rPr>
                <w:rFonts w:cs="Arial"/>
                <w:bCs/>
                <w:iCs/>
                <w:sz w:val="22"/>
                <w:szCs w:val="22"/>
              </w:rPr>
              <w:t>Vordruck</w:t>
            </w:r>
            <w:proofErr w:type="spellEnd"/>
            <w:r w:rsidRPr="00617736">
              <w:rPr>
                <w:rFonts w:cs="Arial"/>
                <w:bCs/>
                <w:iCs/>
                <w:sz w:val="22"/>
                <w:szCs w:val="22"/>
              </w:rPr>
              <w:t xml:space="preserve"> </w:t>
            </w:r>
            <w:proofErr w:type="spellStart"/>
            <w:r w:rsidRPr="00617736">
              <w:rPr>
                <w:rFonts w:cs="Arial"/>
                <w:bCs/>
                <w:iCs/>
                <w:sz w:val="22"/>
                <w:szCs w:val="22"/>
              </w:rPr>
              <w:t>für</w:t>
            </w:r>
            <w:proofErr w:type="spellEnd"/>
            <w:r w:rsidRPr="00617736">
              <w:rPr>
                <w:rFonts w:cs="Arial"/>
                <w:bCs/>
                <w:iCs/>
                <w:sz w:val="22"/>
                <w:szCs w:val="22"/>
              </w:rPr>
              <w:t xml:space="preserve"> </w:t>
            </w:r>
            <w:proofErr w:type="spellStart"/>
            <w:r w:rsidRPr="00617736">
              <w:rPr>
                <w:rFonts w:cs="Arial"/>
                <w:bCs/>
                <w:iCs/>
                <w:sz w:val="22"/>
                <w:szCs w:val="22"/>
              </w:rPr>
              <w:t>Projektgenehmigung</w:t>
            </w:r>
            <w:proofErr w:type="spellEnd"/>
            <w:r w:rsidRPr="00617736">
              <w:rPr>
                <w:rFonts w:cs="Arial"/>
                <w:b/>
                <w:sz w:val="22"/>
                <w:szCs w:val="22"/>
              </w:rPr>
              <w:t xml:space="preserve"> </w:t>
            </w:r>
          </w:p>
          <w:p w:rsidR="00362586" w:rsidRPr="00617736" w:rsidRDefault="00362586" w:rsidP="00145D54">
            <w:pPr>
              <w:spacing w:line="240" w:lineRule="auto"/>
              <w:ind w:right="33"/>
              <w:rPr>
                <w:rFonts w:cs="Arial"/>
                <w:sz w:val="22"/>
                <w:szCs w:val="22"/>
              </w:rPr>
            </w:pPr>
            <w:r w:rsidRPr="00617736">
              <w:rPr>
                <w:rFonts w:cs="Arial"/>
                <w:sz w:val="22"/>
                <w:szCs w:val="22"/>
              </w:rPr>
              <w:t>Modulo di approvazione del progetto</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bottom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bottom w:val="single" w:sz="4" w:space="0" w:color="auto"/>
            </w:tcBorders>
            <w:shd w:val="clear" w:color="auto" w:fill="auto"/>
            <w:vAlign w:val="center"/>
          </w:tcPr>
          <w:p w:rsidR="00362586" w:rsidRPr="00617736" w:rsidRDefault="00362586" w:rsidP="00145D54">
            <w:pPr>
              <w:spacing w:line="240" w:lineRule="auto"/>
              <w:ind w:right="33"/>
              <w:rPr>
                <w:rFonts w:cs="Arial"/>
                <w:sz w:val="22"/>
                <w:szCs w:val="22"/>
                <w:lang w:val="de-DE"/>
              </w:rPr>
            </w:pPr>
            <w:r w:rsidRPr="00617736">
              <w:rPr>
                <w:rFonts w:cs="Arial"/>
                <w:sz w:val="22"/>
                <w:szCs w:val="22"/>
                <w:lang w:val="de-DE"/>
              </w:rPr>
              <w:t xml:space="preserve">Protokoll der Sitzung der LAG zur </w:t>
            </w:r>
            <w:proofErr w:type="spellStart"/>
            <w:r w:rsidRPr="00617736">
              <w:rPr>
                <w:rFonts w:cs="Arial"/>
                <w:sz w:val="22"/>
                <w:szCs w:val="22"/>
                <w:lang w:val="de-DE"/>
              </w:rPr>
              <w:t>Projektsauswahl</w:t>
            </w:r>
            <w:proofErr w:type="spellEnd"/>
          </w:p>
          <w:p w:rsidR="00362586" w:rsidRPr="00617736" w:rsidRDefault="00362586" w:rsidP="00145D54">
            <w:pPr>
              <w:spacing w:line="240" w:lineRule="auto"/>
              <w:ind w:right="33"/>
              <w:rPr>
                <w:rFonts w:cs="Arial"/>
                <w:sz w:val="22"/>
                <w:szCs w:val="22"/>
              </w:rPr>
            </w:pPr>
            <w:r w:rsidRPr="00617736">
              <w:rPr>
                <w:rFonts w:cs="Arial"/>
                <w:sz w:val="22"/>
                <w:szCs w:val="22"/>
              </w:rPr>
              <w:t>Verbale della seduta del GAL di selezione dei progetti</w:t>
            </w:r>
          </w:p>
        </w:tc>
      </w:tr>
      <w:tr w:rsidR="00362586" w:rsidRPr="00617736" w:rsidTr="00AF225D">
        <w:tblPrEx>
          <w:tblBorders>
            <w:top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42"/>
        </w:trPr>
        <w:tc>
          <w:tcPr>
            <w:tcW w:w="514" w:type="dxa"/>
            <w:gridSpan w:val="2"/>
            <w:tcBorders>
              <w:top w:val="single" w:sz="4" w:space="0" w:color="auto"/>
            </w:tcBorders>
            <w:shd w:val="clear" w:color="auto" w:fill="auto"/>
            <w:vAlign w:val="center"/>
          </w:tcPr>
          <w:p w:rsidR="00362586" w:rsidRPr="00617736" w:rsidRDefault="00362586" w:rsidP="00145D54">
            <w:pPr>
              <w:spacing w:line="240" w:lineRule="auto"/>
              <w:rPr>
                <w:rFonts w:cs="Arial"/>
                <w:sz w:val="22"/>
                <w:szCs w:val="22"/>
              </w:rPr>
            </w:pPr>
            <w:r w:rsidRPr="00617736">
              <w:rPr>
                <w:rFonts w:cs="Arial"/>
                <w:sz w:val="22"/>
                <w:szCs w:val="22"/>
              </w:rPr>
              <w:lastRenderedPageBreak/>
              <w:fldChar w:fldCharType="begin">
                <w:ffData>
                  <w:name w:val="Kontrollkästchen27"/>
                  <w:enabled/>
                  <w:calcOnExit w:val="0"/>
                  <w:checkBox>
                    <w:sizeAuto/>
                    <w:default w:val="0"/>
                  </w:checkBox>
                </w:ffData>
              </w:fldChar>
            </w:r>
            <w:r w:rsidRPr="00617736">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617736">
              <w:rPr>
                <w:rFonts w:cs="Arial"/>
                <w:sz w:val="22"/>
                <w:szCs w:val="22"/>
              </w:rPr>
              <w:fldChar w:fldCharType="end"/>
            </w:r>
          </w:p>
        </w:tc>
        <w:tc>
          <w:tcPr>
            <w:tcW w:w="10156" w:type="dxa"/>
            <w:tcBorders>
              <w:top w:val="single" w:sz="4" w:space="0" w:color="auto"/>
            </w:tcBorders>
            <w:shd w:val="clear" w:color="auto" w:fill="auto"/>
            <w:vAlign w:val="center"/>
          </w:tcPr>
          <w:p w:rsidR="00362586" w:rsidRPr="00617736" w:rsidRDefault="00362586" w:rsidP="00145D54">
            <w:pPr>
              <w:spacing w:line="240" w:lineRule="auto"/>
              <w:ind w:right="33"/>
              <w:rPr>
                <w:rFonts w:cs="Arial"/>
                <w:sz w:val="22"/>
                <w:szCs w:val="22"/>
                <w:lang w:val="de-DE"/>
              </w:rPr>
            </w:pPr>
            <w:r w:rsidRPr="00617736">
              <w:rPr>
                <w:rFonts w:cs="Arial"/>
                <w:sz w:val="22"/>
                <w:szCs w:val="22"/>
                <w:lang w:val="de-DE"/>
              </w:rPr>
              <w:t>Mitteilung der LAG betreffend die Auswahl des Projektes</w:t>
            </w:r>
          </w:p>
          <w:p w:rsidR="00362586" w:rsidRPr="00617736" w:rsidRDefault="00362586" w:rsidP="00145D54">
            <w:pPr>
              <w:spacing w:line="240" w:lineRule="auto"/>
              <w:ind w:right="33"/>
              <w:rPr>
                <w:rFonts w:cs="Arial"/>
                <w:sz w:val="22"/>
                <w:szCs w:val="22"/>
                <w:highlight w:val="yellow"/>
              </w:rPr>
            </w:pPr>
            <w:r w:rsidRPr="00617736">
              <w:rPr>
                <w:rFonts w:cs="Arial"/>
                <w:sz w:val="22"/>
                <w:szCs w:val="22"/>
              </w:rPr>
              <w:t>Comunicazione del GAL relativa alla selezione del progetto</w:t>
            </w:r>
          </w:p>
        </w:tc>
      </w:tr>
    </w:tbl>
    <w:p w:rsidR="00617736" w:rsidRPr="00617736" w:rsidRDefault="00617736" w:rsidP="00145D54">
      <w:pPr>
        <w:spacing w:line="240" w:lineRule="auto"/>
        <w:rPr>
          <w:rFonts w:cs="Arial"/>
          <w:sz w:val="14"/>
          <w:szCs w:val="14"/>
        </w:rPr>
      </w:pPr>
    </w:p>
    <w:p w:rsidR="00617736" w:rsidRPr="00617736" w:rsidRDefault="00617736" w:rsidP="00145D54">
      <w:pPr>
        <w:spacing w:line="240" w:lineRule="auto"/>
        <w:rPr>
          <w:rFonts w:cs="Arial"/>
        </w:rPr>
      </w:pPr>
    </w:p>
    <w:p w:rsidR="00617736" w:rsidRPr="00617736" w:rsidRDefault="00617736" w:rsidP="00145D54">
      <w:pPr>
        <w:pStyle w:val="Corpotesto"/>
        <w:spacing w:line="240" w:lineRule="auto"/>
        <w:rPr>
          <w:rFonts w:cs="Arial"/>
          <w:sz w:val="22"/>
          <w:szCs w:val="22"/>
          <w:lang w:val="de-DE"/>
        </w:rPr>
      </w:pPr>
      <w:r w:rsidRPr="00617736">
        <w:rPr>
          <w:rFonts w:cs="Arial"/>
          <w:sz w:val="22"/>
          <w:szCs w:val="22"/>
          <w:lang w:val="de-DE"/>
        </w:rPr>
        <w:t xml:space="preserve">Die Antragstellerin / der Antragsteller bestätigt, in das </w:t>
      </w:r>
      <w:r w:rsidRPr="00617736">
        <w:rPr>
          <w:rFonts w:cs="Arial"/>
          <w:b/>
          <w:sz w:val="22"/>
          <w:szCs w:val="22"/>
          <w:lang w:val="de-DE"/>
        </w:rPr>
        <w:t>Informationsblatt über die Verarbeitung personenbezogener Daten</w:t>
      </w:r>
      <w:r w:rsidRPr="00617736">
        <w:rPr>
          <w:rFonts w:cs="Arial"/>
          <w:sz w:val="22"/>
          <w:szCs w:val="22"/>
          <w:lang w:val="de-DE"/>
        </w:rPr>
        <w:t xml:space="preserve"> (es folgt ein Auszug) Einsicht genommen zu haben.</w:t>
      </w:r>
    </w:p>
    <w:p w:rsidR="00617736" w:rsidRPr="00617736" w:rsidRDefault="00617736" w:rsidP="00145D54">
      <w:pPr>
        <w:pStyle w:val="Corpotesto"/>
        <w:spacing w:line="240" w:lineRule="auto"/>
        <w:rPr>
          <w:rFonts w:cs="Arial"/>
          <w:sz w:val="22"/>
          <w:szCs w:val="22"/>
        </w:rPr>
      </w:pPr>
      <w:r w:rsidRPr="00617736">
        <w:rPr>
          <w:rFonts w:cs="Arial"/>
          <w:sz w:val="22"/>
          <w:szCs w:val="22"/>
        </w:rPr>
        <w:t xml:space="preserve">La richiedente / il richiedente conferma di aver preso visione </w:t>
      </w:r>
      <w:r w:rsidRPr="008F3B6A">
        <w:rPr>
          <w:rFonts w:cs="Arial"/>
          <w:sz w:val="22"/>
          <w:szCs w:val="22"/>
        </w:rPr>
        <w:t>dell’</w:t>
      </w:r>
      <w:r w:rsidRPr="008F3B6A">
        <w:rPr>
          <w:rFonts w:cs="Arial"/>
          <w:b/>
          <w:sz w:val="22"/>
          <w:szCs w:val="22"/>
        </w:rPr>
        <w:t>Informativa sul trattamento dei dati personali</w:t>
      </w:r>
      <w:r w:rsidRPr="00617736">
        <w:rPr>
          <w:rFonts w:cs="Arial"/>
          <w:sz w:val="22"/>
          <w:szCs w:val="22"/>
        </w:rPr>
        <w:t>, un estratto della quale è riportato di seguito.</w:t>
      </w:r>
    </w:p>
    <w:p w:rsidR="00617736" w:rsidRPr="00617736" w:rsidRDefault="00617736" w:rsidP="00145D54">
      <w:pPr>
        <w:spacing w:line="240" w:lineRule="auto"/>
        <w:rPr>
          <w:rFonts w:cs="Arial"/>
          <w:sz w:val="14"/>
          <w:szCs w:val="14"/>
        </w:rPr>
      </w:pPr>
    </w:p>
    <w:p w:rsidR="00617736" w:rsidRPr="00617736" w:rsidRDefault="00617736" w:rsidP="00145D54">
      <w:pPr>
        <w:spacing w:line="240" w:lineRule="auto"/>
        <w:rPr>
          <w:rFonts w:cs="Arial"/>
          <w:sz w:val="14"/>
          <w:szCs w:val="14"/>
        </w:rPr>
      </w:pPr>
    </w:p>
    <w:tbl>
      <w:tblPr>
        <w:tblW w:w="106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0"/>
        <w:gridCol w:w="5310"/>
      </w:tblGrid>
      <w:tr w:rsidR="00617736" w:rsidRPr="00617736" w:rsidTr="00AF225D">
        <w:trPr>
          <w:cantSplit/>
          <w:trHeight w:hRule="exact" w:val="601"/>
        </w:trPr>
        <w:tc>
          <w:tcPr>
            <w:tcW w:w="106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617736" w:rsidRPr="002B71D0" w:rsidRDefault="00617736" w:rsidP="00145D54">
            <w:pPr>
              <w:spacing w:line="240" w:lineRule="auto"/>
              <w:rPr>
                <w:rFonts w:cs="Arial"/>
                <w:b/>
                <w:sz w:val="22"/>
                <w:szCs w:val="22"/>
                <w:lang w:val="de-DE"/>
              </w:rPr>
            </w:pPr>
            <w:r w:rsidRPr="002B71D0">
              <w:rPr>
                <w:rFonts w:cs="Arial"/>
                <w:b/>
                <w:sz w:val="22"/>
                <w:szCs w:val="22"/>
                <w:lang w:val="de-DE"/>
              </w:rPr>
              <w:t>Mitteilung gemäß Datenschutzgesetz (</w:t>
            </w:r>
            <w:proofErr w:type="spellStart"/>
            <w:r w:rsidRPr="002B71D0">
              <w:rPr>
                <w:rFonts w:cs="Arial"/>
                <w:b/>
                <w:sz w:val="22"/>
                <w:szCs w:val="22"/>
                <w:lang w:val="de-DE"/>
              </w:rPr>
              <w:t>Gv.D</w:t>
            </w:r>
            <w:proofErr w:type="spellEnd"/>
            <w:r w:rsidRPr="002B71D0">
              <w:rPr>
                <w:rFonts w:cs="Arial"/>
                <w:b/>
                <w:sz w:val="22"/>
                <w:szCs w:val="22"/>
                <w:lang w:val="de-DE"/>
              </w:rPr>
              <w:t>. Nr.196/2003)</w:t>
            </w:r>
          </w:p>
          <w:p w:rsidR="00617736" w:rsidRPr="002B71D0" w:rsidRDefault="00617736" w:rsidP="00145D54">
            <w:pPr>
              <w:spacing w:line="240" w:lineRule="auto"/>
              <w:rPr>
                <w:rFonts w:cs="Arial"/>
                <w:b/>
                <w:sz w:val="22"/>
                <w:szCs w:val="22"/>
              </w:rPr>
            </w:pPr>
            <w:r w:rsidRPr="002B71D0">
              <w:rPr>
                <w:rFonts w:cs="Arial"/>
                <w:b/>
                <w:sz w:val="22"/>
                <w:szCs w:val="22"/>
              </w:rPr>
              <w:t>Informativa ai sensi della legge sulla tutela dei dati personali (D.leg.196/2003)</w:t>
            </w:r>
          </w:p>
        </w:tc>
      </w:tr>
      <w:tr w:rsidR="00617736" w:rsidRPr="00617736" w:rsidTr="00AF225D">
        <w:trPr>
          <w:cantSplit/>
          <w:trHeight w:val="1782"/>
        </w:trPr>
        <w:tc>
          <w:tcPr>
            <w:tcW w:w="5310" w:type="dxa"/>
            <w:tcBorders>
              <w:top w:val="single" w:sz="4" w:space="0" w:color="auto"/>
              <w:left w:val="single" w:sz="4" w:space="0" w:color="auto"/>
              <w:bottom w:val="single" w:sz="4" w:space="0" w:color="auto"/>
              <w:right w:val="single" w:sz="4" w:space="0" w:color="auto"/>
            </w:tcBorders>
          </w:tcPr>
          <w:p w:rsidR="00617736" w:rsidRPr="002B71D0" w:rsidRDefault="00617736" w:rsidP="00145D54">
            <w:pPr>
              <w:spacing w:line="240" w:lineRule="auto"/>
              <w:rPr>
                <w:rFonts w:cs="Arial"/>
                <w:sz w:val="22"/>
                <w:szCs w:val="22"/>
                <w:lang w:val="de-DE"/>
              </w:rPr>
            </w:pPr>
            <w:r w:rsidRPr="002B71D0">
              <w:rPr>
                <w:rFonts w:cs="Arial"/>
                <w:sz w:val="22"/>
                <w:szCs w:val="22"/>
                <w:lang w:val="de-DE"/>
              </w:rPr>
              <w:t>Rechtsinhaber der Daten ist die Autonome Provinz Bozen. Die übermittelten Daten werden von der Landesverwaltung, auch in elektronischer Form, für die Erfordernisse der Verordnung (EU) Nr.</w:t>
            </w:r>
            <w:ins w:id="548" w:author="Stephanie Stricker" w:date="2017-01-24T11:42:00Z">
              <w:r w:rsidRPr="002B71D0">
                <w:rPr>
                  <w:rFonts w:cs="Arial"/>
                  <w:sz w:val="22"/>
                  <w:szCs w:val="22"/>
                  <w:lang w:val="de-DE"/>
                </w:rPr>
                <w:t xml:space="preserve"> </w:t>
              </w:r>
            </w:ins>
            <w:r w:rsidRPr="002B71D0">
              <w:rPr>
                <w:rFonts w:cs="Arial"/>
                <w:sz w:val="22"/>
                <w:szCs w:val="22"/>
                <w:lang w:val="de-DE"/>
              </w:rPr>
              <w:t>1305/</w:t>
            </w:r>
            <w:proofErr w:type="gramStart"/>
            <w:r w:rsidRPr="002B71D0">
              <w:rPr>
                <w:rFonts w:cs="Arial"/>
                <w:sz w:val="22"/>
                <w:szCs w:val="22"/>
                <w:lang w:val="de-DE"/>
              </w:rPr>
              <w:t>2013  verarbeitet</w:t>
            </w:r>
            <w:proofErr w:type="gramEnd"/>
            <w:r w:rsidRPr="002B71D0">
              <w:rPr>
                <w:rFonts w:cs="Arial"/>
                <w:sz w:val="22"/>
                <w:szCs w:val="22"/>
                <w:lang w:val="de-DE"/>
              </w:rPr>
              <w:t xml:space="preserve">. Verantwortlich für die Verarbeitung ist der Direktor der </w:t>
            </w:r>
            <w:r w:rsidR="005C0AEF" w:rsidRPr="002B71D0">
              <w:rPr>
                <w:rFonts w:cs="Arial"/>
                <w:sz w:val="22"/>
                <w:szCs w:val="22"/>
                <w:lang w:val="de-DE"/>
              </w:rPr>
              <w:t xml:space="preserve">zuständigen </w:t>
            </w:r>
            <w:r w:rsidRPr="002B71D0">
              <w:rPr>
                <w:rFonts w:cs="Arial"/>
                <w:sz w:val="22"/>
                <w:szCs w:val="22"/>
                <w:lang w:val="de-DE"/>
              </w:rPr>
              <w:t xml:space="preserve">Abteilung. Die Daten müssen bereitgestellt werden, um die angeforderten Verwaltungsaufgaben abwickeln zu können und um den Kontrollen von Seiten nationaler und europäischer Stellen zu genügen. Bei Verweigerung der erforderlichen Daten können die vorgebrachten Anforderungen oder Anträge nicht bearbeitet werden. Der/Die Antragsteller/in erhält auf Anfrage gemäß Artikel 7-10 des </w:t>
            </w:r>
            <w:proofErr w:type="spellStart"/>
            <w:r w:rsidRPr="002B71D0">
              <w:rPr>
                <w:rFonts w:cs="Arial"/>
                <w:sz w:val="22"/>
                <w:szCs w:val="22"/>
                <w:lang w:val="de-DE"/>
              </w:rPr>
              <w:t>GvD</w:t>
            </w:r>
            <w:proofErr w:type="spellEnd"/>
            <w:r w:rsidRPr="002B71D0">
              <w:rPr>
                <w:rFonts w:cs="Arial"/>
                <w:sz w:val="22"/>
                <w:szCs w:val="22"/>
                <w:lang w:val="de-DE"/>
              </w:rPr>
              <w:t>. Nr. 196/2003 Zugang zu seinen/ihren Daten, Auszüge und Auskünfte darüber und kann deren Aktualisierung, Löschung, Anonymisierung oder Sperrung, sofern die gesetzlichen Voraussetzungen vorliegen, verlangen.</w:t>
            </w:r>
          </w:p>
        </w:tc>
        <w:tc>
          <w:tcPr>
            <w:tcW w:w="5310" w:type="dxa"/>
            <w:tcBorders>
              <w:top w:val="single" w:sz="4" w:space="0" w:color="auto"/>
              <w:left w:val="single" w:sz="4" w:space="0" w:color="auto"/>
              <w:bottom w:val="single" w:sz="4" w:space="0" w:color="auto"/>
              <w:right w:val="single" w:sz="4" w:space="0" w:color="auto"/>
            </w:tcBorders>
          </w:tcPr>
          <w:p w:rsidR="00617736" w:rsidRPr="002B71D0" w:rsidRDefault="00617736" w:rsidP="00145D54">
            <w:pPr>
              <w:spacing w:line="240" w:lineRule="auto"/>
              <w:rPr>
                <w:rFonts w:cs="Arial"/>
                <w:sz w:val="22"/>
                <w:szCs w:val="22"/>
              </w:rPr>
            </w:pPr>
            <w:r w:rsidRPr="002B71D0">
              <w:rPr>
                <w:rFonts w:cs="Arial"/>
                <w:sz w:val="22"/>
                <w:szCs w:val="22"/>
              </w:rPr>
              <w:t xml:space="preserve">Titolare dei dati è la Provincia Autonoma di Bolzano. I dati forniti verranno trattati dall’Amministrazione provinciale anche in forma elettronica, per l’applicazione del </w:t>
            </w:r>
            <w:r w:rsidR="008F18EA">
              <w:rPr>
                <w:rFonts w:cs="Arial"/>
                <w:sz w:val="22"/>
                <w:szCs w:val="22"/>
              </w:rPr>
              <w:t>R</w:t>
            </w:r>
            <w:r w:rsidRPr="002B71D0">
              <w:rPr>
                <w:rFonts w:cs="Arial"/>
                <w:sz w:val="22"/>
                <w:szCs w:val="22"/>
              </w:rPr>
              <w:t>egolamento (UE) n. 1305/2013. Responsabile del trattamento è il Direttore del</w:t>
            </w:r>
            <w:r w:rsidR="005C0AEF" w:rsidRPr="002B71D0">
              <w:rPr>
                <w:rFonts w:cs="Arial"/>
                <w:sz w:val="22"/>
                <w:szCs w:val="22"/>
              </w:rPr>
              <w:t>la Ripartizione competente</w:t>
            </w:r>
            <w:r w:rsidRPr="002B71D0">
              <w:rPr>
                <w:rFonts w:cs="Arial"/>
                <w:sz w:val="22"/>
                <w:szCs w:val="22"/>
              </w:rPr>
              <w:t>. Il conferimento dei dati è obbligatorio per lo svolgimento dei compiti amministrativi richiesti anche ai fini dei controlli da parte degli Organismi europei e nazionali. In caso di rifiuto di conferimento dei dati richiesti non si potrà dare seguito alle richieste avanzate ed alle istanze inoltrate. In base agli articoli 7-10 del D.lgs. 196/2003 il/la richiedente ottiene con richiesta l’accesso ai propri dati, l’estrapolazione ed informazioni su di essi e potrà, ricorrendone gli estremi di legge, richiederne l’aggiornamento, la cancellazione, la trasformazione in forma anonima o il blocco.</w:t>
            </w:r>
          </w:p>
        </w:tc>
      </w:tr>
    </w:tbl>
    <w:p w:rsidR="00617736" w:rsidRPr="00617736" w:rsidRDefault="00617736" w:rsidP="00145D54">
      <w:pPr>
        <w:pStyle w:val="Pidipagina"/>
        <w:spacing w:line="240" w:lineRule="auto"/>
        <w:rPr>
          <w:rFonts w:cs="Arial"/>
          <w:sz w:val="22"/>
          <w:szCs w:val="22"/>
        </w:rPr>
      </w:pP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48"/>
        <w:gridCol w:w="3420"/>
        <w:gridCol w:w="903"/>
        <w:gridCol w:w="3685"/>
      </w:tblGrid>
      <w:tr w:rsidR="00617736" w:rsidRPr="00617736" w:rsidTr="002B71D0">
        <w:tc>
          <w:tcPr>
            <w:tcW w:w="2448" w:type="dxa"/>
            <w:shd w:val="clear" w:color="auto" w:fill="auto"/>
          </w:tcPr>
          <w:p w:rsidR="00617736" w:rsidRPr="00617736" w:rsidRDefault="00617736" w:rsidP="00145D54">
            <w:pPr>
              <w:pStyle w:val="Pidipagina"/>
              <w:spacing w:line="240" w:lineRule="auto"/>
              <w:rPr>
                <w:rFonts w:cs="Arial"/>
                <w:sz w:val="22"/>
                <w:szCs w:val="22"/>
              </w:rPr>
            </w:pPr>
            <w:r w:rsidRPr="00617736">
              <w:rPr>
                <w:rFonts w:cs="Arial"/>
                <w:sz w:val="22"/>
                <w:szCs w:val="22"/>
              </w:rPr>
              <w:t xml:space="preserve">Fatto a </w:t>
            </w:r>
            <w:r w:rsidRPr="00617736">
              <w:rPr>
                <w:rFonts w:cs="Arial"/>
                <w:sz w:val="22"/>
                <w:szCs w:val="22"/>
              </w:rPr>
              <w:tab/>
            </w:r>
          </w:p>
        </w:tc>
        <w:tc>
          <w:tcPr>
            <w:tcW w:w="3420" w:type="dxa"/>
            <w:shd w:val="clear" w:color="auto" w:fill="auto"/>
          </w:tcPr>
          <w:p w:rsidR="00617736" w:rsidRPr="00617736" w:rsidRDefault="00617736" w:rsidP="00145D54">
            <w:pPr>
              <w:pStyle w:val="Pidipagina"/>
              <w:spacing w:line="240" w:lineRule="auto"/>
              <w:rPr>
                <w:rFonts w:cs="Arial"/>
                <w:sz w:val="22"/>
                <w:szCs w:val="22"/>
              </w:rPr>
            </w:pPr>
          </w:p>
        </w:tc>
        <w:tc>
          <w:tcPr>
            <w:tcW w:w="4588" w:type="dxa"/>
            <w:gridSpan w:val="2"/>
            <w:shd w:val="clear" w:color="auto" w:fill="auto"/>
          </w:tcPr>
          <w:p w:rsidR="00617736" w:rsidRPr="00617736" w:rsidRDefault="00617736" w:rsidP="00145D54">
            <w:pPr>
              <w:pStyle w:val="Pidipagina"/>
              <w:spacing w:line="240" w:lineRule="auto"/>
              <w:rPr>
                <w:rFonts w:cs="Arial"/>
                <w:sz w:val="22"/>
                <w:szCs w:val="22"/>
              </w:rPr>
            </w:pPr>
          </w:p>
        </w:tc>
      </w:tr>
      <w:tr w:rsidR="00617736" w:rsidRPr="00617736" w:rsidTr="002B71D0">
        <w:tc>
          <w:tcPr>
            <w:tcW w:w="2448" w:type="dxa"/>
            <w:shd w:val="clear" w:color="auto" w:fill="auto"/>
          </w:tcPr>
          <w:p w:rsidR="00617736" w:rsidRPr="00617736" w:rsidRDefault="00617736" w:rsidP="00145D54">
            <w:pPr>
              <w:pStyle w:val="Pidipagina"/>
              <w:spacing w:line="240" w:lineRule="auto"/>
              <w:rPr>
                <w:rFonts w:cs="Arial"/>
                <w:sz w:val="22"/>
                <w:szCs w:val="22"/>
              </w:rPr>
            </w:pPr>
            <w:proofErr w:type="spellStart"/>
            <w:r w:rsidRPr="00617736">
              <w:rPr>
                <w:rFonts w:cs="Arial"/>
                <w:sz w:val="22"/>
                <w:szCs w:val="22"/>
              </w:rPr>
              <w:t>Unterzeichnet</w:t>
            </w:r>
            <w:proofErr w:type="spellEnd"/>
            <w:r w:rsidRPr="00617736">
              <w:rPr>
                <w:rFonts w:cs="Arial"/>
                <w:sz w:val="22"/>
                <w:szCs w:val="22"/>
              </w:rPr>
              <w:t xml:space="preserve"> in</w:t>
            </w:r>
          </w:p>
        </w:tc>
        <w:tc>
          <w:tcPr>
            <w:tcW w:w="3420" w:type="dxa"/>
            <w:shd w:val="clear" w:color="auto" w:fill="auto"/>
          </w:tcPr>
          <w:p w:rsidR="00617736" w:rsidRPr="00617736" w:rsidRDefault="00617736" w:rsidP="00145D54">
            <w:pPr>
              <w:pStyle w:val="Pidipagina"/>
              <w:spacing w:line="240" w:lineRule="auto"/>
              <w:rPr>
                <w:rFonts w:cs="Arial"/>
                <w:sz w:val="22"/>
                <w:szCs w:val="22"/>
              </w:rPr>
            </w:pPr>
          </w:p>
        </w:tc>
        <w:tc>
          <w:tcPr>
            <w:tcW w:w="4588" w:type="dxa"/>
            <w:gridSpan w:val="2"/>
            <w:shd w:val="clear" w:color="auto" w:fill="auto"/>
          </w:tcPr>
          <w:p w:rsidR="00617736" w:rsidRPr="00617736" w:rsidRDefault="00617736" w:rsidP="00145D54">
            <w:pPr>
              <w:pStyle w:val="Pidipagina"/>
              <w:spacing w:line="240" w:lineRule="auto"/>
              <w:rPr>
                <w:rFonts w:cs="Arial"/>
                <w:sz w:val="22"/>
                <w:szCs w:val="22"/>
              </w:rPr>
            </w:pPr>
          </w:p>
        </w:tc>
      </w:tr>
      <w:tr w:rsidR="00617736" w:rsidRPr="00617736" w:rsidTr="002B71D0">
        <w:tc>
          <w:tcPr>
            <w:tcW w:w="2448" w:type="dxa"/>
            <w:shd w:val="clear" w:color="auto" w:fill="auto"/>
          </w:tcPr>
          <w:p w:rsidR="00617736" w:rsidRPr="00617736" w:rsidRDefault="00617736" w:rsidP="00145D54">
            <w:pPr>
              <w:pStyle w:val="Pidipagina"/>
              <w:spacing w:line="240" w:lineRule="auto"/>
              <w:rPr>
                <w:rFonts w:cs="Arial"/>
                <w:sz w:val="22"/>
                <w:szCs w:val="22"/>
              </w:rPr>
            </w:pPr>
            <w:r w:rsidRPr="00617736">
              <w:rPr>
                <w:rFonts w:cs="Arial"/>
                <w:sz w:val="22"/>
                <w:szCs w:val="22"/>
              </w:rPr>
              <w:t xml:space="preserve">Il/ </w:t>
            </w:r>
            <w:proofErr w:type="spellStart"/>
            <w:r w:rsidRPr="00617736">
              <w:rPr>
                <w:rFonts w:cs="Arial"/>
                <w:sz w:val="22"/>
                <w:szCs w:val="22"/>
              </w:rPr>
              <w:t>am</w:t>
            </w:r>
            <w:proofErr w:type="spellEnd"/>
          </w:p>
        </w:tc>
        <w:tc>
          <w:tcPr>
            <w:tcW w:w="3420" w:type="dxa"/>
            <w:shd w:val="clear" w:color="auto" w:fill="auto"/>
          </w:tcPr>
          <w:p w:rsidR="00617736" w:rsidRPr="00617736" w:rsidRDefault="00617736" w:rsidP="00145D54">
            <w:pPr>
              <w:pStyle w:val="Pidipagina"/>
              <w:spacing w:line="240" w:lineRule="auto"/>
              <w:rPr>
                <w:rFonts w:cs="Arial"/>
                <w:sz w:val="22"/>
                <w:szCs w:val="22"/>
              </w:rPr>
            </w:pPr>
          </w:p>
        </w:tc>
        <w:tc>
          <w:tcPr>
            <w:tcW w:w="4588" w:type="dxa"/>
            <w:gridSpan w:val="2"/>
            <w:shd w:val="clear" w:color="auto" w:fill="auto"/>
          </w:tcPr>
          <w:p w:rsidR="00617736" w:rsidRPr="00617736" w:rsidRDefault="00617736" w:rsidP="00145D54">
            <w:pPr>
              <w:pStyle w:val="Pidipagina"/>
              <w:spacing w:line="240" w:lineRule="auto"/>
              <w:rPr>
                <w:rFonts w:cs="Arial"/>
                <w:sz w:val="22"/>
                <w:szCs w:val="22"/>
              </w:rPr>
            </w:pPr>
          </w:p>
        </w:tc>
      </w:tr>
      <w:tr w:rsidR="00617736" w:rsidRPr="00617736" w:rsidTr="002B71D0">
        <w:tc>
          <w:tcPr>
            <w:tcW w:w="2448" w:type="dxa"/>
            <w:shd w:val="clear" w:color="auto" w:fill="auto"/>
          </w:tcPr>
          <w:p w:rsidR="00617736" w:rsidRPr="00617736" w:rsidRDefault="00617736" w:rsidP="00145D54">
            <w:pPr>
              <w:pStyle w:val="Pidipagina"/>
              <w:spacing w:line="240" w:lineRule="auto"/>
              <w:rPr>
                <w:rFonts w:cs="Arial"/>
                <w:sz w:val="22"/>
                <w:szCs w:val="22"/>
              </w:rPr>
            </w:pPr>
          </w:p>
        </w:tc>
        <w:tc>
          <w:tcPr>
            <w:tcW w:w="3420" w:type="dxa"/>
            <w:shd w:val="clear" w:color="auto" w:fill="auto"/>
          </w:tcPr>
          <w:p w:rsidR="00617736" w:rsidRPr="00617736" w:rsidRDefault="00617736" w:rsidP="00145D54">
            <w:pPr>
              <w:pStyle w:val="Pidipagina"/>
              <w:spacing w:line="240" w:lineRule="auto"/>
              <w:rPr>
                <w:rFonts w:cs="Arial"/>
                <w:sz w:val="22"/>
                <w:szCs w:val="22"/>
              </w:rPr>
            </w:pPr>
          </w:p>
        </w:tc>
        <w:tc>
          <w:tcPr>
            <w:tcW w:w="4588" w:type="dxa"/>
            <w:gridSpan w:val="2"/>
            <w:shd w:val="clear" w:color="auto" w:fill="auto"/>
          </w:tcPr>
          <w:p w:rsidR="00617736" w:rsidRPr="00617736" w:rsidRDefault="00617736" w:rsidP="00145D54">
            <w:pPr>
              <w:pStyle w:val="Pidipagina"/>
              <w:spacing w:line="240" w:lineRule="auto"/>
              <w:rPr>
                <w:rFonts w:cs="Arial"/>
                <w:sz w:val="22"/>
                <w:szCs w:val="22"/>
              </w:rPr>
            </w:pPr>
          </w:p>
        </w:tc>
      </w:tr>
      <w:tr w:rsidR="00617736" w:rsidRPr="004D5A60" w:rsidTr="002B71D0">
        <w:tc>
          <w:tcPr>
            <w:tcW w:w="2448" w:type="dxa"/>
            <w:shd w:val="clear" w:color="auto" w:fill="auto"/>
          </w:tcPr>
          <w:p w:rsidR="00617736" w:rsidRPr="00617736" w:rsidRDefault="00617736" w:rsidP="00145D54">
            <w:pPr>
              <w:spacing w:line="240" w:lineRule="auto"/>
              <w:rPr>
                <w:rFonts w:cs="Arial"/>
                <w:sz w:val="22"/>
                <w:szCs w:val="22"/>
                <w:lang w:val="de-DE"/>
              </w:rPr>
            </w:pPr>
            <w:r w:rsidRPr="00617736">
              <w:rPr>
                <w:rFonts w:cs="Arial"/>
                <w:sz w:val="22"/>
                <w:szCs w:val="22"/>
                <w:lang w:val="de-DE"/>
              </w:rPr>
              <w:t xml:space="preserve">In </w:t>
            </w:r>
            <w:proofErr w:type="spellStart"/>
            <w:r w:rsidRPr="00617736">
              <w:rPr>
                <w:rFonts w:cs="Arial"/>
                <w:sz w:val="22"/>
                <w:szCs w:val="22"/>
                <w:lang w:val="de-DE"/>
              </w:rPr>
              <w:t>fede</w:t>
            </w:r>
            <w:proofErr w:type="spellEnd"/>
          </w:p>
          <w:p w:rsidR="00617736" w:rsidRPr="00617736" w:rsidRDefault="00617736" w:rsidP="00145D54">
            <w:pPr>
              <w:pStyle w:val="Pidipagina"/>
              <w:spacing w:line="240" w:lineRule="auto"/>
              <w:rPr>
                <w:rFonts w:cs="Arial"/>
                <w:sz w:val="22"/>
                <w:szCs w:val="22"/>
                <w:lang w:val="de-DE"/>
              </w:rPr>
            </w:pPr>
            <w:r w:rsidRPr="00617736">
              <w:rPr>
                <w:rFonts w:cs="Arial"/>
                <w:sz w:val="22"/>
                <w:szCs w:val="22"/>
                <w:lang w:val="de-DE"/>
              </w:rPr>
              <w:t>Für die Richtigkeit</w:t>
            </w:r>
          </w:p>
        </w:tc>
        <w:tc>
          <w:tcPr>
            <w:tcW w:w="3420" w:type="dxa"/>
            <w:tcBorders>
              <w:bottom w:val="nil"/>
            </w:tcBorders>
            <w:shd w:val="clear" w:color="auto" w:fill="auto"/>
          </w:tcPr>
          <w:p w:rsidR="00617736" w:rsidRPr="00617736" w:rsidRDefault="00617736" w:rsidP="00145D54">
            <w:pPr>
              <w:pStyle w:val="Pidipagina"/>
              <w:spacing w:line="240" w:lineRule="auto"/>
              <w:rPr>
                <w:rFonts w:cs="Arial"/>
                <w:sz w:val="22"/>
                <w:szCs w:val="22"/>
                <w:lang w:val="de-DE"/>
              </w:rPr>
            </w:pPr>
          </w:p>
        </w:tc>
        <w:tc>
          <w:tcPr>
            <w:tcW w:w="4588" w:type="dxa"/>
            <w:gridSpan w:val="2"/>
            <w:shd w:val="clear" w:color="auto" w:fill="auto"/>
          </w:tcPr>
          <w:p w:rsidR="00617736" w:rsidRPr="00617736" w:rsidRDefault="00617736" w:rsidP="00145D54">
            <w:pPr>
              <w:pStyle w:val="Pidipagina"/>
              <w:spacing w:line="240" w:lineRule="auto"/>
              <w:rPr>
                <w:rFonts w:cs="Arial"/>
                <w:sz w:val="22"/>
                <w:szCs w:val="22"/>
                <w:lang w:val="de-DE"/>
              </w:rPr>
            </w:pPr>
          </w:p>
        </w:tc>
      </w:tr>
      <w:tr w:rsidR="00617736" w:rsidRPr="004D5A60" w:rsidTr="002B71D0">
        <w:tc>
          <w:tcPr>
            <w:tcW w:w="2448" w:type="dxa"/>
            <w:shd w:val="clear" w:color="auto" w:fill="auto"/>
          </w:tcPr>
          <w:p w:rsidR="00617736" w:rsidRPr="00617736" w:rsidRDefault="00617736" w:rsidP="00145D54">
            <w:pPr>
              <w:pStyle w:val="Pidipagina"/>
              <w:spacing w:line="240" w:lineRule="auto"/>
              <w:rPr>
                <w:rFonts w:cs="Arial"/>
                <w:sz w:val="22"/>
                <w:szCs w:val="22"/>
                <w:lang w:val="de-DE"/>
              </w:rPr>
            </w:pPr>
          </w:p>
        </w:tc>
        <w:tc>
          <w:tcPr>
            <w:tcW w:w="3420" w:type="dxa"/>
            <w:tcBorders>
              <w:top w:val="nil"/>
              <w:bottom w:val="single" w:sz="4" w:space="0" w:color="auto"/>
            </w:tcBorders>
            <w:shd w:val="clear" w:color="auto" w:fill="auto"/>
          </w:tcPr>
          <w:p w:rsidR="00617736" w:rsidRPr="00617736" w:rsidRDefault="00617736" w:rsidP="00145D54">
            <w:pPr>
              <w:pStyle w:val="Pidipagina"/>
              <w:spacing w:line="240" w:lineRule="auto"/>
              <w:rPr>
                <w:rFonts w:cs="Arial"/>
                <w:sz w:val="22"/>
                <w:szCs w:val="22"/>
                <w:lang w:val="de-DE"/>
              </w:rPr>
            </w:pPr>
          </w:p>
        </w:tc>
        <w:tc>
          <w:tcPr>
            <w:tcW w:w="4588" w:type="dxa"/>
            <w:gridSpan w:val="2"/>
            <w:shd w:val="clear" w:color="auto" w:fill="auto"/>
          </w:tcPr>
          <w:p w:rsidR="00617736" w:rsidRPr="00617736" w:rsidRDefault="00617736" w:rsidP="00145D54">
            <w:pPr>
              <w:pStyle w:val="Pidipagina"/>
              <w:spacing w:line="240" w:lineRule="auto"/>
              <w:rPr>
                <w:rFonts w:cs="Arial"/>
                <w:sz w:val="22"/>
                <w:szCs w:val="22"/>
                <w:lang w:val="de-DE"/>
              </w:rPr>
            </w:pPr>
          </w:p>
        </w:tc>
      </w:tr>
      <w:tr w:rsidR="00617736" w:rsidRPr="004D5A60" w:rsidTr="002B71D0">
        <w:trPr>
          <w:trHeight w:val="435"/>
        </w:trPr>
        <w:tc>
          <w:tcPr>
            <w:tcW w:w="2448" w:type="dxa"/>
            <w:shd w:val="clear" w:color="auto" w:fill="auto"/>
          </w:tcPr>
          <w:p w:rsidR="00617736" w:rsidRPr="00617736" w:rsidRDefault="00617736" w:rsidP="00145D54">
            <w:pPr>
              <w:pStyle w:val="Pidipagina"/>
              <w:spacing w:line="240" w:lineRule="auto"/>
              <w:rPr>
                <w:rFonts w:cs="Arial"/>
                <w:sz w:val="22"/>
                <w:szCs w:val="22"/>
                <w:lang w:val="de-DE"/>
              </w:rPr>
            </w:pPr>
          </w:p>
        </w:tc>
        <w:tc>
          <w:tcPr>
            <w:tcW w:w="4323" w:type="dxa"/>
            <w:gridSpan w:val="2"/>
            <w:tcBorders>
              <w:top w:val="single" w:sz="4" w:space="0" w:color="auto"/>
            </w:tcBorders>
            <w:shd w:val="clear" w:color="auto" w:fill="auto"/>
          </w:tcPr>
          <w:p w:rsidR="00617736" w:rsidRPr="00617736" w:rsidRDefault="002B71D0" w:rsidP="002B71D0">
            <w:pPr>
              <w:spacing w:line="240" w:lineRule="auto"/>
              <w:ind w:right="-108"/>
              <w:jc w:val="center"/>
              <w:rPr>
                <w:rFonts w:cs="Arial"/>
                <w:sz w:val="22"/>
                <w:szCs w:val="22"/>
                <w:lang w:val="de-DE"/>
              </w:rPr>
            </w:pPr>
            <w:r>
              <w:rPr>
                <w:rFonts w:cs="Arial"/>
                <w:sz w:val="22"/>
                <w:szCs w:val="22"/>
                <w:lang w:val="de-DE"/>
              </w:rPr>
              <w:t xml:space="preserve">(Firma del </w:t>
            </w:r>
            <w:proofErr w:type="spellStart"/>
            <w:r>
              <w:rPr>
                <w:rFonts w:cs="Arial"/>
                <w:sz w:val="22"/>
                <w:szCs w:val="22"/>
                <w:lang w:val="de-DE"/>
              </w:rPr>
              <w:t>Rappresentante</w:t>
            </w:r>
            <w:proofErr w:type="spellEnd"/>
            <w:r>
              <w:rPr>
                <w:rFonts w:cs="Arial"/>
                <w:sz w:val="22"/>
                <w:szCs w:val="22"/>
                <w:lang w:val="de-DE"/>
              </w:rPr>
              <w:t xml:space="preserve"> </w:t>
            </w:r>
            <w:r w:rsidR="00617736" w:rsidRPr="00617736">
              <w:rPr>
                <w:rFonts w:cs="Arial"/>
                <w:sz w:val="22"/>
                <w:szCs w:val="22"/>
                <w:lang w:val="de-DE"/>
              </w:rPr>
              <w:t xml:space="preserve">legale) + </w:t>
            </w:r>
            <w:proofErr w:type="spellStart"/>
            <w:r w:rsidR="00617736" w:rsidRPr="00617736">
              <w:rPr>
                <w:rFonts w:cs="Arial"/>
                <w:sz w:val="22"/>
                <w:szCs w:val="22"/>
                <w:lang w:val="de-DE"/>
              </w:rPr>
              <w:t>Timbro</w:t>
            </w:r>
            <w:proofErr w:type="spellEnd"/>
          </w:p>
          <w:p w:rsidR="00617736" w:rsidRPr="00617736" w:rsidRDefault="00617736" w:rsidP="002B71D0">
            <w:pPr>
              <w:pStyle w:val="Pidipagina"/>
              <w:spacing w:line="240" w:lineRule="auto"/>
              <w:jc w:val="center"/>
              <w:rPr>
                <w:rFonts w:cs="Arial"/>
                <w:sz w:val="22"/>
                <w:szCs w:val="22"/>
                <w:lang w:val="de-DE"/>
              </w:rPr>
            </w:pPr>
            <w:r w:rsidRPr="00617736">
              <w:rPr>
                <w:rFonts w:cs="Arial"/>
                <w:sz w:val="22"/>
                <w:szCs w:val="22"/>
                <w:lang w:val="de-DE"/>
              </w:rPr>
              <w:t>(Unterschrift des gesetzlichen Vertreters) + Stempel</w:t>
            </w:r>
          </w:p>
        </w:tc>
        <w:tc>
          <w:tcPr>
            <w:tcW w:w="3685" w:type="dxa"/>
            <w:shd w:val="clear" w:color="auto" w:fill="auto"/>
          </w:tcPr>
          <w:p w:rsidR="00617736" w:rsidRPr="00617736" w:rsidRDefault="00617736" w:rsidP="00145D54">
            <w:pPr>
              <w:pStyle w:val="Pidipagina"/>
              <w:spacing w:line="240" w:lineRule="auto"/>
              <w:rPr>
                <w:rFonts w:cs="Arial"/>
                <w:sz w:val="22"/>
                <w:szCs w:val="22"/>
                <w:lang w:val="de-DE"/>
              </w:rPr>
            </w:pPr>
          </w:p>
        </w:tc>
      </w:tr>
    </w:tbl>
    <w:p w:rsidR="00617736" w:rsidRPr="00617736" w:rsidRDefault="00617736" w:rsidP="00145D54">
      <w:pPr>
        <w:spacing w:line="240" w:lineRule="auto"/>
        <w:rPr>
          <w:rFonts w:cs="Arial"/>
          <w:lang w:val="de-DE"/>
        </w:rPr>
      </w:pPr>
    </w:p>
    <w:p w:rsidR="001A732D" w:rsidRDefault="001A732D" w:rsidP="002B71D0">
      <w:pPr>
        <w:spacing w:line="240" w:lineRule="auto"/>
        <w:rPr>
          <w:ins w:id="549" w:author="Miotti, Ivonne" w:date="2017-10-05T10:53:00Z"/>
          <w:rFonts w:cs="Arial"/>
          <w:lang w:val="de-DE"/>
        </w:rPr>
      </w:pPr>
    </w:p>
    <w:p w:rsidR="00F830A6" w:rsidRPr="008F18EA" w:rsidRDefault="008F18EA" w:rsidP="002B71D0">
      <w:pPr>
        <w:spacing w:line="240" w:lineRule="auto"/>
        <w:rPr>
          <w:rFonts w:cs="Arial"/>
          <w:i/>
        </w:rPr>
      </w:pPr>
      <w:bookmarkStart w:id="550" w:name="_Toc485906430"/>
      <w:bookmarkStart w:id="551" w:name="_Toc485906514"/>
      <w:r w:rsidRPr="008F18EA">
        <w:rPr>
          <w:rFonts w:cs="Arial"/>
          <w:i/>
        </w:rPr>
        <w:t xml:space="preserve">L’intestazione del modello viene aggiornata </w:t>
      </w:r>
      <w:r>
        <w:rPr>
          <w:rFonts w:cs="Arial"/>
          <w:i/>
        </w:rPr>
        <w:t xml:space="preserve">in base all’Ufficio </w:t>
      </w:r>
      <w:r w:rsidRPr="008F18EA">
        <w:rPr>
          <w:rFonts w:cs="Arial"/>
          <w:i/>
        </w:rPr>
        <w:t xml:space="preserve">responsabile </w:t>
      </w:r>
      <w:r w:rsidR="00C270FE">
        <w:rPr>
          <w:rFonts w:cs="Arial"/>
          <w:i/>
        </w:rPr>
        <w:t>dell’istruttoria sulla domanda di aiuto</w:t>
      </w:r>
      <w:r w:rsidRPr="008F18EA">
        <w:rPr>
          <w:rFonts w:cs="Arial"/>
          <w:i/>
        </w:rPr>
        <w:t>.</w:t>
      </w:r>
    </w:p>
    <w:p w:rsidR="00C270FE" w:rsidRDefault="00C270FE" w:rsidP="002B71D0">
      <w:pPr>
        <w:spacing w:line="240" w:lineRule="auto"/>
        <w:rPr>
          <w:rFonts w:cs="Arial"/>
          <w:b/>
        </w:rPr>
      </w:pPr>
    </w:p>
    <w:p w:rsidR="001A732D" w:rsidRPr="002B71D0" w:rsidRDefault="001A732D" w:rsidP="002B71D0">
      <w:pPr>
        <w:spacing w:line="240" w:lineRule="auto"/>
        <w:rPr>
          <w:rFonts w:cs="Arial"/>
        </w:rPr>
      </w:pPr>
      <w:r w:rsidRPr="001A732D">
        <w:rPr>
          <w:rFonts w:cs="Arial"/>
          <w:b/>
        </w:rPr>
        <w:t>Allegato n. 2 – Informativa</w:t>
      </w:r>
      <w:bookmarkEnd w:id="550"/>
      <w:bookmarkEnd w:id="551"/>
    </w:p>
    <w:p w:rsidR="001A732D" w:rsidRPr="001A732D" w:rsidRDefault="001A732D" w:rsidP="001A732D">
      <w:pPr>
        <w:spacing w:line="240" w:lineRule="auto"/>
        <w:jc w:val="left"/>
        <w:rPr>
          <w:rFonts w:cs="Arial"/>
          <w:b/>
        </w:rPr>
      </w:pPr>
    </w:p>
    <w:p w:rsidR="001A732D" w:rsidRPr="001A732D" w:rsidRDefault="001A732D" w:rsidP="001A732D">
      <w:pPr>
        <w:shd w:val="clear" w:color="auto" w:fill="E6E6E6"/>
        <w:spacing w:line="240" w:lineRule="auto"/>
        <w:jc w:val="center"/>
        <w:rPr>
          <w:rFonts w:ascii="Candara" w:hAnsi="Candara"/>
          <w:b/>
          <w:sz w:val="14"/>
          <w:szCs w:val="14"/>
        </w:rPr>
      </w:pPr>
      <w:r w:rsidRPr="001A732D">
        <w:rPr>
          <w:rFonts w:ascii="Candara" w:hAnsi="Candara"/>
          <w:b/>
          <w:sz w:val="14"/>
          <w:szCs w:val="14"/>
        </w:rPr>
        <w:t>INFORMATIVA SUL TRATTAMENTO DEI DATI PERSONALI</w:t>
      </w:r>
    </w:p>
    <w:p w:rsidR="001A732D" w:rsidRPr="001A732D" w:rsidRDefault="001A732D" w:rsidP="001A732D">
      <w:pPr>
        <w:shd w:val="clear" w:color="auto" w:fill="E6E6E6"/>
        <w:spacing w:line="240" w:lineRule="auto"/>
        <w:jc w:val="center"/>
        <w:rPr>
          <w:rFonts w:ascii="Candara" w:hAnsi="Candara"/>
          <w:b/>
          <w:sz w:val="14"/>
          <w:szCs w:val="14"/>
        </w:rPr>
      </w:pPr>
      <w:r w:rsidRPr="001A732D">
        <w:rPr>
          <w:rFonts w:ascii="Candara" w:hAnsi="Candara"/>
          <w:b/>
          <w:sz w:val="14"/>
          <w:szCs w:val="14"/>
        </w:rPr>
        <w:t xml:space="preserve"> ai sensi dell’art. 13 del D. </w:t>
      </w:r>
      <w:proofErr w:type="spellStart"/>
      <w:r w:rsidRPr="001A732D">
        <w:rPr>
          <w:rFonts w:ascii="Candara" w:hAnsi="Candara"/>
          <w:b/>
          <w:sz w:val="14"/>
          <w:szCs w:val="14"/>
        </w:rPr>
        <w:t>Lgs</w:t>
      </w:r>
      <w:proofErr w:type="spellEnd"/>
      <w:r w:rsidRPr="001A732D">
        <w:rPr>
          <w:rFonts w:ascii="Candara" w:hAnsi="Candara"/>
          <w:b/>
          <w:sz w:val="14"/>
          <w:szCs w:val="14"/>
        </w:rPr>
        <w:t>. n. 196/2003</w:t>
      </w:r>
    </w:p>
    <w:p w:rsidR="001A732D" w:rsidRPr="001A732D" w:rsidRDefault="001A732D" w:rsidP="001A732D">
      <w:pPr>
        <w:spacing w:before="120" w:after="120" w:line="240" w:lineRule="auto"/>
        <w:rPr>
          <w:rFonts w:ascii="Candara" w:hAnsi="Candara"/>
          <w:sz w:val="14"/>
          <w:szCs w:val="14"/>
        </w:rPr>
      </w:pPr>
      <w:r w:rsidRPr="001A732D">
        <w:rPr>
          <w:rFonts w:ascii="Candara" w:hAnsi="Candara"/>
          <w:sz w:val="14"/>
          <w:szCs w:val="14"/>
        </w:rPr>
        <w:t xml:space="preserve">Il D. </w:t>
      </w:r>
      <w:proofErr w:type="spellStart"/>
      <w:r w:rsidRPr="001A732D">
        <w:rPr>
          <w:rFonts w:ascii="Candara" w:hAnsi="Candara"/>
          <w:sz w:val="14"/>
          <w:szCs w:val="14"/>
        </w:rPr>
        <w:t>Lgs</w:t>
      </w:r>
      <w:proofErr w:type="spellEnd"/>
      <w:r w:rsidRPr="001A732D">
        <w:rPr>
          <w:rFonts w:ascii="Candara" w:hAnsi="Candara"/>
          <w:sz w:val="14"/>
          <w:szCs w:val="14"/>
        </w:rPr>
        <w:t xml:space="preserve">. n. 196/2003 “Codice in materia di protezione dei dati personali”, prevede un sistema di garanzie a tutela dei trattamenti che vengono effettuati sui dati personali. Di seguito, pertanto, si illustra sinteticamente come verranno utilizzati i dati da Lei dichiarati e quali sono i diritti riconosciuti all’interessato o alla interessata </w:t>
      </w:r>
      <w:r w:rsidRPr="001A732D">
        <w:rPr>
          <w:rFonts w:ascii="Candara" w:hAnsi="Candara"/>
          <w:sz w:val="14"/>
          <w:szCs w:val="14"/>
        </w:rPr>
        <w:lastRenderedPageBreak/>
        <w:t>nell’ambito delle domande presentate a valere sui fondi europei FEAGA (Fondo Europeo Agricolo di Garanzia): domanda unica, e FEASR (Fondo Europeo Agricolo per lo Sviluppo Rurale).</w:t>
      </w:r>
    </w:p>
    <w:p w:rsidR="001A732D" w:rsidRPr="001A732D" w:rsidRDefault="001A732D" w:rsidP="001A732D">
      <w:pPr>
        <w:shd w:val="clear" w:color="auto" w:fill="E6E6E6"/>
        <w:spacing w:before="60" w:line="240" w:lineRule="auto"/>
        <w:jc w:val="left"/>
        <w:rPr>
          <w:rFonts w:ascii="Candara" w:hAnsi="Candara"/>
          <w:b/>
          <w:sz w:val="14"/>
          <w:szCs w:val="14"/>
        </w:rPr>
      </w:pPr>
      <w:r w:rsidRPr="001A732D">
        <w:rPr>
          <w:rFonts w:ascii="Candara" w:hAnsi="Candara"/>
          <w:b/>
          <w:sz w:val="14"/>
          <w:szCs w:val="14"/>
        </w:rPr>
        <w:t>Finalità del trattamento</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1A732D" w:rsidRPr="001A732D" w:rsidTr="00756C3C">
        <w:trPr>
          <w:trHeight w:val="2120"/>
        </w:trPr>
        <w:tc>
          <w:tcPr>
            <w:tcW w:w="9835" w:type="dxa"/>
            <w:tcBorders>
              <w:top w:val="nil"/>
              <w:left w:val="nil"/>
              <w:bottom w:val="nil"/>
              <w:right w:val="nil"/>
            </w:tcBorders>
            <w:shd w:val="clear" w:color="auto" w:fill="auto"/>
            <w:vAlign w:val="center"/>
          </w:tcPr>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La Provincia Autonoma di Bolzano, La informa che per le attività istituzionali previste per la gestione delle domande indicate di cui ai </w:t>
            </w:r>
            <w:r w:rsidR="006547D7">
              <w:rPr>
                <w:rFonts w:ascii="Candara" w:hAnsi="Candara"/>
                <w:sz w:val="14"/>
                <w:szCs w:val="14"/>
              </w:rPr>
              <w:t>Regolamento</w:t>
            </w:r>
            <w:r w:rsidRPr="001A732D">
              <w:rPr>
                <w:rFonts w:ascii="Candara" w:hAnsi="Candara"/>
                <w:sz w:val="14"/>
                <w:szCs w:val="14"/>
              </w:rPr>
              <w:t xml:space="preserve"> (UE) 1305/2013 e </w:t>
            </w:r>
            <w:r w:rsidR="006547D7">
              <w:rPr>
                <w:rFonts w:ascii="Candara" w:hAnsi="Candara"/>
                <w:sz w:val="14"/>
                <w:szCs w:val="14"/>
              </w:rPr>
              <w:t>Regolamento</w:t>
            </w:r>
            <w:r w:rsidRPr="001A732D">
              <w:rPr>
                <w:rFonts w:ascii="Candara" w:hAnsi="Candara"/>
                <w:sz w:val="14"/>
                <w:szCs w:val="14"/>
              </w:rPr>
              <w:t xml:space="preserve"> (UE) 1307/2013 vengono richiesti diversi dati personali che verranno trattati per le seguenti finalità:</w:t>
            </w:r>
          </w:p>
          <w:p w:rsidR="001A732D" w:rsidRPr="001A732D" w:rsidRDefault="001A732D" w:rsidP="001A732D">
            <w:pPr>
              <w:numPr>
                <w:ilvl w:val="0"/>
                <w:numId w:val="11"/>
              </w:numPr>
              <w:tabs>
                <w:tab w:val="num" w:pos="252"/>
              </w:tabs>
              <w:spacing w:line="240" w:lineRule="auto"/>
              <w:ind w:left="252" w:hanging="252"/>
              <w:jc w:val="left"/>
              <w:rPr>
                <w:rFonts w:ascii="Candara" w:hAnsi="Candara"/>
                <w:sz w:val="14"/>
                <w:szCs w:val="14"/>
              </w:rPr>
            </w:pPr>
            <w:r w:rsidRPr="001A732D">
              <w:rPr>
                <w:rFonts w:ascii="Candara" w:hAnsi="Candara"/>
                <w:sz w:val="14"/>
                <w:szCs w:val="14"/>
              </w:rPr>
              <w:t>finalità connesse e strumentali alla gestione ed elaborazione delle informazioni relative alla Sua Azienda, inclusa quindi la raccolta dati e l’inserimento nel Sistema Informativo Agricolo Forestale della Provincia autonoma di Bolzano (SIAF) per la costituzione o aggiornamento dell’anagrafe delle aziende, la presentazione di istanze per la richiesta di aiuti, erogazioni contributi, premi;</w:t>
            </w:r>
          </w:p>
          <w:p w:rsidR="001A732D" w:rsidRPr="001A732D" w:rsidRDefault="001A732D" w:rsidP="001A732D">
            <w:pPr>
              <w:numPr>
                <w:ilvl w:val="0"/>
                <w:numId w:val="11"/>
              </w:numPr>
              <w:tabs>
                <w:tab w:val="num" w:pos="252"/>
              </w:tabs>
              <w:spacing w:line="240" w:lineRule="auto"/>
              <w:ind w:left="252" w:hanging="252"/>
              <w:jc w:val="left"/>
              <w:rPr>
                <w:rFonts w:ascii="Candara" w:hAnsi="Candara"/>
                <w:sz w:val="14"/>
                <w:szCs w:val="14"/>
              </w:rPr>
            </w:pPr>
            <w:r w:rsidRPr="001A732D">
              <w:rPr>
                <w:rFonts w:ascii="Candara" w:hAnsi="Candara"/>
                <w:sz w:val="14"/>
                <w:szCs w:val="14"/>
              </w:rPr>
              <w:t>accertamenti amministrativi, accertamenti in loco e gestione del contenzioso;</w:t>
            </w:r>
          </w:p>
          <w:p w:rsidR="001A732D" w:rsidRPr="001A732D" w:rsidRDefault="001A732D" w:rsidP="001A732D">
            <w:pPr>
              <w:numPr>
                <w:ilvl w:val="0"/>
                <w:numId w:val="11"/>
              </w:numPr>
              <w:tabs>
                <w:tab w:val="num" w:pos="252"/>
              </w:tabs>
              <w:spacing w:line="240" w:lineRule="auto"/>
              <w:ind w:left="252" w:hanging="252"/>
              <w:jc w:val="left"/>
              <w:rPr>
                <w:rFonts w:ascii="Candara" w:hAnsi="Candara"/>
                <w:sz w:val="14"/>
                <w:szCs w:val="14"/>
              </w:rPr>
            </w:pPr>
            <w:r w:rsidRPr="001A732D">
              <w:rPr>
                <w:rFonts w:ascii="Candara" w:hAnsi="Candara"/>
                <w:sz w:val="14"/>
                <w:szCs w:val="14"/>
              </w:rPr>
              <w:t>adempimento di disposizioni comunitarie e nazionali;</w:t>
            </w:r>
          </w:p>
          <w:p w:rsidR="001A732D" w:rsidRPr="001A732D" w:rsidRDefault="001A732D" w:rsidP="001A732D">
            <w:pPr>
              <w:numPr>
                <w:ilvl w:val="0"/>
                <w:numId w:val="11"/>
              </w:numPr>
              <w:tabs>
                <w:tab w:val="num" w:pos="252"/>
              </w:tabs>
              <w:spacing w:line="240" w:lineRule="auto"/>
              <w:ind w:left="252" w:hanging="252"/>
              <w:jc w:val="left"/>
              <w:rPr>
                <w:rFonts w:ascii="Candara" w:hAnsi="Candara"/>
                <w:sz w:val="14"/>
                <w:szCs w:val="14"/>
              </w:rPr>
            </w:pPr>
            <w:r w:rsidRPr="001A732D">
              <w:rPr>
                <w:rFonts w:ascii="Candara" w:hAnsi="Candara"/>
                <w:sz w:val="14"/>
                <w:szCs w:val="14"/>
              </w:rPr>
              <w:t>obblighi di ogni altra natura comunque connessi alle finalità di cui ai precedenti punti, ivi incluse richieste di dati da parte di altre amministrazioni pubbliche ai sensi della normativa vigente.</w:t>
            </w:r>
          </w:p>
          <w:p w:rsidR="001A732D" w:rsidRPr="001A732D" w:rsidRDefault="001A732D" w:rsidP="001A732D">
            <w:pPr>
              <w:numPr>
                <w:ilvl w:val="0"/>
                <w:numId w:val="11"/>
              </w:numPr>
              <w:tabs>
                <w:tab w:val="num" w:pos="252"/>
              </w:tabs>
              <w:spacing w:line="240" w:lineRule="auto"/>
              <w:ind w:left="249" w:hanging="249"/>
              <w:jc w:val="left"/>
              <w:rPr>
                <w:rFonts w:ascii="Candara" w:hAnsi="Candara"/>
                <w:sz w:val="14"/>
                <w:szCs w:val="14"/>
              </w:rPr>
            </w:pPr>
            <w:r w:rsidRPr="001A732D">
              <w:rPr>
                <w:rFonts w:ascii="Candara" w:hAnsi="Candara"/>
                <w:sz w:val="14"/>
                <w:szCs w:val="14"/>
              </w:rPr>
              <w:t>gestione delle credenziali per assicurare l’accesso ai servizi del SIAF ed invio comunicazioni relative ai servizi istituzionali, anche mediante l’utilizzo di posta elettronica.</w:t>
            </w:r>
          </w:p>
        </w:tc>
      </w:tr>
      <w:tr w:rsidR="001A732D" w:rsidRPr="001A732D" w:rsidTr="00756C3C">
        <w:trPr>
          <w:trHeight w:val="938"/>
        </w:trPr>
        <w:tc>
          <w:tcPr>
            <w:tcW w:w="9835"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rPr>
            </w:pPr>
            <w:r w:rsidRPr="001A732D">
              <w:rPr>
                <w:rFonts w:ascii="Candara" w:hAnsi="Candara"/>
                <w:b/>
                <w:sz w:val="14"/>
                <w:szCs w:val="14"/>
              </w:rPr>
              <w:t>Modalità del trattamento</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I dati personali trattati sono raccolti direttamente attraverso il soggetto interessato oppure presso i soggetti delegati ad acquisire documentazione cartacea ed alla trasmissione dei dati in via telematica al SIAF.</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I trattamenti dei dati personali vengono effettuati mediante elaborazioni elettroniche (o comunque automatizzate), ovvero mediante trattamenti manuali in modo tale da garantire la riservatezza e la sicurezza dei dati personali in relazione al procedimento amministrativo. </w:t>
            </w:r>
          </w:p>
        </w:tc>
      </w:tr>
      <w:tr w:rsidR="001A732D" w:rsidRPr="001A732D" w:rsidTr="00756C3C">
        <w:trPr>
          <w:trHeight w:val="1474"/>
        </w:trPr>
        <w:tc>
          <w:tcPr>
            <w:tcW w:w="9835"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rPr>
            </w:pPr>
            <w:r w:rsidRPr="001A732D">
              <w:rPr>
                <w:rFonts w:ascii="Candara" w:hAnsi="Candara"/>
                <w:b/>
                <w:sz w:val="14"/>
                <w:szCs w:val="14"/>
              </w:rPr>
              <w:t>Ambito di comunicazione e diffusione dei dati personali – misure di trasparenza</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Alcuni dati sono resi pubblici ai sensi delle vigenti disposizioni comunitarie e nazionali in materia di trasparenza. </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In particolare, nel caso in cui dalla compilazione di questo modulo derivi un pagamento, alcuni dati personali comuni (ossia non sensibili né giudiziari) conferiti potranno essere comunicati e diffusi anche per via telematica in attuazione della normativa che prevede la pubblicazione dei soggetti beneficiari di stanziamenti FEAGA e FEASR e degli importi percepiti da ciascun beneficiario o beneficiaria in relazione ad ognuno dei due fondi per un periodo di 2 anni negli appositi registri dei soggetti beneficiari </w:t>
            </w:r>
            <w:r w:rsidRPr="001A732D">
              <w:rPr>
                <w:rFonts w:ascii="Candara" w:hAnsi="Candara"/>
                <w:b/>
                <w:sz w:val="14"/>
                <w:szCs w:val="14"/>
              </w:rPr>
              <w:t>(</w:t>
            </w:r>
            <w:r w:rsidR="006547D7">
              <w:rPr>
                <w:rFonts w:ascii="Candara" w:hAnsi="Candara"/>
                <w:sz w:val="14"/>
                <w:szCs w:val="14"/>
              </w:rPr>
              <w:t>Regolamento</w:t>
            </w:r>
            <w:r w:rsidRPr="001A732D">
              <w:rPr>
                <w:rFonts w:ascii="Candara" w:hAnsi="Candara"/>
                <w:sz w:val="14"/>
                <w:szCs w:val="14"/>
              </w:rPr>
              <w:t xml:space="preserve"> (UE) n. 908/2014, art. 113 del </w:t>
            </w:r>
            <w:r w:rsidR="006547D7">
              <w:rPr>
                <w:rFonts w:ascii="Candara" w:hAnsi="Candara"/>
                <w:sz w:val="14"/>
                <w:szCs w:val="14"/>
              </w:rPr>
              <w:t>Regolamento</w:t>
            </w:r>
            <w:r w:rsidRPr="001A732D">
              <w:rPr>
                <w:rFonts w:ascii="Candara" w:hAnsi="Candara"/>
                <w:sz w:val="14"/>
                <w:szCs w:val="14"/>
              </w:rPr>
              <w:t xml:space="preserve"> (UE) n. 1306/2013, D.P.R. n. 118/2000, L.P. 17/1993, D.P.G.P. 21/1994). Ai fini della tutela degli interessi finanziari della Comunità i dati personali dei soggetti beneficiari potranno essere trattati da organismi di audit e di investigazione delle Comunità e degli Stati membri (art. 60 </w:t>
            </w:r>
            <w:r w:rsidR="006547D7">
              <w:rPr>
                <w:rFonts w:ascii="Candara" w:hAnsi="Candara"/>
                <w:sz w:val="14"/>
                <w:szCs w:val="14"/>
              </w:rPr>
              <w:t>Regolamento</w:t>
            </w:r>
            <w:r w:rsidRPr="001A732D">
              <w:rPr>
                <w:rFonts w:ascii="Candara" w:hAnsi="Candara"/>
                <w:sz w:val="14"/>
                <w:szCs w:val="14"/>
              </w:rPr>
              <w:t xml:space="preserve"> (UE) n. 908/2014). I dati sono resi disponibili al Sistema Informativo Agricolo Nazionale (SIAN).</w:t>
            </w:r>
          </w:p>
        </w:tc>
      </w:tr>
      <w:tr w:rsidR="001A732D" w:rsidRPr="001A732D" w:rsidTr="00756C3C">
        <w:trPr>
          <w:trHeight w:val="763"/>
        </w:trPr>
        <w:tc>
          <w:tcPr>
            <w:tcW w:w="9835"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rPr>
            </w:pPr>
            <w:r w:rsidRPr="001A732D">
              <w:rPr>
                <w:rFonts w:ascii="Candara" w:hAnsi="Candara"/>
                <w:b/>
                <w:sz w:val="14"/>
                <w:szCs w:val="14"/>
              </w:rPr>
              <w:t>Natura del conferimento dei dati personali trattati</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Il conferimento dei dati è obbligatorio per lo svolgimento dei compiti amministrativi richiesti. In caso di rifiuto di conferimento dei dati richiesti non si potrà dare seguito alle richieste avanzate ed alle istanze inoltrate. La maggior parte dei dati richiesti sono sottoposti anche a verifiche ed accertamenti mediante accessi a dati di altre pubbliche amministrazioni. Tra le informazioni personali trattate possono rientrare dati di natura “giudiziaria” ai sensi del D. </w:t>
            </w:r>
            <w:proofErr w:type="spellStart"/>
            <w:r w:rsidRPr="001A732D">
              <w:rPr>
                <w:rFonts w:ascii="Candara" w:hAnsi="Candara"/>
                <w:sz w:val="14"/>
                <w:szCs w:val="14"/>
              </w:rPr>
              <w:t>Lgs</w:t>
            </w:r>
            <w:proofErr w:type="spellEnd"/>
            <w:r w:rsidRPr="001A732D">
              <w:rPr>
                <w:rFonts w:ascii="Candara" w:hAnsi="Candara"/>
                <w:sz w:val="14"/>
                <w:szCs w:val="14"/>
              </w:rPr>
              <w:t>. n. 196/2003.</w:t>
            </w:r>
          </w:p>
        </w:tc>
      </w:tr>
      <w:tr w:rsidR="001A732D" w:rsidRPr="001A732D" w:rsidTr="00756C3C">
        <w:trPr>
          <w:trHeight w:val="1124"/>
        </w:trPr>
        <w:tc>
          <w:tcPr>
            <w:tcW w:w="9835"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rPr>
            </w:pPr>
            <w:r w:rsidRPr="001A732D">
              <w:rPr>
                <w:rFonts w:ascii="Candara" w:hAnsi="Candara"/>
                <w:b/>
                <w:sz w:val="14"/>
                <w:szCs w:val="14"/>
              </w:rPr>
              <w:t>Titolarità e responsabili del trattamento</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Titolare dei dati è la Provincia autonoma di Bolzano con sede in Piazza </w:t>
            </w:r>
            <w:proofErr w:type="spellStart"/>
            <w:r w:rsidRPr="001A732D">
              <w:rPr>
                <w:rFonts w:ascii="Candara" w:hAnsi="Candara"/>
                <w:sz w:val="14"/>
                <w:szCs w:val="14"/>
              </w:rPr>
              <w:t>Silvius</w:t>
            </w:r>
            <w:proofErr w:type="spellEnd"/>
            <w:r w:rsidRPr="001A732D">
              <w:rPr>
                <w:rFonts w:ascii="Candara" w:hAnsi="Candara"/>
                <w:sz w:val="14"/>
                <w:szCs w:val="14"/>
              </w:rPr>
              <w:t xml:space="preserve"> Magnago 1, 39100 Bolzano. Responsabile del trattamento è, per il fondo FEASR, il Direttore della Ripartizione Agricoltura per le misure 4, 6, 7, 11, 13, 10 (interventi 1 e 2), 16, 19, il Direttore della Ripartizione Foreste per le misure 1, 7, 8 e 10 (intervento 3), il Direttore della Ripartizione Natura, Paesaggio e Sviluppo del Territorio per la misura 4, 7 e 10 (intervento 4), il Direttore della Ripartizione Formazione professionale agricola, forestale e di economia domestica per la misura 1, il Direttore del Dipartimento Agricoltura, Foreste, Protezione civile e Comuni per la misura 20 parte domanda di aiuto e il Direttore della Ripartizione Finanze per la misura 20 parte domanda di pagamento e il Direttore dell’Ufficio Organismo Pagatore Provinciale per il fondo FEAGA e FEASR. Il sito istituzionale della Provincia autonoma di Bolzano ha il seguente indirizzo: http://www.provincia.bz.it.</w:t>
            </w:r>
          </w:p>
        </w:tc>
      </w:tr>
      <w:tr w:rsidR="001A732D" w:rsidRPr="001A732D" w:rsidTr="00756C3C">
        <w:trPr>
          <w:trHeight w:val="4464"/>
        </w:trPr>
        <w:tc>
          <w:tcPr>
            <w:tcW w:w="9835"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rPr>
            </w:pPr>
            <w:r w:rsidRPr="001A732D">
              <w:rPr>
                <w:rFonts w:ascii="Candara" w:hAnsi="Candara"/>
                <w:b/>
                <w:sz w:val="14"/>
                <w:szCs w:val="14"/>
              </w:rPr>
              <w:t>Diritti dell’interessato o della interessata</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L’art. 7 del decreto legislativo n. 196/2003 “Codice in materia di protezione dei dati personali” (codice attuativo, fra le altre, della Direttiva 94/46/CE relativa alla tutela delle persone fisiche con riguardo al trattamento dei dati personali, nonché alla libera circolazione di tali dati) riconosce all’interessato o alla interessata numerosi diritti che invitiamo a considerare attentamente. Tra questi, Le ricordiamo di diritti di:</w:t>
            </w:r>
          </w:p>
          <w:p w:rsidR="001A732D" w:rsidRPr="001A732D" w:rsidRDefault="001A732D" w:rsidP="001A732D">
            <w:pPr>
              <w:numPr>
                <w:ilvl w:val="0"/>
                <w:numId w:val="9"/>
              </w:numPr>
              <w:spacing w:line="240" w:lineRule="auto"/>
              <w:jc w:val="left"/>
              <w:rPr>
                <w:rFonts w:ascii="Candara" w:hAnsi="Candara"/>
                <w:sz w:val="14"/>
                <w:szCs w:val="14"/>
              </w:rPr>
            </w:pPr>
            <w:r w:rsidRPr="001A732D">
              <w:rPr>
                <w:rFonts w:ascii="Candara" w:hAnsi="Candara"/>
                <w:sz w:val="14"/>
                <w:szCs w:val="14"/>
              </w:rPr>
              <w:t>ottenere la conferma dell’esistenza o meno di dati personali che lo riguardano, anche se non ancora registrati e la loro comunicazione in forma intelligibile;</w:t>
            </w:r>
          </w:p>
          <w:p w:rsidR="001A732D" w:rsidRPr="001A732D" w:rsidRDefault="001A732D" w:rsidP="001A732D">
            <w:pPr>
              <w:numPr>
                <w:ilvl w:val="0"/>
                <w:numId w:val="9"/>
              </w:numPr>
              <w:spacing w:line="240" w:lineRule="auto"/>
              <w:jc w:val="left"/>
              <w:rPr>
                <w:rFonts w:ascii="Candara" w:hAnsi="Candara"/>
                <w:sz w:val="14"/>
                <w:szCs w:val="14"/>
              </w:rPr>
            </w:pPr>
            <w:r w:rsidRPr="001A732D">
              <w:rPr>
                <w:rFonts w:ascii="Candara" w:hAnsi="Candara"/>
                <w:sz w:val="14"/>
                <w:szCs w:val="14"/>
              </w:rPr>
              <w:t>ottenere l’indicazione:</w:t>
            </w:r>
          </w:p>
          <w:p w:rsidR="001A732D" w:rsidRPr="001A732D" w:rsidRDefault="001A732D" w:rsidP="001A732D">
            <w:pPr>
              <w:numPr>
                <w:ilvl w:val="1"/>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dell’origine dei dati personali;</w:t>
            </w:r>
          </w:p>
          <w:p w:rsidR="001A732D" w:rsidRPr="001A732D" w:rsidRDefault="001A732D" w:rsidP="001A732D">
            <w:pPr>
              <w:numPr>
                <w:ilvl w:val="1"/>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delle finalità e modalità del trattamento;</w:t>
            </w:r>
          </w:p>
          <w:p w:rsidR="001A732D" w:rsidRPr="001A732D" w:rsidRDefault="001A732D" w:rsidP="001A732D">
            <w:pPr>
              <w:numPr>
                <w:ilvl w:val="1"/>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della logica applicata in caso di trattamento effettuato con l’ausilio di strumenti elettronici,</w:t>
            </w:r>
          </w:p>
          <w:p w:rsidR="001A732D" w:rsidRPr="001A732D" w:rsidRDefault="001A732D" w:rsidP="001A732D">
            <w:pPr>
              <w:numPr>
                <w:ilvl w:val="1"/>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degli estremi identificativi del o della Titolare, dei e delle Responsabili e del rappresentante designato o della rappresentante designata;</w:t>
            </w:r>
          </w:p>
          <w:p w:rsidR="001A732D" w:rsidRPr="001A732D" w:rsidRDefault="001A732D" w:rsidP="001A732D">
            <w:pPr>
              <w:numPr>
                <w:ilvl w:val="1"/>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dei soggetti o delle categorie di soggetti ai quali i dati personali possono essere comunicati o che possono venirne a conoscenza in qualità di Responsabili o Incaricati;</w:t>
            </w:r>
          </w:p>
          <w:p w:rsidR="001A732D" w:rsidRPr="001A732D" w:rsidRDefault="001A732D" w:rsidP="001A732D">
            <w:pPr>
              <w:numPr>
                <w:ilvl w:val="2"/>
                <w:numId w:val="9"/>
              </w:numPr>
              <w:tabs>
                <w:tab w:val="num" w:pos="432"/>
              </w:tabs>
              <w:spacing w:line="240" w:lineRule="auto"/>
              <w:ind w:left="341" w:hanging="284"/>
              <w:jc w:val="left"/>
              <w:rPr>
                <w:rFonts w:ascii="Candara" w:hAnsi="Candara"/>
                <w:sz w:val="14"/>
                <w:szCs w:val="14"/>
              </w:rPr>
            </w:pPr>
            <w:r w:rsidRPr="001A732D">
              <w:rPr>
                <w:rFonts w:ascii="Candara" w:hAnsi="Candara"/>
                <w:sz w:val="14"/>
                <w:szCs w:val="14"/>
              </w:rPr>
              <w:t>ottenerne:</w:t>
            </w:r>
          </w:p>
          <w:p w:rsidR="001A732D" w:rsidRPr="001A732D" w:rsidRDefault="001A732D" w:rsidP="001A732D">
            <w:pPr>
              <w:numPr>
                <w:ilvl w:val="3"/>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l’aggiornamento, la rettifica ovvero, quando vi ha interesse, l'integrazione dei dati;</w:t>
            </w:r>
          </w:p>
          <w:p w:rsidR="001A732D" w:rsidRPr="001A732D" w:rsidRDefault="001A732D" w:rsidP="001A732D">
            <w:pPr>
              <w:numPr>
                <w:ilvl w:val="3"/>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1A732D" w:rsidRPr="001A732D" w:rsidRDefault="001A732D" w:rsidP="001A732D">
            <w:pPr>
              <w:numPr>
                <w:ilvl w:val="3"/>
                <w:numId w:val="9"/>
              </w:numPr>
              <w:tabs>
                <w:tab w:val="num" w:pos="792"/>
              </w:tabs>
              <w:spacing w:line="240" w:lineRule="auto"/>
              <w:ind w:left="792"/>
              <w:jc w:val="left"/>
              <w:rPr>
                <w:rFonts w:ascii="Candara" w:hAnsi="Candara"/>
                <w:sz w:val="14"/>
                <w:szCs w:val="14"/>
              </w:rPr>
            </w:pPr>
            <w:r w:rsidRPr="001A732D">
              <w:rPr>
                <w:rFonts w:ascii="Candara" w:hAnsi="Candara"/>
                <w:sz w:val="14"/>
                <w:szCs w:val="14"/>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A732D" w:rsidRPr="001A732D" w:rsidRDefault="001A732D" w:rsidP="001A732D">
            <w:pPr>
              <w:numPr>
                <w:ilvl w:val="0"/>
                <w:numId w:val="10"/>
              </w:numPr>
              <w:tabs>
                <w:tab w:val="num" w:pos="432"/>
              </w:tabs>
              <w:spacing w:line="240" w:lineRule="auto"/>
              <w:ind w:left="432"/>
              <w:jc w:val="left"/>
              <w:rPr>
                <w:rFonts w:ascii="Candara" w:hAnsi="Candara"/>
                <w:sz w:val="14"/>
                <w:szCs w:val="14"/>
              </w:rPr>
            </w:pPr>
            <w:r w:rsidRPr="001A732D">
              <w:rPr>
                <w:rFonts w:ascii="Candara" w:hAnsi="Candara"/>
                <w:sz w:val="14"/>
                <w:szCs w:val="14"/>
              </w:rPr>
              <w:t>opporsi:</w:t>
            </w:r>
          </w:p>
          <w:p w:rsidR="001A732D" w:rsidRPr="001A732D" w:rsidRDefault="001A732D" w:rsidP="001A732D">
            <w:pPr>
              <w:numPr>
                <w:ilvl w:val="1"/>
                <w:numId w:val="10"/>
              </w:numPr>
              <w:tabs>
                <w:tab w:val="clear" w:pos="1440"/>
                <w:tab w:val="num" w:pos="792"/>
              </w:tabs>
              <w:spacing w:line="240" w:lineRule="auto"/>
              <w:ind w:left="792"/>
              <w:jc w:val="left"/>
              <w:rPr>
                <w:rFonts w:ascii="Candara" w:hAnsi="Candara"/>
                <w:sz w:val="14"/>
                <w:szCs w:val="14"/>
              </w:rPr>
            </w:pPr>
            <w:r w:rsidRPr="001A732D">
              <w:rPr>
                <w:rFonts w:ascii="Candara" w:hAnsi="Candara"/>
                <w:sz w:val="14"/>
                <w:szCs w:val="14"/>
              </w:rPr>
              <w:t>per motivi legittimi al trattamento dei dati personali che lo riguardano, ancorché pertinenti allo scopo della raccolta;</w:t>
            </w:r>
          </w:p>
          <w:p w:rsidR="001A732D" w:rsidRPr="001A732D" w:rsidRDefault="001A732D" w:rsidP="001A732D">
            <w:pPr>
              <w:numPr>
                <w:ilvl w:val="1"/>
                <w:numId w:val="10"/>
              </w:numPr>
              <w:tabs>
                <w:tab w:val="clear" w:pos="1440"/>
                <w:tab w:val="num" w:pos="792"/>
              </w:tabs>
              <w:spacing w:line="240" w:lineRule="auto"/>
              <w:ind w:left="792"/>
              <w:jc w:val="left"/>
              <w:rPr>
                <w:rFonts w:ascii="Candara" w:hAnsi="Candara"/>
                <w:sz w:val="14"/>
                <w:szCs w:val="14"/>
              </w:rPr>
            </w:pPr>
            <w:r w:rsidRPr="001A732D">
              <w:rPr>
                <w:rFonts w:ascii="Candara" w:hAnsi="Candara"/>
                <w:sz w:val="14"/>
                <w:szCs w:val="14"/>
              </w:rPr>
              <w:t>al trattamento di dati personali che lo riguardano a fini di invio di materiale pubblicitario o di vendita diretta o per il compimento di ricerche di mercato o di comunicazione commerciale.</w:t>
            </w:r>
          </w:p>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Per l’esercizio dei diritti degli interessati e delle interessate, è possibile scrivere a mezzo posta agli indirizzi (responsabili del trattamento): </w:t>
            </w:r>
          </w:p>
          <w:p w:rsidR="001A732D" w:rsidRPr="001A732D" w:rsidRDefault="001A732D" w:rsidP="00214E73">
            <w:pPr>
              <w:numPr>
                <w:ilvl w:val="0"/>
                <w:numId w:val="61"/>
              </w:numPr>
              <w:spacing w:line="240" w:lineRule="auto"/>
              <w:jc w:val="left"/>
              <w:rPr>
                <w:rFonts w:ascii="Candara" w:hAnsi="Candara"/>
                <w:sz w:val="14"/>
                <w:szCs w:val="14"/>
              </w:rPr>
            </w:pPr>
            <w:r w:rsidRPr="001A732D">
              <w:rPr>
                <w:rFonts w:ascii="Candara" w:hAnsi="Candara"/>
                <w:i/>
                <w:color w:val="000000"/>
                <w:sz w:val="14"/>
                <w:szCs w:val="14"/>
                <w:u w:val="single"/>
              </w:rPr>
              <w:t>natura.territorio@provincia.bz.it</w:t>
            </w:r>
            <w:r w:rsidRPr="001A732D">
              <w:rPr>
                <w:rFonts w:ascii="Candara" w:hAnsi="Candara"/>
                <w:i/>
                <w:color w:val="000000"/>
                <w:sz w:val="14"/>
                <w:szCs w:val="14"/>
              </w:rPr>
              <w:t xml:space="preserve">; </w:t>
            </w:r>
            <w:hyperlink r:id="rId14" w:history="1">
              <w:r w:rsidRPr="001A732D">
                <w:rPr>
                  <w:rFonts w:ascii="Candara" w:hAnsi="Candara"/>
                  <w:i/>
                  <w:color w:val="000000"/>
                  <w:sz w:val="14"/>
                  <w:szCs w:val="14"/>
                  <w:u w:val="single"/>
                </w:rPr>
                <w:t>agricoltura@provincia.bz.it</w:t>
              </w:r>
            </w:hyperlink>
            <w:r w:rsidRPr="001A732D">
              <w:rPr>
                <w:rFonts w:ascii="Candara" w:hAnsi="Candara"/>
                <w:i/>
                <w:color w:val="000000"/>
                <w:sz w:val="14"/>
                <w:szCs w:val="14"/>
              </w:rPr>
              <w:t xml:space="preserve">; </w:t>
            </w:r>
            <w:hyperlink r:id="rId15" w:history="1">
              <w:r w:rsidRPr="001A732D">
                <w:rPr>
                  <w:rFonts w:ascii="Candara" w:hAnsi="Candara"/>
                  <w:i/>
                  <w:color w:val="000000"/>
                  <w:sz w:val="14"/>
                  <w:szCs w:val="14"/>
                  <w:u w:val="single"/>
                </w:rPr>
                <w:t>foreste@provincia.bz.it</w:t>
              </w:r>
            </w:hyperlink>
            <w:r w:rsidRPr="001A732D">
              <w:rPr>
                <w:rFonts w:ascii="Candara" w:hAnsi="Candara"/>
                <w:i/>
                <w:color w:val="000000"/>
                <w:sz w:val="14"/>
                <w:szCs w:val="14"/>
              </w:rPr>
              <w:t xml:space="preserve">; </w:t>
            </w:r>
            <w:r w:rsidRPr="001A732D">
              <w:rPr>
                <w:rFonts w:ascii="Candara" w:hAnsi="Candara"/>
                <w:i/>
                <w:color w:val="000000"/>
                <w:sz w:val="14"/>
                <w:szCs w:val="14"/>
                <w:u w:val="single"/>
              </w:rPr>
              <w:t>formazione-agricola@provincia.bz.it</w:t>
            </w:r>
            <w:r w:rsidRPr="001A732D">
              <w:rPr>
                <w:rFonts w:ascii="Candara" w:hAnsi="Candara"/>
                <w:i/>
                <w:color w:val="000000"/>
                <w:sz w:val="14"/>
                <w:szCs w:val="14"/>
              </w:rPr>
              <w:t xml:space="preserve">; </w:t>
            </w:r>
            <w:hyperlink r:id="rId16" w:history="1">
              <w:r w:rsidRPr="002B71D0">
                <w:rPr>
                  <w:rFonts w:ascii="Candara" w:hAnsi="Candara"/>
                  <w:i/>
                  <w:sz w:val="14"/>
                  <w:szCs w:val="14"/>
                  <w:u w:val="single"/>
                </w:rPr>
                <w:t>finanze@provincia.bz.it</w:t>
              </w:r>
            </w:hyperlink>
            <w:r w:rsidRPr="002B71D0">
              <w:rPr>
                <w:rFonts w:ascii="Candara" w:hAnsi="Candara"/>
                <w:i/>
                <w:sz w:val="14"/>
                <w:szCs w:val="14"/>
              </w:rPr>
              <w:t xml:space="preserve">; </w:t>
            </w:r>
            <w:hyperlink r:id="rId17" w:history="1">
              <w:r w:rsidRPr="001A732D">
                <w:rPr>
                  <w:rFonts w:ascii="Candara" w:hAnsi="Candara"/>
                  <w:i/>
                  <w:color w:val="000000"/>
                  <w:sz w:val="14"/>
                  <w:szCs w:val="14"/>
                  <w:u w:val="single"/>
                </w:rPr>
                <w:t>organismo_pagatore@provincia.bz.it</w:t>
              </w:r>
            </w:hyperlink>
            <w:r w:rsidRPr="001A732D">
              <w:rPr>
                <w:rFonts w:ascii="Candara" w:hAnsi="Candara"/>
                <w:sz w:val="14"/>
                <w:szCs w:val="14"/>
              </w:rPr>
              <w:t xml:space="preserve">. </w:t>
            </w:r>
          </w:p>
        </w:tc>
      </w:tr>
    </w:tbl>
    <w:p w:rsidR="001A732D" w:rsidRPr="001A732D" w:rsidRDefault="001A732D" w:rsidP="001A732D">
      <w:pPr>
        <w:spacing w:line="240" w:lineRule="auto"/>
        <w:rPr>
          <w:rFonts w:ascii="Candara" w:hAnsi="Candara"/>
          <w:sz w:val="14"/>
          <w:szCs w:val="14"/>
        </w:rPr>
      </w:pPr>
      <w:r w:rsidRPr="001A732D">
        <w:rPr>
          <w:rFonts w:ascii="Candara" w:hAnsi="Candara"/>
          <w:sz w:val="14"/>
          <w:szCs w:val="14"/>
        </w:rPr>
        <w:t xml:space="preserve">Il o la richiedente prende atto che i dati saranno comunicati ad altri soggetti Titolari e Responsabili del trattamento (ad esempio, l’Agenzia per le erogazioni in agricoltura (AGEA) nella sua attività di Organismo di coordinamento come previsto dall’art. 7 del </w:t>
      </w:r>
      <w:r w:rsidR="006547D7">
        <w:rPr>
          <w:rFonts w:ascii="Candara" w:hAnsi="Candara"/>
          <w:sz w:val="14"/>
          <w:szCs w:val="14"/>
        </w:rPr>
        <w:t>Regolamento</w:t>
      </w:r>
      <w:r w:rsidRPr="001A732D">
        <w:rPr>
          <w:rFonts w:ascii="Candara" w:hAnsi="Candara"/>
          <w:sz w:val="14"/>
          <w:szCs w:val="14"/>
        </w:rPr>
        <w:t xml:space="preserve"> (UE) n. 1306/2013) per le finalità istituzionali previste per legge o regolamento. La presente informativa è valida anche per gli anni successivi</w:t>
      </w:r>
    </w:p>
    <w:p w:rsidR="001A732D" w:rsidRPr="001A732D" w:rsidRDefault="001A732D" w:rsidP="001A732D">
      <w:pPr>
        <w:spacing w:line="240" w:lineRule="auto"/>
        <w:rPr>
          <w:rFonts w:ascii="Times New Roman" w:hAnsi="Times New Roman"/>
          <w:sz w:val="14"/>
          <w:szCs w:val="14"/>
        </w:rPr>
      </w:pPr>
      <w:r w:rsidRPr="001A732D">
        <w:rPr>
          <w:rFonts w:ascii="Candara" w:hAnsi="Candara"/>
          <w:sz w:val="14"/>
          <w:szCs w:val="14"/>
        </w:rPr>
        <w:br w:type="page"/>
      </w:r>
    </w:p>
    <w:p w:rsidR="001A732D" w:rsidRPr="001A732D" w:rsidRDefault="001A732D" w:rsidP="001A732D">
      <w:pPr>
        <w:shd w:val="clear" w:color="auto" w:fill="E6E6E6"/>
        <w:spacing w:line="240" w:lineRule="auto"/>
        <w:jc w:val="center"/>
        <w:rPr>
          <w:rFonts w:ascii="Candara" w:hAnsi="Candara"/>
          <w:b/>
          <w:sz w:val="14"/>
          <w:szCs w:val="14"/>
        </w:rPr>
      </w:pPr>
      <w:r w:rsidRPr="001A732D">
        <w:rPr>
          <w:rFonts w:ascii="Candara" w:hAnsi="Candara"/>
          <w:b/>
          <w:sz w:val="14"/>
          <w:szCs w:val="14"/>
        </w:rPr>
        <w:lastRenderedPageBreak/>
        <w:t>INFORMATIONSBLATT ÜBER DIE VERARBEITUNG PERSONENBEZOGENER DATEN</w:t>
      </w:r>
    </w:p>
    <w:p w:rsidR="001A732D" w:rsidRPr="001A732D" w:rsidRDefault="001A732D" w:rsidP="001A732D">
      <w:pPr>
        <w:shd w:val="clear" w:color="auto" w:fill="E6E6E6"/>
        <w:spacing w:line="240" w:lineRule="auto"/>
        <w:jc w:val="center"/>
        <w:rPr>
          <w:rFonts w:ascii="Candara" w:hAnsi="Candara"/>
          <w:b/>
          <w:sz w:val="14"/>
          <w:szCs w:val="14"/>
          <w:lang w:val="de-DE"/>
        </w:rPr>
      </w:pPr>
      <w:r w:rsidRPr="001A732D">
        <w:rPr>
          <w:rFonts w:ascii="Candara" w:hAnsi="Candara"/>
          <w:b/>
          <w:sz w:val="14"/>
          <w:szCs w:val="14"/>
          <w:lang w:val="de-DE"/>
        </w:rPr>
        <w:t>gemäß Art. 13 des Legislativdekretes Nr. 196/2003</w:t>
      </w:r>
    </w:p>
    <w:p w:rsidR="001A732D" w:rsidRPr="001A732D" w:rsidRDefault="001A732D" w:rsidP="001A732D">
      <w:pPr>
        <w:spacing w:before="120" w:after="120" w:line="240" w:lineRule="auto"/>
        <w:rPr>
          <w:rFonts w:ascii="Candara" w:hAnsi="Candara"/>
          <w:sz w:val="14"/>
          <w:szCs w:val="14"/>
          <w:lang w:val="de-DE"/>
        </w:rPr>
      </w:pPr>
      <w:r w:rsidRPr="001A732D">
        <w:rPr>
          <w:rFonts w:ascii="Candara" w:hAnsi="Candara"/>
          <w:sz w:val="14"/>
          <w:szCs w:val="14"/>
          <w:lang w:val="de-DE"/>
        </w:rPr>
        <w:t>Das Legislativdekret Nr. 196/2003 “Datenschutzkodex”, sieht ein System zur Gewährleistung des Datenschutzes bei der Verarbeitung von personenbezogenen Daten vor. Nachfolgend wird erklärt, wie die von Ihnen erklärten Daten genutzt werden, und welche Rechte dem Empfänger oder der Empfängerin von Fördermitteln im Rahmen der gestellten Ansuchen bezogen auf dem EGFL (Europäischer Garantiefonds für die Landwirtschaft): Betriebsprämie und dem ELER (Europäischer Landwirtschaftsfonds für die Entwicklung des ländlichen Raums) zuerkannt werden.</w:t>
      </w:r>
    </w:p>
    <w:p w:rsidR="001A732D" w:rsidRPr="001A732D" w:rsidRDefault="001A732D" w:rsidP="001A732D">
      <w:pPr>
        <w:shd w:val="clear" w:color="auto" w:fill="E0E0E0"/>
        <w:spacing w:line="240" w:lineRule="auto"/>
        <w:jc w:val="left"/>
        <w:rPr>
          <w:rFonts w:ascii="Candara" w:hAnsi="Candara"/>
          <w:b/>
          <w:sz w:val="14"/>
          <w:szCs w:val="14"/>
          <w:lang w:val="de-DE"/>
        </w:rPr>
      </w:pPr>
      <w:r w:rsidRPr="001A732D">
        <w:rPr>
          <w:rFonts w:ascii="Candara" w:hAnsi="Candara"/>
          <w:b/>
          <w:sz w:val="14"/>
          <w:szCs w:val="14"/>
          <w:lang w:val="de-DE"/>
        </w:rPr>
        <w:t xml:space="preserve">Zielsetzung der Datenverarbeitung: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A732D" w:rsidRPr="004D5A60" w:rsidTr="00756C3C">
        <w:trPr>
          <w:trHeight w:val="1927"/>
        </w:trPr>
        <w:tc>
          <w:tcPr>
            <w:tcW w:w="9828" w:type="dxa"/>
            <w:tcBorders>
              <w:top w:val="nil"/>
              <w:left w:val="nil"/>
              <w:bottom w:val="nil"/>
              <w:right w:val="nil"/>
            </w:tcBorders>
            <w:shd w:val="clear" w:color="auto" w:fill="auto"/>
            <w:vAlign w:val="center"/>
          </w:tcPr>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Die Autonome Provinz Bozen informiert Sie, dass im Zuge der Abwicklung der institutionellen Tätigkeiten bei der Verwaltung der angegebenen Ansuchen laut Verordnungen (EU) Nr. 1305/2013 und Nr. 1307/2013 verschiedene personenbezogene Daten für folgende Zielsetzungen benötigt werden:</w:t>
            </w:r>
          </w:p>
          <w:p w:rsidR="001A732D" w:rsidRPr="001A732D" w:rsidRDefault="001A732D" w:rsidP="00214E73">
            <w:pPr>
              <w:numPr>
                <w:ilvl w:val="0"/>
                <w:numId w:val="62"/>
              </w:numPr>
              <w:tabs>
                <w:tab w:val="num" w:pos="284"/>
              </w:tabs>
              <w:spacing w:line="240" w:lineRule="auto"/>
              <w:ind w:left="284" w:hanging="284"/>
              <w:jc w:val="left"/>
              <w:rPr>
                <w:rFonts w:ascii="Candara" w:hAnsi="Candara"/>
                <w:sz w:val="14"/>
                <w:szCs w:val="14"/>
                <w:lang w:val="de-DE"/>
              </w:rPr>
            </w:pPr>
            <w:r w:rsidRPr="001A732D">
              <w:rPr>
                <w:rFonts w:ascii="Candara" w:hAnsi="Candara"/>
                <w:sz w:val="14"/>
                <w:szCs w:val="14"/>
                <w:lang w:val="de-DE"/>
              </w:rPr>
              <w:t>Nutzung der Daten im Zusammenhang und zum Zweck der Verwaltung und Ausarbeitung der Informationen bezüglich des Betriebes des Antragstellers oder der Antragstellerin, eingeschlossen also die Datenerhebung und -speicherung im land- und forstwirtschaftlichen Informationssystem des Landes (LAFIS) für die Erstellung und Aktualisierung der Datenbank bezüglich der anagrafischen Daten der Betriebe, die Einreichung von Beihilfeansuchen, Auszahlung von Beiträgen, Prämien;</w:t>
            </w:r>
          </w:p>
          <w:p w:rsidR="001A732D" w:rsidRPr="001A732D" w:rsidRDefault="001A732D" w:rsidP="00214E73">
            <w:pPr>
              <w:numPr>
                <w:ilvl w:val="0"/>
                <w:numId w:val="62"/>
              </w:numPr>
              <w:tabs>
                <w:tab w:val="num" w:pos="284"/>
              </w:tabs>
              <w:spacing w:line="240" w:lineRule="auto"/>
              <w:ind w:hanging="720"/>
              <w:jc w:val="left"/>
              <w:rPr>
                <w:rFonts w:ascii="Candara" w:hAnsi="Candara"/>
                <w:sz w:val="14"/>
                <w:szCs w:val="14"/>
                <w:lang w:val="de-DE"/>
              </w:rPr>
            </w:pPr>
            <w:r w:rsidRPr="001A732D">
              <w:rPr>
                <w:rFonts w:ascii="Candara" w:hAnsi="Candara"/>
                <w:sz w:val="14"/>
                <w:szCs w:val="14"/>
                <w:lang w:val="de-DE"/>
              </w:rPr>
              <w:t xml:space="preserve">Verwaltungskontrollen, Vor-Ort-Kontrollen und Handhabung von Streitfällen; </w:t>
            </w:r>
          </w:p>
          <w:p w:rsidR="001A732D" w:rsidRPr="001A732D" w:rsidRDefault="001A732D" w:rsidP="00214E73">
            <w:pPr>
              <w:numPr>
                <w:ilvl w:val="0"/>
                <w:numId w:val="62"/>
              </w:numPr>
              <w:tabs>
                <w:tab w:val="num" w:pos="284"/>
              </w:tabs>
              <w:spacing w:line="240" w:lineRule="auto"/>
              <w:ind w:hanging="720"/>
              <w:jc w:val="left"/>
              <w:rPr>
                <w:rFonts w:ascii="Candara" w:hAnsi="Candara"/>
                <w:sz w:val="14"/>
                <w:szCs w:val="14"/>
                <w:lang w:val="de-DE"/>
              </w:rPr>
            </w:pPr>
            <w:r w:rsidRPr="001A732D">
              <w:rPr>
                <w:rFonts w:ascii="Candara" w:hAnsi="Candara"/>
                <w:sz w:val="14"/>
                <w:szCs w:val="14"/>
                <w:lang w:val="de-DE"/>
              </w:rPr>
              <w:t>Einhaltung der europäischen und der nationalen Vorschriften;</w:t>
            </w:r>
          </w:p>
          <w:p w:rsidR="001A732D" w:rsidRPr="001A732D" w:rsidRDefault="001A732D" w:rsidP="00214E73">
            <w:pPr>
              <w:numPr>
                <w:ilvl w:val="0"/>
                <w:numId w:val="62"/>
              </w:numPr>
              <w:tabs>
                <w:tab w:val="num" w:pos="284"/>
              </w:tabs>
              <w:spacing w:line="240" w:lineRule="auto"/>
              <w:ind w:left="284" w:hanging="284"/>
              <w:jc w:val="left"/>
              <w:rPr>
                <w:rFonts w:ascii="Candara" w:hAnsi="Candara"/>
                <w:sz w:val="14"/>
                <w:szCs w:val="14"/>
                <w:lang w:val="de-DE"/>
              </w:rPr>
            </w:pPr>
            <w:r w:rsidRPr="001A732D">
              <w:rPr>
                <w:rFonts w:ascii="Candara" w:hAnsi="Candara"/>
                <w:sz w:val="14"/>
                <w:szCs w:val="14"/>
                <w:lang w:val="de-DE"/>
              </w:rPr>
              <w:t>Alle Verpflichtungen, die mit obigen Zielsetzungen im Zusammenhang stehen, einschließlich Anfragen zur Nutzung der Daten vonseiten anderer öffentlicher Verwaltungen, wie in den geltenden Gesetzesbestimmungen vorgesehen;</w:t>
            </w:r>
          </w:p>
          <w:p w:rsidR="001A732D" w:rsidRPr="001A732D" w:rsidRDefault="001A732D" w:rsidP="00214E73">
            <w:pPr>
              <w:numPr>
                <w:ilvl w:val="0"/>
                <w:numId w:val="62"/>
              </w:numPr>
              <w:tabs>
                <w:tab w:val="num" w:pos="284"/>
              </w:tabs>
              <w:spacing w:line="240" w:lineRule="auto"/>
              <w:ind w:hanging="720"/>
              <w:jc w:val="left"/>
              <w:rPr>
                <w:rFonts w:ascii="Candara" w:hAnsi="Candara"/>
                <w:sz w:val="14"/>
                <w:szCs w:val="14"/>
                <w:lang w:val="de-DE"/>
              </w:rPr>
            </w:pPr>
            <w:r w:rsidRPr="001A732D">
              <w:rPr>
                <w:rFonts w:ascii="Candara" w:hAnsi="Candara"/>
                <w:sz w:val="14"/>
                <w:szCs w:val="14"/>
                <w:lang w:val="de-DE"/>
              </w:rPr>
              <w:t xml:space="preserve">Verwaltung der Zugriffsrechte zu den Diensten des LAFIS sowie Übermittlung von Mitteilungen bezüglich institutioneller Dienste eventuell auch über E-Mail. </w:t>
            </w:r>
          </w:p>
        </w:tc>
      </w:tr>
      <w:tr w:rsidR="001A732D" w:rsidRPr="004D5A60" w:rsidTr="00756C3C">
        <w:trPr>
          <w:trHeight w:val="1025"/>
        </w:trPr>
        <w:tc>
          <w:tcPr>
            <w:tcW w:w="9828"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lang w:val="de-DE"/>
              </w:rPr>
            </w:pPr>
            <w:r w:rsidRPr="001A732D">
              <w:rPr>
                <w:rFonts w:ascii="Candara" w:hAnsi="Candara"/>
                <w:b/>
                <w:sz w:val="14"/>
                <w:szCs w:val="14"/>
                <w:lang w:val="de-DE"/>
              </w:rPr>
              <w:t xml:space="preserve">Modalität der Verarbeitung </w:t>
            </w:r>
          </w:p>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Die verarbeiteten personenbezogenen Daten werden direkt von Seiten des Antragstellers/der Antragstellerin oder über eine für die Annahme der Dokumentation in Papierformat und der elektronischen Übermittlung der Daten an das LAFIS bevollmächtigte Dienstleistungsstelle erworben.</w:t>
            </w:r>
          </w:p>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 xml:space="preserve">Die Verarbeitung der personenbezogenen Daten erfolgt mittels elektronischer (oder zumindest automatisierter) Ausarbeitung oder händisch, um die Vertraulichkeit und die Sicherheit der personenbezogenen Daten bei der Abwicklung der Verwaltungsverfahren zu sichern. </w:t>
            </w:r>
          </w:p>
        </w:tc>
      </w:tr>
      <w:tr w:rsidR="001A732D" w:rsidRPr="004D5A60" w:rsidTr="00756C3C">
        <w:trPr>
          <w:trHeight w:val="1611"/>
        </w:trPr>
        <w:tc>
          <w:tcPr>
            <w:tcW w:w="9828"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lang w:val="de-DE"/>
              </w:rPr>
            </w:pPr>
            <w:r w:rsidRPr="001A732D">
              <w:rPr>
                <w:rFonts w:ascii="Candara" w:hAnsi="Candara"/>
                <w:b/>
                <w:sz w:val="14"/>
                <w:szCs w:val="14"/>
                <w:lang w:val="de-DE"/>
              </w:rPr>
              <w:t>Mitteilung und Verbreitung von personenbezogenen Daten und Transparenz</w:t>
            </w:r>
          </w:p>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 xml:space="preserve">Aus Gründen der Transparenz sind einige personenbezogene Daten gemäß den geltenden gemeinschaftlichen und nationalen Bestimmungen veröffentlicht. Wird ein Ansuchen um Auszahlung gestellt, können einige personenbezogene Daten (also weder sensible Daten noch Gerichtsdaten) auf elektronischem Wege mitgeteilt und verbreitet werden, im Sinne der Bestimmungen, die eine Veröffentlichung der Empfänger und Empfängerinnen von Fördermitteln aus dem EGFL- und ELER-Fonds, sowie der von den Empfängern und den Empfängerinnen erhaltenen Beträge aus einem der beiden Fonds, über einen Zeitraum von 2 Jahren im jeweiligen Register der Begünstigten vorsehen </w:t>
            </w:r>
            <w:r w:rsidRPr="001A732D">
              <w:rPr>
                <w:rFonts w:ascii="Candara" w:hAnsi="Candara"/>
                <w:b/>
                <w:sz w:val="14"/>
                <w:szCs w:val="14"/>
                <w:lang w:val="de-DE"/>
              </w:rPr>
              <w:t>(</w:t>
            </w:r>
            <w:r w:rsidRPr="001A732D">
              <w:rPr>
                <w:rFonts w:ascii="Candara" w:hAnsi="Candara"/>
                <w:sz w:val="14"/>
                <w:szCs w:val="14"/>
                <w:lang w:val="de-DE"/>
              </w:rPr>
              <w:t>Ver. (EU) Nr. 908/2014, Art. 113 der Ver. (EU) Nr. 1306/20013, D.P.R. Nr. 118/2000, L.G. Nr. 17/1993, DLH Nr. 21/1994). Zum Schutz der finanziellen Interessen der Gemeinschaft können personenbezogene Daten der Begünstigten von Rechnungsprüfungs- und Untersuchungseinrichtungen der Gemeinschaften und der Mitgliedstaaten verarbeitet werden (Art. 60 Ver. (EU) Nr. 908/2014). Die Daten werden dem nationalen Agrarinformationssystem (SIAN) zu Verfügung gestellt.</w:t>
            </w:r>
          </w:p>
        </w:tc>
      </w:tr>
      <w:tr w:rsidR="001A732D" w:rsidRPr="004D5A60" w:rsidTr="00756C3C">
        <w:trPr>
          <w:trHeight w:val="1037"/>
        </w:trPr>
        <w:tc>
          <w:tcPr>
            <w:tcW w:w="9828"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lang w:val="de-DE"/>
              </w:rPr>
            </w:pPr>
            <w:r w:rsidRPr="001A732D">
              <w:rPr>
                <w:rFonts w:ascii="Candara" w:hAnsi="Candara"/>
                <w:b/>
                <w:sz w:val="14"/>
                <w:szCs w:val="14"/>
                <w:lang w:val="de-DE"/>
              </w:rPr>
              <w:t xml:space="preserve">Übermittlung der behandelten personenbezogenen Daten </w:t>
            </w:r>
          </w:p>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Die Übermittlung der Daten ist für die Ausübung der verlangten Verwaltungstätigkeiten verpflichtend. Im Falle einer Verweigerung der Übermittlung der verlangten Daten können die eingereichten Ansuchen nicht abgewickelt werden. Der Großteil der gefragten Daten wird auch mittels Zugänge zu Daten anderer öffentlichen Verwaltungen überprüft. Unter den behandelten personenbezogenen Informationen können Gerichtsdaten gemäß Legislativdekret. Nr. 196/2003 enthalten sein.</w:t>
            </w:r>
          </w:p>
        </w:tc>
      </w:tr>
      <w:tr w:rsidR="001A732D" w:rsidRPr="004D5A60" w:rsidTr="00756C3C">
        <w:trPr>
          <w:trHeight w:val="1217"/>
        </w:trPr>
        <w:tc>
          <w:tcPr>
            <w:tcW w:w="9828" w:type="dxa"/>
            <w:tcBorders>
              <w:top w:val="nil"/>
              <w:left w:val="nil"/>
              <w:bottom w:val="nil"/>
              <w:right w:val="nil"/>
            </w:tcBorders>
            <w:shd w:val="clear" w:color="auto" w:fill="auto"/>
            <w:vAlign w:val="center"/>
          </w:tcPr>
          <w:p w:rsidR="001A732D" w:rsidRPr="001A732D" w:rsidRDefault="001A732D" w:rsidP="001A732D">
            <w:pPr>
              <w:shd w:val="clear" w:color="auto" w:fill="E6E6E6"/>
              <w:spacing w:before="60" w:line="240" w:lineRule="auto"/>
              <w:jc w:val="left"/>
              <w:rPr>
                <w:rFonts w:ascii="Candara" w:hAnsi="Candara"/>
                <w:b/>
                <w:sz w:val="14"/>
                <w:szCs w:val="14"/>
                <w:lang w:val="de-DE"/>
              </w:rPr>
            </w:pPr>
            <w:r w:rsidRPr="001A732D">
              <w:rPr>
                <w:rFonts w:ascii="Candara" w:hAnsi="Candara"/>
                <w:b/>
                <w:sz w:val="14"/>
                <w:szCs w:val="14"/>
                <w:lang w:val="de-DE"/>
              </w:rPr>
              <w:t>Inhaber und Inhaberinnen und Verantwortliche der Verarbeitung</w:t>
            </w:r>
          </w:p>
          <w:p w:rsidR="001A732D" w:rsidRPr="001A732D" w:rsidRDefault="001A732D" w:rsidP="001A732D">
            <w:pPr>
              <w:spacing w:line="240" w:lineRule="auto"/>
              <w:rPr>
                <w:rFonts w:ascii="Candara" w:hAnsi="Candara"/>
                <w:sz w:val="14"/>
                <w:szCs w:val="14"/>
                <w:highlight w:val="yellow"/>
                <w:lang w:val="de-DE"/>
              </w:rPr>
            </w:pPr>
            <w:r w:rsidRPr="001A732D">
              <w:rPr>
                <w:rFonts w:ascii="Candara" w:hAnsi="Candara"/>
                <w:sz w:val="14"/>
                <w:szCs w:val="14"/>
                <w:lang w:val="de-DE"/>
              </w:rPr>
              <w:t xml:space="preserve">Die Autonome Provinz Bozen mit Sitz im Silvius-Magnago-Platz 1, 39100 Bozen ist Inhaberin der Daten. Für die Datenverarbeitung bezüglich des ELER-Fonds sind der Direktor der Abteilung Landwirtschaft für die Maßnahmen 4, 6, 7, 11, 13, 10 (mit den Vorhaben 1 und 2), 16, 19, der Direktor der Abteilung Forstwirtschaft für die Maßnahmen 1, 7, 8 und 10 (mit dem Vorhaben 3), der Direktor der Abteilung Natur, Landschaft </w:t>
            </w:r>
            <w:r w:rsidRPr="001A732D">
              <w:rPr>
                <w:rFonts w:ascii="Candara" w:hAnsi="Candara"/>
                <w:bCs/>
                <w:sz w:val="14"/>
                <w:szCs w:val="14"/>
                <w:lang w:val="de-DE"/>
              </w:rPr>
              <w:t>und Raumentwicklung</w:t>
            </w:r>
            <w:r w:rsidRPr="001A732D">
              <w:rPr>
                <w:rFonts w:ascii="Times New Roman" w:hAnsi="Times New Roman"/>
                <w:bCs/>
                <w:sz w:val="14"/>
                <w:szCs w:val="14"/>
                <w:lang w:val="de-DE"/>
              </w:rPr>
              <w:t xml:space="preserve"> </w:t>
            </w:r>
            <w:r w:rsidRPr="001A732D">
              <w:rPr>
                <w:rFonts w:ascii="Candara" w:hAnsi="Candara"/>
                <w:sz w:val="14"/>
                <w:szCs w:val="14"/>
                <w:lang w:val="de-DE"/>
              </w:rPr>
              <w:t xml:space="preserve">für die Maßnahme 4, 7 und 10 (mit dem </w:t>
            </w:r>
            <w:r w:rsidRPr="00EC6A8C">
              <w:rPr>
                <w:rFonts w:ascii="Candara" w:hAnsi="Candara"/>
                <w:sz w:val="14"/>
                <w:szCs w:val="14"/>
                <w:lang w:val="de-DE"/>
              </w:rPr>
              <w:t xml:space="preserve">Vorhaben 4), der Direktor der Abteilung Land-, forst- und hauswirtschaftliche Berufsbildung für die Maßnahme 1, der Direktor des Ressorts für Landwirtschaft, Forstwirtschaft, Zivilschutz und Gemeinden </w:t>
            </w:r>
            <w:r w:rsidRPr="002B71D0">
              <w:rPr>
                <w:rFonts w:ascii="Candara" w:hAnsi="Candara"/>
                <w:sz w:val="14"/>
                <w:szCs w:val="14"/>
                <w:lang w:val="de-DE"/>
              </w:rPr>
              <w:t>für die Maßnahme 20 (Teil Beitragsansuchen)</w:t>
            </w:r>
            <w:r w:rsidRPr="00EC6A8C">
              <w:rPr>
                <w:rFonts w:ascii="Candara" w:hAnsi="Candara"/>
                <w:sz w:val="14"/>
                <w:szCs w:val="14"/>
                <w:lang w:val="de-DE"/>
              </w:rPr>
              <w:t xml:space="preserve"> sowie der Direktor der Abteilung </w:t>
            </w:r>
            <w:r w:rsidRPr="002B71D0">
              <w:rPr>
                <w:rFonts w:ascii="Candara" w:hAnsi="Candara"/>
                <w:sz w:val="14"/>
                <w:szCs w:val="14"/>
                <w:lang w:val="de-DE"/>
              </w:rPr>
              <w:t>Finanzen für die Maßnahme 20 (Teil Auszahlungsansuchen)</w:t>
            </w:r>
            <w:r w:rsidRPr="00EC6A8C">
              <w:rPr>
                <w:rFonts w:ascii="Candara" w:hAnsi="Candara"/>
                <w:sz w:val="14"/>
                <w:szCs w:val="14"/>
                <w:lang w:val="de-DE"/>
              </w:rPr>
              <w:t xml:space="preserve"> und</w:t>
            </w:r>
            <w:r w:rsidRPr="001A732D">
              <w:rPr>
                <w:rFonts w:ascii="Candara" w:hAnsi="Candara"/>
                <w:sz w:val="14"/>
                <w:szCs w:val="14"/>
                <w:lang w:val="de-DE"/>
              </w:rPr>
              <w:t xml:space="preserve"> für den EGFL- und ELER-Fonds ist der Direktor der Landeszahlstelle verantwortlich. Die Homepage der Autonome Provinz Bozen lautet: http://www.provinz.bz.it.</w:t>
            </w:r>
          </w:p>
        </w:tc>
      </w:tr>
      <w:tr w:rsidR="001A732D" w:rsidRPr="004D5A60" w:rsidTr="00756C3C">
        <w:trPr>
          <w:trHeight w:val="4620"/>
        </w:trPr>
        <w:tc>
          <w:tcPr>
            <w:tcW w:w="9828" w:type="dxa"/>
            <w:tcBorders>
              <w:top w:val="nil"/>
              <w:left w:val="nil"/>
              <w:bottom w:val="nil"/>
              <w:right w:val="nil"/>
            </w:tcBorders>
            <w:shd w:val="clear" w:color="auto" w:fill="auto"/>
            <w:vAlign w:val="center"/>
          </w:tcPr>
          <w:p w:rsidR="001A732D" w:rsidRPr="001A732D" w:rsidRDefault="001A732D" w:rsidP="001A732D">
            <w:pPr>
              <w:shd w:val="clear" w:color="auto" w:fill="E6E6E6"/>
              <w:spacing w:line="240" w:lineRule="auto"/>
              <w:jc w:val="left"/>
              <w:rPr>
                <w:rFonts w:ascii="Candara" w:hAnsi="Candara"/>
                <w:b/>
                <w:sz w:val="14"/>
                <w:szCs w:val="14"/>
                <w:lang w:val="de-DE"/>
              </w:rPr>
            </w:pPr>
            <w:r w:rsidRPr="001A732D">
              <w:rPr>
                <w:rFonts w:ascii="Candara" w:hAnsi="Candara"/>
                <w:b/>
                <w:sz w:val="14"/>
                <w:szCs w:val="14"/>
                <w:lang w:val="de-DE"/>
              </w:rPr>
              <w:t>Rechte der betroffenen Person</w:t>
            </w:r>
          </w:p>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 xml:space="preserve">Der Art. 7 des Legislativdekretes Nr. 196/2003 “Datenschutzkodex” (zur Durchführung unter anderem der Richtlinie 94/46/EG bezüglich des Schutzes der natürlichen Personen bei der Verarbeitung personenbezogener Daten und zum freien Datenverkehr) erkennt der betroffenen Person zahlreiche Rechte an, die aufmerksam zu beachten sind. Unter diesen sind folgende Rechte besonders erwähnenswert: </w:t>
            </w:r>
          </w:p>
          <w:p w:rsidR="001A732D" w:rsidRPr="001A732D" w:rsidRDefault="001A732D" w:rsidP="001A732D">
            <w:pPr>
              <w:spacing w:line="240" w:lineRule="auto"/>
              <w:ind w:left="240" w:hanging="240"/>
              <w:rPr>
                <w:rFonts w:ascii="Candara" w:hAnsi="Candara"/>
                <w:sz w:val="14"/>
                <w:szCs w:val="14"/>
                <w:lang w:val="de-DE"/>
              </w:rPr>
            </w:pPr>
            <w:r w:rsidRPr="001A732D">
              <w:rPr>
                <w:rFonts w:ascii="Candara" w:hAnsi="Candara"/>
                <w:sz w:val="14"/>
                <w:szCs w:val="14"/>
                <w:lang w:val="de-DE"/>
              </w:rPr>
              <w:t>1.</w:t>
            </w:r>
            <w:r w:rsidRPr="001A732D">
              <w:rPr>
                <w:rFonts w:ascii="Candara" w:hAnsi="Candara"/>
                <w:sz w:val="14"/>
                <w:szCs w:val="14"/>
                <w:lang w:val="de-DE"/>
              </w:rPr>
              <w:tab/>
              <w:t>Erhalt der Bestätigung von personenbezogenen Daten, auch falls diese noch nicht registriert sind, und deren Mitteilung in verständlichem Format;</w:t>
            </w:r>
          </w:p>
          <w:p w:rsidR="001A732D" w:rsidRPr="001A732D" w:rsidRDefault="001A732D" w:rsidP="001A732D">
            <w:pPr>
              <w:spacing w:line="240" w:lineRule="auto"/>
              <w:ind w:left="240" w:hanging="240"/>
              <w:rPr>
                <w:rFonts w:ascii="Candara" w:hAnsi="Candara"/>
                <w:sz w:val="14"/>
                <w:szCs w:val="14"/>
                <w:lang w:val="de-DE"/>
              </w:rPr>
            </w:pPr>
            <w:r w:rsidRPr="001A732D">
              <w:rPr>
                <w:rFonts w:ascii="Candara" w:hAnsi="Candara"/>
                <w:sz w:val="14"/>
                <w:szCs w:val="14"/>
                <w:lang w:val="de-DE"/>
              </w:rPr>
              <w:t>2.</w:t>
            </w:r>
            <w:r w:rsidRPr="001A732D">
              <w:rPr>
                <w:rFonts w:ascii="Candara" w:hAnsi="Candara"/>
                <w:sz w:val="14"/>
                <w:szCs w:val="14"/>
                <w:lang w:val="de-DE"/>
              </w:rPr>
              <w:tab/>
              <w:t>Erhalt von:</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a.</w:t>
            </w:r>
            <w:r w:rsidRPr="001A732D">
              <w:rPr>
                <w:rFonts w:ascii="Candara" w:hAnsi="Candara"/>
                <w:sz w:val="14"/>
                <w:szCs w:val="14"/>
                <w:lang w:val="de-DE"/>
              </w:rPr>
              <w:tab/>
              <w:t>Herkunft der personenbezogenen Daten;</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b.</w:t>
            </w:r>
            <w:r w:rsidRPr="001A732D">
              <w:rPr>
                <w:rFonts w:ascii="Candara" w:hAnsi="Candara"/>
                <w:sz w:val="14"/>
                <w:szCs w:val="14"/>
                <w:lang w:val="de-DE"/>
              </w:rPr>
              <w:tab/>
              <w:t>Zweck und Modalität der Verarbeitung;</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c.</w:t>
            </w:r>
            <w:r w:rsidRPr="001A732D">
              <w:rPr>
                <w:rFonts w:ascii="Candara" w:hAnsi="Candara"/>
                <w:sz w:val="14"/>
                <w:szCs w:val="14"/>
                <w:lang w:val="de-DE"/>
              </w:rPr>
              <w:tab/>
              <w:t>angewandte Kriterien falls die Verarbeitung in elektronischer Weise erfolgt,</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d.</w:t>
            </w:r>
            <w:r w:rsidRPr="001A732D">
              <w:rPr>
                <w:rFonts w:ascii="Candara" w:hAnsi="Candara"/>
                <w:sz w:val="14"/>
                <w:szCs w:val="14"/>
                <w:lang w:val="de-DE"/>
              </w:rPr>
              <w:tab/>
              <w:t>Identifizierungsdaten des Eigentümers oder der Eigentümerin, der Verantwortlichen und des bevollmächtigten Vertreters oder der bevollmächtigten Vertreterin;</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e.</w:t>
            </w:r>
            <w:r w:rsidRPr="001A732D">
              <w:rPr>
                <w:rFonts w:ascii="Candara" w:hAnsi="Candara"/>
                <w:sz w:val="14"/>
                <w:szCs w:val="14"/>
                <w:lang w:val="de-DE"/>
              </w:rPr>
              <w:tab/>
              <w:t>Rechtsträger und -</w:t>
            </w:r>
            <w:proofErr w:type="spellStart"/>
            <w:r w:rsidRPr="001A732D">
              <w:rPr>
                <w:rFonts w:ascii="Candara" w:hAnsi="Candara"/>
                <w:sz w:val="14"/>
                <w:szCs w:val="14"/>
                <w:lang w:val="de-DE"/>
              </w:rPr>
              <w:t>trägerinnen</w:t>
            </w:r>
            <w:proofErr w:type="spellEnd"/>
            <w:r w:rsidRPr="001A732D">
              <w:rPr>
                <w:rFonts w:ascii="Candara" w:hAnsi="Candara"/>
                <w:sz w:val="14"/>
                <w:szCs w:val="14"/>
                <w:lang w:val="de-DE"/>
              </w:rPr>
              <w:t>, denen die personenbezogenen Daten mitgeteilt, oder welche in ihrer Eigenschaft als Verantwortlicher/Verantwortliche oder als Beauftragter/Beauftragte in Kenntnis gesetzt werden können;</w:t>
            </w:r>
          </w:p>
          <w:p w:rsidR="001A732D" w:rsidRPr="001A732D" w:rsidRDefault="001A732D" w:rsidP="001A732D">
            <w:pPr>
              <w:spacing w:line="240" w:lineRule="auto"/>
              <w:ind w:left="240" w:hanging="240"/>
              <w:rPr>
                <w:rFonts w:ascii="Candara" w:hAnsi="Candara"/>
                <w:sz w:val="14"/>
                <w:szCs w:val="14"/>
                <w:lang w:val="de-DE"/>
              </w:rPr>
            </w:pPr>
            <w:r w:rsidRPr="001A732D">
              <w:rPr>
                <w:rFonts w:ascii="Candara" w:hAnsi="Candara"/>
                <w:sz w:val="14"/>
                <w:szCs w:val="14"/>
                <w:lang w:val="de-DE"/>
              </w:rPr>
              <w:t>3.</w:t>
            </w:r>
            <w:r w:rsidRPr="001A732D">
              <w:rPr>
                <w:rFonts w:ascii="Candara" w:hAnsi="Candara"/>
                <w:sz w:val="14"/>
                <w:szCs w:val="14"/>
                <w:lang w:val="de-DE"/>
              </w:rPr>
              <w:tab/>
              <w:t>Erhalt von:</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a.</w:t>
            </w:r>
            <w:r w:rsidRPr="001A732D">
              <w:rPr>
                <w:rFonts w:ascii="Candara" w:hAnsi="Candara"/>
                <w:sz w:val="14"/>
                <w:szCs w:val="14"/>
                <w:lang w:val="de-DE"/>
              </w:rPr>
              <w:tab/>
              <w:t>Aktualisierung, Richtigstellung oder bei Interesse Ergänzung der Daten;</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b.</w:t>
            </w:r>
            <w:r w:rsidRPr="001A732D">
              <w:rPr>
                <w:rFonts w:ascii="Candara" w:hAnsi="Candara"/>
                <w:sz w:val="14"/>
                <w:szCs w:val="14"/>
                <w:lang w:val="de-DE"/>
              </w:rPr>
              <w:tab/>
              <w:t>Löschung, Umwandlung in anonymer Form oder Sperre der rechtswidrig behandelten Daten, inbegriffen jener Daten, deren Aufbewahrung für die Zwecke für die sie eingesammelt oder nachfolgend verarbeitet wurden, unnötig ist;</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c.</w:t>
            </w:r>
            <w:r w:rsidRPr="001A732D">
              <w:rPr>
                <w:rFonts w:ascii="Candara" w:hAnsi="Candara"/>
                <w:sz w:val="14"/>
                <w:szCs w:val="14"/>
                <w:lang w:val="de-DE"/>
              </w:rPr>
              <w:tab/>
              <w:t>Bescheinigung, dass diejenigen, die Daten erhalten haben, über die Ausführungen von Buchstabe a) und b) auch bezüglich ihres Inhaltes in Kenntnis gesetzt worden sind, ausgenommen falls sich dies als unmöglich oder sichtlich zu aufwendig erweist;</w:t>
            </w:r>
          </w:p>
          <w:p w:rsidR="001A732D" w:rsidRPr="001A732D" w:rsidRDefault="001A732D" w:rsidP="001A732D">
            <w:pPr>
              <w:spacing w:line="240" w:lineRule="auto"/>
              <w:ind w:left="240" w:hanging="240"/>
              <w:rPr>
                <w:rFonts w:ascii="Candara" w:hAnsi="Candara"/>
                <w:sz w:val="14"/>
                <w:szCs w:val="14"/>
                <w:lang w:val="de-DE"/>
              </w:rPr>
            </w:pPr>
            <w:r w:rsidRPr="001A732D">
              <w:rPr>
                <w:rFonts w:ascii="Candara" w:hAnsi="Candara"/>
                <w:sz w:val="14"/>
                <w:szCs w:val="14"/>
                <w:lang w:val="de-DE"/>
              </w:rPr>
              <w:t>4.</w:t>
            </w:r>
            <w:r w:rsidRPr="001A732D">
              <w:rPr>
                <w:rFonts w:ascii="Candara" w:hAnsi="Candara"/>
                <w:sz w:val="14"/>
                <w:szCs w:val="14"/>
                <w:lang w:val="de-DE"/>
              </w:rPr>
              <w:tab/>
              <w:t>Einspruch erheben:</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a.</w:t>
            </w:r>
            <w:r w:rsidRPr="001A732D">
              <w:rPr>
                <w:rFonts w:ascii="Candara" w:hAnsi="Candara"/>
                <w:sz w:val="14"/>
                <w:szCs w:val="14"/>
                <w:lang w:val="de-DE"/>
              </w:rPr>
              <w:tab/>
              <w:t xml:space="preserve">bei </w:t>
            </w:r>
            <w:proofErr w:type="spellStart"/>
            <w:r w:rsidRPr="001A732D">
              <w:rPr>
                <w:rFonts w:ascii="Candara" w:hAnsi="Candara"/>
                <w:sz w:val="14"/>
                <w:szCs w:val="14"/>
                <w:lang w:val="de-DE"/>
              </w:rPr>
              <w:t>rechtsmäßigen</w:t>
            </w:r>
            <w:proofErr w:type="spellEnd"/>
            <w:r w:rsidRPr="001A732D">
              <w:rPr>
                <w:rFonts w:ascii="Candara" w:hAnsi="Candara"/>
                <w:sz w:val="14"/>
                <w:szCs w:val="14"/>
                <w:lang w:val="de-DE"/>
              </w:rPr>
              <w:t xml:space="preserve"> Gründen gegen die Verarbeitung der eigenen personenbezogenen Daten, auch wenn sie zweckmäßig erhoben wurden;</w:t>
            </w:r>
          </w:p>
          <w:p w:rsidR="001A732D" w:rsidRPr="001A732D" w:rsidRDefault="001A732D" w:rsidP="001A732D">
            <w:pPr>
              <w:spacing w:line="240" w:lineRule="auto"/>
              <w:ind w:left="480" w:hanging="180"/>
              <w:rPr>
                <w:rFonts w:ascii="Candara" w:hAnsi="Candara"/>
                <w:sz w:val="14"/>
                <w:szCs w:val="14"/>
                <w:lang w:val="de-DE"/>
              </w:rPr>
            </w:pPr>
            <w:r w:rsidRPr="001A732D">
              <w:rPr>
                <w:rFonts w:ascii="Candara" w:hAnsi="Candara"/>
                <w:sz w:val="14"/>
                <w:szCs w:val="14"/>
                <w:lang w:val="de-DE"/>
              </w:rPr>
              <w:t>b.</w:t>
            </w:r>
            <w:r w:rsidRPr="001A732D">
              <w:rPr>
                <w:rFonts w:ascii="Candara" w:hAnsi="Candara"/>
                <w:sz w:val="14"/>
                <w:szCs w:val="14"/>
                <w:lang w:val="de-DE"/>
              </w:rPr>
              <w:tab/>
              <w:t xml:space="preserve">gegen die Verarbeitung der personenbezogenen Daten für den Versand von Werbematerial, für den Direktverkauf oder für die Durchführung von Marktforschungen </w:t>
            </w:r>
            <w:proofErr w:type="spellStart"/>
            <w:r w:rsidRPr="001A732D">
              <w:rPr>
                <w:rFonts w:ascii="Candara" w:hAnsi="Candara"/>
                <w:sz w:val="14"/>
                <w:szCs w:val="14"/>
                <w:lang w:val="de-DE"/>
              </w:rPr>
              <w:t>u.ä.</w:t>
            </w:r>
            <w:proofErr w:type="spellEnd"/>
          </w:p>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 xml:space="preserve">Bezüglich der Anwendung der Rechte der Betroffenen, können die für die Verarbeitung zuständigen Ämter unter folgenden Adressen kontaktiert werden: </w:t>
            </w:r>
            <w:r w:rsidRPr="001A732D">
              <w:rPr>
                <w:rFonts w:ascii="Candara" w:hAnsi="Candara"/>
                <w:i/>
                <w:color w:val="000000"/>
                <w:sz w:val="14"/>
                <w:szCs w:val="14"/>
                <w:u w:val="single"/>
                <w:lang w:val="de-DE"/>
              </w:rPr>
              <w:t>natur.raum@provinz.bz.it</w:t>
            </w:r>
            <w:r w:rsidRPr="001A732D">
              <w:rPr>
                <w:rFonts w:ascii="Candara" w:hAnsi="Candara"/>
                <w:i/>
                <w:color w:val="000000"/>
                <w:sz w:val="14"/>
                <w:szCs w:val="14"/>
                <w:lang w:val="de-DE"/>
              </w:rPr>
              <w:t xml:space="preserve">; </w:t>
            </w:r>
            <w:r w:rsidRPr="001A732D">
              <w:rPr>
                <w:rFonts w:ascii="Candara" w:hAnsi="Candara"/>
                <w:i/>
                <w:color w:val="000000"/>
                <w:sz w:val="14"/>
                <w:szCs w:val="14"/>
                <w:u w:val="single"/>
                <w:lang w:val="de-DE"/>
              </w:rPr>
              <w:t>landwirtschaft@provinz.bz.it</w:t>
            </w:r>
            <w:r w:rsidRPr="001A732D">
              <w:rPr>
                <w:rFonts w:ascii="Candara" w:hAnsi="Candara"/>
                <w:i/>
                <w:color w:val="000000"/>
                <w:sz w:val="14"/>
                <w:szCs w:val="14"/>
                <w:lang w:val="de-DE"/>
              </w:rPr>
              <w:t xml:space="preserve">; </w:t>
            </w:r>
            <w:r w:rsidRPr="001A732D">
              <w:rPr>
                <w:rFonts w:ascii="Candara" w:hAnsi="Candara"/>
                <w:i/>
                <w:color w:val="000000"/>
                <w:sz w:val="14"/>
                <w:szCs w:val="14"/>
                <w:u w:val="single"/>
                <w:lang w:val="de-DE"/>
              </w:rPr>
              <w:t>forstwirtschaft@provinz.bz.it</w:t>
            </w:r>
            <w:r w:rsidRPr="001A732D">
              <w:rPr>
                <w:rFonts w:ascii="Candara" w:hAnsi="Candara"/>
                <w:i/>
                <w:color w:val="000000"/>
                <w:sz w:val="14"/>
                <w:szCs w:val="14"/>
                <w:lang w:val="de-DE"/>
              </w:rPr>
              <w:t>; land-</w:t>
            </w:r>
            <w:r w:rsidRPr="001A732D">
              <w:rPr>
                <w:rFonts w:ascii="Candara" w:hAnsi="Candara"/>
                <w:i/>
                <w:color w:val="000000"/>
                <w:sz w:val="14"/>
                <w:szCs w:val="14"/>
                <w:u w:val="single"/>
                <w:lang w:val="de-DE"/>
              </w:rPr>
              <w:t>hauswbildung@provinz.bz.it</w:t>
            </w:r>
            <w:r w:rsidRPr="001A732D">
              <w:rPr>
                <w:rFonts w:ascii="Candara" w:hAnsi="Candara"/>
                <w:i/>
                <w:color w:val="000000"/>
                <w:sz w:val="14"/>
                <w:szCs w:val="14"/>
                <w:lang w:val="de-DE"/>
              </w:rPr>
              <w:t xml:space="preserve">; </w:t>
            </w:r>
            <w:r w:rsidR="009B6F7F">
              <w:fldChar w:fldCharType="begin"/>
            </w:r>
            <w:r w:rsidR="009B6F7F" w:rsidRPr="009B6F7F">
              <w:rPr>
                <w:lang w:val="de-DE"/>
                <w:rPrChange w:id="552" w:author="Klotz, Christine" w:date="2018-03-27T13:48:00Z">
                  <w:rPr/>
                </w:rPrChange>
              </w:rPr>
              <w:instrText xml:space="preserve"> HYPERLINK "mailto:finanzen@provinz.bz.it" </w:instrText>
            </w:r>
            <w:r w:rsidR="009B6F7F">
              <w:fldChar w:fldCharType="separate"/>
            </w:r>
            <w:r w:rsidRPr="002B71D0">
              <w:rPr>
                <w:rFonts w:ascii="Candara" w:hAnsi="Candara"/>
                <w:i/>
                <w:sz w:val="14"/>
                <w:szCs w:val="14"/>
                <w:u w:val="single"/>
                <w:lang w:val="de-DE"/>
              </w:rPr>
              <w:t>finanzen@provinz.bz.it</w:t>
            </w:r>
            <w:r w:rsidR="009B6F7F">
              <w:rPr>
                <w:rFonts w:ascii="Candara" w:hAnsi="Candara"/>
                <w:i/>
                <w:sz w:val="14"/>
                <w:szCs w:val="14"/>
                <w:u w:val="single"/>
                <w:lang w:val="de-DE"/>
              </w:rPr>
              <w:fldChar w:fldCharType="end"/>
            </w:r>
            <w:r w:rsidRPr="002B71D0">
              <w:rPr>
                <w:rFonts w:ascii="Candara" w:hAnsi="Candara"/>
                <w:i/>
                <w:sz w:val="14"/>
                <w:szCs w:val="14"/>
                <w:lang w:val="de-DE"/>
              </w:rPr>
              <w:t xml:space="preserve">; </w:t>
            </w:r>
            <w:r w:rsidRPr="001A732D">
              <w:rPr>
                <w:rFonts w:ascii="Candara" w:hAnsi="Candara"/>
                <w:i/>
                <w:color w:val="000000"/>
                <w:sz w:val="14"/>
                <w:szCs w:val="14"/>
                <w:u w:val="single"/>
                <w:lang w:val="de-DE"/>
              </w:rPr>
              <w:t>landeszahlstelle@provinz.bz.it.</w:t>
            </w:r>
          </w:p>
        </w:tc>
      </w:tr>
    </w:tbl>
    <w:p w:rsidR="001A732D" w:rsidRPr="001A732D" w:rsidRDefault="001A732D" w:rsidP="001A732D">
      <w:pPr>
        <w:spacing w:line="240" w:lineRule="auto"/>
        <w:rPr>
          <w:rFonts w:ascii="Candara" w:hAnsi="Candara"/>
          <w:sz w:val="14"/>
          <w:szCs w:val="14"/>
          <w:lang w:val="de-DE"/>
        </w:rPr>
      </w:pPr>
      <w:r w:rsidRPr="001A732D">
        <w:rPr>
          <w:rFonts w:ascii="Candara" w:hAnsi="Candara"/>
          <w:sz w:val="14"/>
          <w:szCs w:val="14"/>
          <w:lang w:val="de-DE"/>
        </w:rPr>
        <w:t>Der Antragsteller/Die Antragstellerin nimmt Kenntnis, dass die Daten an andere Rechtsträger und -</w:t>
      </w:r>
      <w:proofErr w:type="spellStart"/>
      <w:r w:rsidRPr="001A732D">
        <w:rPr>
          <w:rFonts w:ascii="Candara" w:hAnsi="Candara"/>
          <w:sz w:val="14"/>
          <w:szCs w:val="14"/>
          <w:lang w:val="de-DE"/>
        </w:rPr>
        <w:t>trägerinnen</w:t>
      </w:r>
      <w:proofErr w:type="spellEnd"/>
      <w:r w:rsidRPr="001A732D">
        <w:rPr>
          <w:rFonts w:ascii="Candara" w:hAnsi="Candara"/>
          <w:sz w:val="14"/>
          <w:szCs w:val="14"/>
          <w:lang w:val="de-DE"/>
        </w:rPr>
        <w:t>, Inhaber und Inhaberinnen sowie Verantwortliche der Verarbeitung (z.B. Agentur für die Auszahlungen in der Landwirtschaft (AGEA) in ihrer Tätigkeit als Koordinierungsorgan laut Art. 7 der Ver. (EU) Nr. 1306/2013) für die vom Gesetz bzw. der Verordnung vorgesehen institutionellen Zwecke übertragen werden. Das vorliegende Informationsschreiben wird auch für die folgenden Jahre gültig sein.</w:t>
      </w:r>
    </w:p>
    <w:p w:rsidR="001A732D" w:rsidRDefault="001A732D" w:rsidP="005857FA">
      <w:pPr>
        <w:spacing w:line="240" w:lineRule="auto"/>
        <w:rPr>
          <w:rFonts w:cs="Arial"/>
          <w:lang w:val="de-DE"/>
        </w:rPr>
      </w:pPr>
    </w:p>
    <w:p w:rsidR="00617736" w:rsidRPr="00F83292" w:rsidRDefault="00617736" w:rsidP="005857FA">
      <w:pPr>
        <w:spacing w:line="240" w:lineRule="auto"/>
        <w:rPr>
          <w:lang w:val="de-DE"/>
        </w:rPr>
      </w:pPr>
    </w:p>
    <w:p w:rsidR="00FF41CA" w:rsidRPr="00B229B8" w:rsidRDefault="00FF41CA" w:rsidP="005857FA">
      <w:pPr>
        <w:pStyle w:val="Stile9"/>
        <w:spacing w:line="240" w:lineRule="auto"/>
      </w:pPr>
      <w:bookmarkStart w:id="553" w:name="_Toc508264280"/>
      <w:r w:rsidRPr="00B229B8">
        <w:t>Dichiarazione sostitutiva del certificato di residenza e di stato di famiglia per la richiesta dell’informativa antimafia</w:t>
      </w:r>
      <w:bookmarkEnd w:id="553"/>
    </w:p>
    <w:p w:rsidR="00FF41CA" w:rsidRDefault="00FF41CA" w:rsidP="005857FA">
      <w:pPr>
        <w:pStyle w:val="Samantha"/>
        <w:spacing w:line="240" w:lineRule="auto"/>
        <w:outlineLvl w:val="0"/>
        <w:rPr>
          <w:rFonts w:cs="Arial"/>
          <w:b/>
        </w:rPr>
      </w:pPr>
    </w:p>
    <w:p w:rsidR="002C229B" w:rsidRPr="00FF41CA" w:rsidRDefault="002C229B" w:rsidP="005857FA">
      <w:pPr>
        <w:spacing w:line="240" w:lineRule="auto"/>
        <w:rPr>
          <w:rFonts w:cs="Arial"/>
          <w:b/>
        </w:rPr>
      </w:pPr>
      <w:r w:rsidRPr="00FF41CA">
        <w:rPr>
          <w:rFonts w:cs="Arial"/>
          <w:b/>
        </w:rPr>
        <w:t>Dichiarazione sostitutiva del certificato di residenza e di stato di famiglia per la richiesta dell’informativa antimafia</w:t>
      </w:r>
    </w:p>
    <w:p w:rsidR="002C229B" w:rsidRPr="00B229B8" w:rsidRDefault="002C229B" w:rsidP="005857FA">
      <w:pPr>
        <w:spacing w:line="240" w:lineRule="auto"/>
        <w:rPr>
          <w:rFonts w:cs="Arial"/>
          <w:b/>
          <w:lang w:val="de-DE"/>
        </w:rPr>
      </w:pPr>
      <w:r w:rsidRPr="00B229B8">
        <w:rPr>
          <w:rFonts w:cs="Arial"/>
          <w:b/>
          <w:lang w:val="de-DE"/>
        </w:rPr>
        <w:t>Eigenverantwortete Bescheinigung für Wohnsitzbescheinigung und Familienbogen zur Erlangung der Antimafia Information</w:t>
      </w:r>
    </w:p>
    <w:p w:rsidR="002C229B" w:rsidRPr="004F40BE" w:rsidRDefault="002C229B" w:rsidP="005857FA">
      <w:pPr>
        <w:spacing w:line="240" w:lineRule="auto"/>
        <w:rPr>
          <w:rFonts w:cs="Arial"/>
          <w:b/>
          <w:lang w:val="de-DE"/>
        </w:rPr>
      </w:pPr>
    </w:p>
    <w:p w:rsidR="002C229B" w:rsidRPr="00A9679B" w:rsidRDefault="002C229B" w:rsidP="005857FA">
      <w:pPr>
        <w:spacing w:line="240" w:lineRule="auto"/>
        <w:rPr>
          <w:rFonts w:cs="Arial"/>
          <w:i/>
          <w:sz w:val="16"/>
          <w:szCs w:val="16"/>
        </w:rPr>
      </w:pPr>
      <w:r w:rsidRPr="00A9679B">
        <w:rPr>
          <w:rFonts w:cs="Arial"/>
          <w:b/>
          <w:vertAlign w:val="superscript"/>
        </w:rPr>
        <w:t>1</w:t>
      </w:r>
      <w:r w:rsidRPr="00A9679B">
        <w:rPr>
          <w:rFonts w:cs="Arial"/>
          <w:b/>
        </w:rPr>
        <w:t xml:space="preserve"> </w:t>
      </w:r>
      <w:r w:rsidRPr="00A9679B">
        <w:rPr>
          <w:rFonts w:cs="Arial"/>
          <w:b/>
          <w:sz w:val="16"/>
          <w:szCs w:val="16"/>
        </w:rPr>
        <w:t>Dichiarazione sostitutiva di certificazione</w:t>
      </w:r>
      <w:r w:rsidRPr="00A9679B">
        <w:rPr>
          <w:rFonts w:cs="Arial"/>
          <w:sz w:val="16"/>
          <w:szCs w:val="16"/>
        </w:rPr>
        <w:t xml:space="preserve"> (D.P.R. n.445 del 28 dicembre 2000)</w:t>
      </w:r>
      <w:r w:rsidRPr="00A9679B">
        <w:rPr>
          <w:rFonts w:cs="Arial"/>
          <w:i/>
          <w:sz w:val="16"/>
          <w:szCs w:val="16"/>
        </w:rPr>
        <w:t xml:space="preserve"> </w:t>
      </w:r>
    </w:p>
    <w:p w:rsidR="002C229B" w:rsidRPr="00A9679B" w:rsidRDefault="002C229B" w:rsidP="005857FA">
      <w:pPr>
        <w:spacing w:line="240" w:lineRule="auto"/>
        <w:rPr>
          <w:rFonts w:cs="Arial"/>
          <w:b/>
          <w:i/>
        </w:rPr>
      </w:pPr>
      <w:r w:rsidRPr="00A9679B">
        <w:rPr>
          <w:rFonts w:cs="Arial"/>
          <w:b/>
          <w:vertAlign w:val="superscript"/>
          <w:lang w:val="de-DE"/>
        </w:rPr>
        <w:t>1</w:t>
      </w:r>
      <w:r w:rsidRPr="00A9679B">
        <w:rPr>
          <w:rFonts w:cs="Arial"/>
          <w:b/>
          <w:sz w:val="16"/>
          <w:szCs w:val="16"/>
          <w:lang w:val="de-DE"/>
        </w:rPr>
        <w:t xml:space="preserve"> Eigenverantwortete Bescheinigung</w:t>
      </w:r>
      <w:r w:rsidRPr="00A9679B">
        <w:rPr>
          <w:rFonts w:cs="Arial"/>
          <w:sz w:val="16"/>
          <w:szCs w:val="16"/>
          <w:lang w:val="de-DE"/>
        </w:rPr>
        <w:t xml:space="preserve"> (D.P</w:t>
      </w:r>
      <w:r w:rsidRPr="006E5033">
        <w:rPr>
          <w:rFonts w:cs="Arial"/>
          <w:sz w:val="16"/>
          <w:szCs w:val="16"/>
          <w:lang w:val="de-DE"/>
        </w:rPr>
        <w:t xml:space="preserve">.R. Nr. 445 vom 28. </w:t>
      </w:r>
      <w:proofErr w:type="spellStart"/>
      <w:r w:rsidRPr="00A9679B">
        <w:rPr>
          <w:rFonts w:cs="Arial"/>
          <w:sz w:val="16"/>
          <w:szCs w:val="16"/>
        </w:rPr>
        <w:t>Dezember</w:t>
      </w:r>
      <w:proofErr w:type="spellEnd"/>
      <w:r w:rsidRPr="00A9679B">
        <w:rPr>
          <w:rFonts w:cs="Arial"/>
          <w:sz w:val="16"/>
          <w:szCs w:val="16"/>
        </w:rPr>
        <w:t xml:space="preserve"> 2000)</w:t>
      </w:r>
      <w:r w:rsidRPr="00A9679B">
        <w:rPr>
          <w:rFonts w:cs="Arial"/>
          <w:i/>
        </w:rPr>
        <w:t xml:space="preserve"> </w:t>
      </w:r>
    </w:p>
    <w:p w:rsidR="002C229B" w:rsidRPr="00A9679B" w:rsidRDefault="002C229B" w:rsidP="005857FA">
      <w:pPr>
        <w:spacing w:line="240" w:lineRule="auto"/>
        <w:rPr>
          <w:rFonts w:cs="Arial"/>
          <w:b/>
        </w:rPr>
      </w:pPr>
    </w:p>
    <w:p w:rsidR="002C229B" w:rsidRDefault="002C229B" w:rsidP="005857FA">
      <w:pPr>
        <w:pStyle w:val="Corpotesto"/>
        <w:spacing w:line="240" w:lineRule="auto"/>
        <w:rPr>
          <w:rFonts w:cs="Arial"/>
        </w:rPr>
      </w:pPr>
      <w:r w:rsidRPr="004F6DC5">
        <w:rPr>
          <w:rFonts w:cs="Arial"/>
        </w:rPr>
        <w:t xml:space="preserve">Il/la sottoscritto/a - </w:t>
      </w:r>
      <w:proofErr w:type="spellStart"/>
      <w:r w:rsidRPr="004F6DC5">
        <w:rPr>
          <w:rFonts w:cs="Arial"/>
        </w:rPr>
        <w:t>der</w:t>
      </w:r>
      <w:proofErr w:type="spellEnd"/>
      <w:r w:rsidRPr="004F6DC5">
        <w:rPr>
          <w:rFonts w:cs="Arial"/>
        </w:rPr>
        <w:t xml:space="preserve">/die </w:t>
      </w:r>
      <w:proofErr w:type="spellStart"/>
      <w:r w:rsidRPr="004F6DC5">
        <w:rPr>
          <w:rFonts w:cs="Arial"/>
        </w:rPr>
        <w:t>Unterfertigte</w:t>
      </w:r>
      <w:proofErr w:type="spellEnd"/>
      <w:r w:rsidRPr="004F6DC5">
        <w:rPr>
          <w:rFonts w:cs="Arial"/>
        </w:rPr>
        <w:t xml:space="preserve"> </w:t>
      </w:r>
      <w:bookmarkStart w:id="554" w:name="Testo19"/>
      <w:r w:rsidRPr="004F6DC5">
        <w:rPr>
          <w:rFonts w:cs="Arial"/>
          <w:b/>
        </w:rPr>
        <w:fldChar w:fldCharType="begin">
          <w:ffData>
            <w:name w:val="Testo19"/>
            <w:enabled/>
            <w:calcOnExit w:val="0"/>
            <w:textInput>
              <w:format w:val="Maiuscole"/>
            </w:textInput>
          </w:ffData>
        </w:fldChar>
      </w:r>
      <w:r w:rsidRPr="004F6DC5">
        <w:rPr>
          <w:rFonts w:cs="Arial"/>
          <w:b/>
        </w:rPr>
        <w:instrText xml:space="preserve"> FORMTEXT </w:instrText>
      </w:r>
      <w:r w:rsidRPr="004F6DC5">
        <w:rPr>
          <w:rFonts w:cs="Arial"/>
          <w:b/>
        </w:rPr>
      </w:r>
      <w:r w:rsidRPr="004F6DC5">
        <w:rPr>
          <w:rFonts w:cs="Arial"/>
          <w:b/>
        </w:rPr>
        <w:fldChar w:fldCharType="separate"/>
      </w:r>
      <w:r w:rsidRPr="004F6DC5">
        <w:rPr>
          <w:rFonts w:cs="Arial"/>
          <w:b/>
          <w:noProof/>
        </w:rPr>
        <w:t> </w:t>
      </w:r>
      <w:r w:rsidRPr="004F6DC5">
        <w:rPr>
          <w:rFonts w:cs="Arial"/>
          <w:b/>
          <w:noProof/>
        </w:rPr>
        <w:t> </w:t>
      </w:r>
      <w:r w:rsidRPr="004F6DC5">
        <w:rPr>
          <w:rFonts w:cs="Arial"/>
          <w:b/>
          <w:noProof/>
        </w:rPr>
        <w:t> </w:t>
      </w:r>
      <w:r w:rsidRPr="004F6DC5">
        <w:rPr>
          <w:rFonts w:cs="Arial"/>
          <w:b/>
          <w:noProof/>
        </w:rPr>
        <w:t> </w:t>
      </w:r>
      <w:r w:rsidRPr="004F6DC5">
        <w:rPr>
          <w:rFonts w:cs="Arial"/>
          <w:b/>
          <w:noProof/>
        </w:rPr>
        <w:t> </w:t>
      </w:r>
      <w:r w:rsidRPr="004F6DC5">
        <w:rPr>
          <w:rFonts w:cs="Arial"/>
          <w:b/>
        </w:rPr>
        <w:fldChar w:fldCharType="end"/>
      </w:r>
      <w:bookmarkEnd w:id="554"/>
      <w:r w:rsidRPr="004F6DC5">
        <w:rPr>
          <w:rFonts w:cs="Arial"/>
        </w:rPr>
        <w:t xml:space="preserve"> </w:t>
      </w:r>
    </w:p>
    <w:p w:rsidR="002C229B" w:rsidRDefault="002C229B" w:rsidP="005857FA">
      <w:pPr>
        <w:pStyle w:val="Corpotesto"/>
        <w:spacing w:line="240" w:lineRule="auto"/>
        <w:rPr>
          <w:rFonts w:cs="Arial"/>
          <w:b/>
        </w:rPr>
      </w:pPr>
      <w:r w:rsidRPr="004F6DC5">
        <w:rPr>
          <w:rFonts w:cs="Arial"/>
        </w:rPr>
        <w:t xml:space="preserve">nato/a </w:t>
      </w:r>
      <w:proofErr w:type="spellStart"/>
      <w:r w:rsidRPr="004F6DC5">
        <w:rPr>
          <w:rFonts w:cs="Arial"/>
        </w:rPr>
        <w:t>a</w:t>
      </w:r>
      <w:proofErr w:type="spellEnd"/>
      <w:r w:rsidRPr="004F6DC5">
        <w:rPr>
          <w:rFonts w:cs="Arial"/>
        </w:rPr>
        <w:t xml:space="preserve"> – </w:t>
      </w:r>
      <w:proofErr w:type="spellStart"/>
      <w:r w:rsidRPr="004F6DC5">
        <w:rPr>
          <w:rFonts w:cs="Arial"/>
        </w:rPr>
        <w:t>geboren</w:t>
      </w:r>
      <w:proofErr w:type="spellEnd"/>
      <w:r w:rsidRPr="004F6DC5">
        <w:rPr>
          <w:rFonts w:cs="Arial"/>
        </w:rPr>
        <w:t xml:space="preserve"> in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rPr>
        <w:t xml:space="preserve"> - il/</w:t>
      </w:r>
      <w:proofErr w:type="spellStart"/>
      <w:r w:rsidRPr="004F6DC5">
        <w:rPr>
          <w:rFonts w:cs="Arial"/>
        </w:rPr>
        <w:t>am</w:t>
      </w:r>
      <w:proofErr w:type="spellEnd"/>
      <w:r w:rsidRPr="004F6DC5">
        <w:rPr>
          <w:rFonts w:cs="Arial"/>
        </w:rPr>
        <w:t xml:space="preserve">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rPr>
        <w:t xml:space="preserve">– provincia - </w:t>
      </w:r>
      <w:proofErr w:type="spellStart"/>
      <w:r w:rsidRPr="004F6DC5">
        <w:rPr>
          <w:rFonts w:cs="Arial"/>
        </w:rPr>
        <w:t>Provinz</w:t>
      </w:r>
      <w:proofErr w:type="spellEnd"/>
      <w:r w:rsidRPr="004F6DC5">
        <w:rPr>
          <w:rFonts w:cs="Arial"/>
        </w:rPr>
        <w:t xml:space="preserve">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p>
    <w:p w:rsidR="002C229B" w:rsidRDefault="002C229B" w:rsidP="005857FA">
      <w:pPr>
        <w:pStyle w:val="Corpotesto"/>
        <w:spacing w:line="240" w:lineRule="auto"/>
        <w:rPr>
          <w:rFonts w:cs="Arial"/>
          <w:b/>
        </w:rPr>
      </w:pPr>
      <w:r w:rsidRPr="004F6DC5">
        <w:rPr>
          <w:rFonts w:cs="Arial"/>
        </w:rPr>
        <w:t xml:space="preserve">Codice Fiscale/ </w:t>
      </w:r>
      <w:proofErr w:type="spellStart"/>
      <w:r w:rsidRPr="004F6DC5">
        <w:rPr>
          <w:rFonts w:cs="Arial"/>
        </w:rPr>
        <w:t>Steuernummer</w:t>
      </w:r>
      <w:proofErr w:type="spellEnd"/>
      <w:r w:rsidRPr="004F6DC5">
        <w:rPr>
          <w:rFonts w:cs="Arial"/>
        </w:rPr>
        <w:t xml:space="preserve">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b/>
        </w:rPr>
        <w:t xml:space="preserve"> </w:t>
      </w:r>
    </w:p>
    <w:p w:rsidR="002C229B" w:rsidRDefault="002C229B" w:rsidP="005857FA">
      <w:pPr>
        <w:pStyle w:val="Corpotesto"/>
        <w:spacing w:line="240" w:lineRule="auto"/>
        <w:ind w:right="-1134"/>
        <w:rPr>
          <w:rFonts w:cs="Arial"/>
        </w:rPr>
      </w:pPr>
      <w:r w:rsidRPr="004F6DC5">
        <w:rPr>
          <w:rFonts w:cs="Arial"/>
        </w:rPr>
        <w:t xml:space="preserve">residente a – </w:t>
      </w:r>
      <w:proofErr w:type="spellStart"/>
      <w:r w:rsidRPr="004F6DC5">
        <w:rPr>
          <w:rFonts w:cs="Arial"/>
        </w:rPr>
        <w:t>wohnhaft</w:t>
      </w:r>
      <w:proofErr w:type="spellEnd"/>
      <w:r w:rsidRPr="004F6DC5">
        <w:rPr>
          <w:rFonts w:cs="Arial"/>
        </w:rPr>
        <w:t xml:space="preserve"> in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rPr>
        <w:t xml:space="preserve"> via/piazza – </w:t>
      </w:r>
      <w:proofErr w:type="spellStart"/>
      <w:r w:rsidRPr="004F6DC5">
        <w:rPr>
          <w:rFonts w:cs="Arial"/>
        </w:rPr>
        <w:t>Strasse</w:t>
      </w:r>
      <w:proofErr w:type="spellEnd"/>
      <w:r w:rsidRPr="004F6DC5">
        <w:rPr>
          <w:rFonts w:cs="Arial"/>
        </w:rPr>
        <w:t>/</w:t>
      </w:r>
      <w:proofErr w:type="spellStart"/>
      <w:r w:rsidRPr="004F6DC5">
        <w:rPr>
          <w:rFonts w:cs="Arial"/>
        </w:rPr>
        <w:t>Platz</w:t>
      </w:r>
      <w:proofErr w:type="spellEnd"/>
      <w:r w:rsidRPr="004F6DC5">
        <w:rPr>
          <w:rFonts w:cs="Arial"/>
        </w:rPr>
        <w:t xml:space="preserve">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rPr>
        <w:t xml:space="preserve"> n. civico – </w:t>
      </w:r>
      <w:proofErr w:type="spellStart"/>
      <w:r w:rsidRPr="004F6DC5">
        <w:rPr>
          <w:rFonts w:cs="Arial"/>
        </w:rPr>
        <w:t>Hausnummer</w:t>
      </w:r>
      <w:proofErr w:type="spellEnd"/>
      <w:r w:rsidRPr="004F6DC5">
        <w:rPr>
          <w:rFonts w:cs="Arial"/>
        </w:rPr>
        <w:t xml:space="preserve">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rPr>
        <w:t xml:space="preserve"> </w:t>
      </w:r>
    </w:p>
    <w:p w:rsidR="002C229B" w:rsidRDefault="002C229B" w:rsidP="005857FA">
      <w:pPr>
        <w:pStyle w:val="Corpotesto"/>
        <w:spacing w:line="240" w:lineRule="auto"/>
        <w:ind w:right="-622"/>
        <w:rPr>
          <w:rFonts w:cs="Arial"/>
          <w:lang w:val="de-DE"/>
        </w:rPr>
      </w:pPr>
      <w:r w:rsidRPr="004F6DC5">
        <w:rPr>
          <w:rFonts w:cs="Arial"/>
          <w:lang w:val="de-DE"/>
        </w:rPr>
        <w:t xml:space="preserve">in </w:t>
      </w:r>
      <w:proofErr w:type="spellStart"/>
      <w:r w:rsidRPr="004F6DC5">
        <w:rPr>
          <w:rFonts w:cs="Arial"/>
          <w:lang w:val="de-DE"/>
        </w:rPr>
        <w:t>qualità</w:t>
      </w:r>
      <w:proofErr w:type="spellEnd"/>
      <w:r w:rsidRPr="004F6DC5">
        <w:rPr>
          <w:rFonts w:cs="Arial"/>
          <w:lang w:val="de-DE"/>
        </w:rPr>
        <w:t xml:space="preserve"> di </w:t>
      </w:r>
      <w:r w:rsidRPr="004F6DC5">
        <w:rPr>
          <w:rFonts w:cs="Arial"/>
          <w:vertAlign w:val="superscript"/>
          <w:lang w:val="de-DE"/>
        </w:rPr>
        <w:t>2</w:t>
      </w:r>
      <w:r w:rsidRPr="004F6DC5">
        <w:rPr>
          <w:rFonts w:cs="Arial"/>
          <w:lang w:val="de-DE"/>
        </w:rPr>
        <w:t xml:space="preserve"> – in der Eigenschaft als </w:t>
      </w:r>
      <w:r w:rsidRPr="004F6DC5">
        <w:rPr>
          <w:rFonts w:cs="Arial"/>
          <w:vertAlign w:val="superscript"/>
          <w:lang w:val="de-DE"/>
        </w:rPr>
        <w:t xml:space="preserve">2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lang w:val="de-DE"/>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lang w:val="de-DE"/>
        </w:rPr>
        <w:t xml:space="preserve"> della </w:t>
      </w:r>
      <w:proofErr w:type="spellStart"/>
      <w:r w:rsidRPr="004F6DC5">
        <w:rPr>
          <w:rFonts w:cs="Arial"/>
          <w:lang w:val="de-DE"/>
        </w:rPr>
        <w:t>società</w:t>
      </w:r>
      <w:proofErr w:type="spellEnd"/>
      <w:r w:rsidRPr="004F6DC5">
        <w:rPr>
          <w:rFonts w:cs="Arial"/>
          <w:lang w:val="de-DE"/>
        </w:rPr>
        <w:t xml:space="preserve"> – der Gesellschaft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lang w:val="de-DE"/>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lang w:val="de-DE"/>
        </w:rPr>
        <w:t xml:space="preserve"> </w:t>
      </w:r>
    </w:p>
    <w:p w:rsidR="002C229B" w:rsidRDefault="002C229B" w:rsidP="005857FA">
      <w:pPr>
        <w:pStyle w:val="Corpotesto"/>
        <w:spacing w:line="240" w:lineRule="auto"/>
        <w:ind w:right="-622"/>
        <w:rPr>
          <w:rFonts w:cs="Arial"/>
          <w:b/>
        </w:rPr>
      </w:pPr>
      <w:r w:rsidRPr="00A9679B">
        <w:rPr>
          <w:rFonts w:cs="Arial"/>
        </w:rPr>
        <w:t xml:space="preserve">partita IVA - </w:t>
      </w:r>
      <w:proofErr w:type="spellStart"/>
      <w:r w:rsidRPr="00A9679B">
        <w:rPr>
          <w:rFonts w:cs="Arial"/>
        </w:rPr>
        <w:t>MwST</w:t>
      </w:r>
      <w:proofErr w:type="spellEnd"/>
      <w:r w:rsidRPr="00A9679B">
        <w:rPr>
          <w:rFonts w:cs="Arial"/>
        </w:rPr>
        <w:t xml:space="preserve">-Nr.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A9679B">
        <w:rPr>
          <w:rFonts w:cs="Arial"/>
          <w:b/>
        </w:rPr>
        <w:t xml:space="preserve"> </w:t>
      </w:r>
      <w:r w:rsidRPr="004F6DC5">
        <w:rPr>
          <w:rFonts w:cs="Arial"/>
        </w:rPr>
        <w:t xml:space="preserve">codice fiscale - </w:t>
      </w:r>
      <w:proofErr w:type="spellStart"/>
      <w:r w:rsidRPr="004F6DC5">
        <w:rPr>
          <w:rFonts w:cs="Arial"/>
        </w:rPr>
        <w:t>Steuernummer</w:t>
      </w:r>
      <w:proofErr w:type="spellEnd"/>
      <w:r w:rsidRPr="004F6DC5">
        <w:rPr>
          <w:rFonts w:cs="Arial"/>
        </w:rPr>
        <w:t xml:space="preserve">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b/>
        </w:rPr>
        <w:t xml:space="preserve"> </w:t>
      </w:r>
    </w:p>
    <w:p w:rsidR="002C229B" w:rsidRPr="004F6DC5" w:rsidRDefault="002C229B" w:rsidP="005857FA">
      <w:pPr>
        <w:pStyle w:val="Corpotesto"/>
        <w:spacing w:line="240" w:lineRule="auto"/>
        <w:ind w:right="-622"/>
        <w:rPr>
          <w:rFonts w:cs="Arial"/>
          <w:i/>
        </w:rPr>
      </w:pPr>
      <w:r w:rsidRPr="004F6DC5">
        <w:rPr>
          <w:rFonts w:cs="Arial"/>
        </w:rPr>
        <w:t>Telefono/</w:t>
      </w:r>
      <w:proofErr w:type="spellStart"/>
      <w:r w:rsidRPr="004F6DC5">
        <w:rPr>
          <w:rFonts w:cs="Arial"/>
        </w:rPr>
        <w:t>Telefon</w:t>
      </w:r>
      <w:proofErr w:type="spellEnd"/>
      <w:r w:rsidRPr="004F6DC5">
        <w:rPr>
          <w:rFonts w:cs="Arial"/>
        </w:rPr>
        <w:t xml:space="preserve">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noProof/>
          <w:highlight w:val="lightGray"/>
        </w:rPr>
        <w:t> </w:t>
      </w:r>
      <w:r w:rsidRPr="002C229B">
        <w:rPr>
          <w:rFonts w:cs="Arial"/>
          <w:b/>
          <w:noProof/>
          <w:highlight w:val="lightGray"/>
        </w:rPr>
        <w:t> </w:t>
      </w:r>
      <w:r w:rsidRPr="002C229B">
        <w:rPr>
          <w:rFonts w:cs="Arial"/>
          <w:b/>
          <w:noProof/>
          <w:highlight w:val="lightGray"/>
        </w:rPr>
        <w:t> </w:t>
      </w:r>
      <w:r w:rsidRPr="002C229B">
        <w:rPr>
          <w:rFonts w:cs="Arial"/>
          <w:b/>
          <w:noProof/>
          <w:highlight w:val="lightGray"/>
        </w:rPr>
        <w:t> </w:t>
      </w:r>
      <w:r w:rsidRPr="002C229B">
        <w:rPr>
          <w:rFonts w:cs="Arial"/>
          <w:b/>
          <w:noProof/>
          <w:highlight w:val="lightGray"/>
        </w:rPr>
        <w:t> </w:t>
      </w:r>
      <w:r w:rsidRPr="002C229B">
        <w:rPr>
          <w:rFonts w:cs="Arial"/>
          <w:b/>
          <w:highlight w:val="lightGray"/>
        </w:rPr>
        <w:fldChar w:fldCharType="end"/>
      </w:r>
      <w:r w:rsidRPr="004F6DC5">
        <w:rPr>
          <w:rFonts w:cs="Arial"/>
        </w:rPr>
        <w:t xml:space="preserve"> fax </w:t>
      </w:r>
      <w:r w:rsidRPr="002C229B">
        <w:rPr>
          <w:rFonts w:cs="Arial"/>
          <w:b/>
          <w:highlight w:val="lightGray"/>
        </w:rPr>
        <w:fldChar w:fldCharType="begin">
          <w:ffData>
            <w:name w:val="Testo19"/>
            <w:enabled/>
            <w:calcOnExit w:val="0"/>
            <w:textInput>
              <w:format w:val="Maiuscole"/>
            </w:textInput>
          </w:ffData>
        </w:fldChar>
      </w:r>
      <w:r w:rsidRPr="002C229B">
        <w:rPr>
          <w:rFonts w:cs="Arial"/>
          <w:b/>
          <w:highlight w:val="lightGray"/>
        </w:rPr>
        <w:instrText xml:space="preserve"> FORMTEXT </w:instrText>
      </w:r>
      <w:r w:rsidRPr="002C229B">
        <w:rPr>
          <w:rFonts w:cs="Arial"/>
          <w:b/>
          <w:highlight w:val="lightGray"/>
        </w:rPr>
      </w:r>
      <w:r w:rsidRPr="002C229B">
        <w:rPr>
          <w:rFonts w:cs="Arial"/>
          <w:b/>
          <w:highlight w:val="lightGray"/>
        </w:rPr>
        <w:fldChar w:fldCharType="separate"/>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t> </w:t>
      </w:r>
      <w:r w:rsidRPr="002C229B">
        <w:rPr>
          <w:rFonts w:cs="Arial"/>
          <w:b/>
          <w:highlight w:val="lightGray"/>
        </w:rPr>
        <w:fldChar w:fldCharType="end"/>
      </w:r>
      <w:r w:rsidRPr="004F6DC5">
        <w:rPr>
          <w:rFonts w:cs="Arial"/>
          <w:b/>
        </w:rPr>
        <w:t xml:space="preserve"> </w:t>
      </w:r>
      <w:r w:rsidRPr="004F6DC5">
        <w:rPr>
          <w:rFonts w:cs="Arial"/>
        </w:rPr>
        <w:t xml:space="preserve">e-mail </w:t>
      </w:r>
      <w:r w:rsidRPr="002C229B">
        <w:rPr>
          <w:rFonts w:cs="Arial"/>
          <w:b/>
          <w:i/>
          <w:highlight w:val="lightGray"/>
        </w:rPr>
        <w:fldChar w:fldCharType="begin">
          <w:ffData>
            <w:name w:val="Testo19"/>
            <w:enabled/>
            <w:calcOnExit w:val="0"/>
            <w:textInput>
              <w:format w:val="Maiuscole"/>
            </w:textInput>
          </w:ffData>
        </w:fldChar>
      </w:r>
      <w:r w:rsidRPr="002C229B">
        <w:rPr>
          <w:rFonts w:cs="Arial"/>
          <w:b/>
          <w:i/>
          <w:highlight w:val="lightGray"/>
        </w:rPr>
        <w:instrText xml:space="preserve"> FORMTEXT </w:instrText>
      </w:r>
      <w:r w:rsidRPr="002C229B">
        <w:rPr>
          <w:rFonts w:cs="Arial"/>
          <w:b/>
          <w:i/>
          <w:highlight w:val="lightGray"/>
        </w:rPr>
      </w:r>
      <w:r w:rsidRPr="002C229B">
        <w:rPr>
          <w:rFonts w:cs="Arial"/>
          <w:b/>
          <w:i/>
          <w:highlight w:val="lightGray"/>
        </w:rPr>
        <w:fldChar w:fldCharType="separate"/>
      </w:r>
      <w:r w:rsidRPr="002C229B">
        <w:rPr>
          <w:rFonts w:cs="Arial"/>
          <w:b/>
          <w:i/>
          <w:noProof/>
          <w:highlight w:val="lightGray"/>
        </w:rPr>
        <w:t> </w:t>
      </w:r>
      <w:r w:rsidRPr="002C229B">
        <w:rPr>
          <w:rFonts w:cs="Arial"/>
          <w:b/>
          <w:i/>
          <w:noProof/>
          <w:highlight w:val="lightGray"/>
        </w:rPr>
        <w:t> </w:t>
      </w:r>
      <w:r w:rsidRPr="002C229B">
        <w:rPr>
          <w:rFonts w:cs="Arial"/>
          <w:b/>
          <w:i/>
          <w:noProof/>
          <w:highlight w:val="lightGray"/>
        </w:rPr>
        <w:t> </w:t>
      </w:r>
      <w:r w:rsidRPr="002C229B">
        <w:rPr>
          <w:rFonts w:cs="Arial"/>
          <w:b/>
          <w:i/>
          <w:noProof/>
          <w:highlight w:val="lightGray"/>
        </w:rPr>
        <w:t> </w:t>
      </w:r>
      <w:r w:rsidRPr="002C229B">
        <w:rPr>
          <w:rFonts w:cs="Arial"/>
          <w:b/>
          <w:i/>
          <w:noProof/>
          <w:highlight w:val="lightGray"/>
        </w:rPr>
        <w:t> </w:t>
      </w:r>
      <w:r w:rsidRPr="002C229B">
        <w:rPr>
          <w:rFonts w:cs="Arial"/>
          <w:b/>
          <w:i/>
          <w:highlight w:val="lightGray"/>
        </w:rPr>
        <w:fldChar w:fldCharType="end"/>
      </w:r>
    </w:p>
    <w:p w:rsidR="002C229B" w:rsidRDefault="002C229B" w:rsidP="005857FA">
      <w:pPr>
        <w:pStyle w:val="Corpotesto"/>
        <w:spacing w:line="240" w:lineRule="auto"/>
        <w:rPr>
          <w:rFonts w:cs="Arial"/>
          <w:b/>
          <w:i/>
          <w:sz w:val="20"/>
          <w:szCs w:val="20"/>
        </w:rPr>
      </w:pPr>
    </w:p>
    <w:p w:rsidR="002C229B" w:rsidRPr="006B596F" w:rsidRDefault="002C229B" w:rsidP="005857FA">
      <w:pPr>
        <w:pStyle w:val="Corpotesto"/>
        <w:spacing w:line="240" w:lineRule="auto"/>
        <w:rPr>
          <w:rFonts w:cs="Arial"/>
          <w:b/>
          <w:i/>
          <w:sz w:val="20"/>
          <w:szCs w:val="20"/>
        </w:rPr>
      </w:pPr>
      <w:r w:rsidRPr="006B596F">
        <w:rPr>
          <w:rFonts w:cs="Arial"/>
          <w:b/>
          <w:i/>
          <w:sz w:val="20"/>
          <w:szCs w:val="20"/>
        </w:rPr>
        <w:t>DICHIARA – ERKLÄRT</w:t>
      </w:r>
    </w:p>
    <w:p w:rsidR="002C229B" w:rsidRDefault="002C229B" w:rsidP="005857FA">
      <w:pPr>
        <w:pStyle w:val="Corpotesto"/>
        <w:spacing w:line="240" w:lineRule="auto"/>
        <w:rPr>
          <w:rFonts w:cs="Arial"/>
          <w:sz w:val="20"/>
          <w:szCs w:val="20"/>
        </w:rPr>
      </w:pPr>
    </w:p>
    <w:p w:rsidR="002C229B" w:rsidRPr="006B596F" w:rsidRDefault="002C229B" w:rsidP="005857FA">
      <w:pPr>
        <w:pStyle w:val="Corpotesto"/>
        <w:spacing w:line="240" w:lineRule="auto"/>
        <w:rPr>
          <w:rFonts w:cs="Arial"/>
          <w:sz w:val="20"/>
          <w:szCs w:val="20"/>
        </w:rPr>
      </w:pPr>
      <w:r w:rsidRPr="006B596F">
        <w:rPr>
          <w:rFonts w:cs="Arial"/>
          <w:sz w:val="20"/>
          <w:szCs w:val="20"/>
        </w:rPr>
        <w:t xml:space="preserve">consapevole delle sanzioni penali in caso di dichiarazioni false e della conseguente decadenza dai benefici eventualmente conseguiti (ai sensi degli artt.75 e 76 D.P.R. 445/2000) sotto la propria responsabilità ai sensi dell’art. 85, comma 3 del D. </w:t>
      </w:r>
      <w:proofErr w:type="spellStart"/>
      <w:r w:rsidRPr="006B596F">
        <w:rPr>
          <w:rFonts w:cs="Arial"/>
          <w:sz w:val="20"/>
          <w:szCs w:val="20"/>
        </w:rPr>
        <w:t>Lgs</w:t>
      </w:r>
      <w:proofErr w:type="spellEnd"/>
      <w:r w:rsidRPr="006B596F">
        <w:rPr>
          <w:rFonts w:cs="Arial"/>
          <w:sz w:val="20"/>
          <w:szCs w:val="20"/>
        </w:rPr>
        <w:t>. 159/2011 di avere i seguenti familiari conviventi di maggiore età:</w:t>
      </w:r>
    </w:p>
    <w:p w:rsidR="002C229B" w:rsidRPr="006B596F" w:rsidRDefault="002C229B" w:rsidP="005857FA">
      <w:pPr>
        <w:pStyle w:val="Corpotesto"/>
        <w:spacing w:line="240" w:lineRule="auto"/>
        <w:rPr>
          <w:rFonts w:cs="Arial"/>
          <w:sz w:val="20"/>
          <w:szCs w:val="20"/>
          <w:lang w:val="de-DE"/>
        </w:rPr>
      </w:pPr>
      <w:r w:rsidRPr="006B596F">
        <w:rPr>
          <w:rFonts w:cs="Arial"/>
          <w:sz w:val="20"/>
          <w:szCs w:val="20"/>
          <w:lang w:val="de-DE"/>
        </w:rPr>
        <w:t xml:space="preserve">im Bewusstsein der strafrechtlichen Folgen im Falle von Falschaussagen, mit Verwirkung der eventuellen daraus entstandenen Rechte (Art. 75 und Art. 76 D.P.R. 445/2000), kraft Art. 85, Abs. 3 des </w:t>
      </w:r>
      <w:proofErr w:type="spellStart"/>
      <w:r w:rsidRPr="006B596F">
        <w:rPr>
          <w:rFonts w:cs="Arial"/>
          <w:sz w:val="20"/>
          <w:szCs w:val="20"/>
          <w:lang w:val="de-DE"/>
        </w:rPr>
        <w:t>gv.D</w:t>
      </w:r>
      <w:proofErr w:type="spellEnd"/>
      <w:r w:rsidRPr="006B596F">
        <w:rPr>
          <w:rFonts w:cs="Arial"/>
          <w:sz w:val="20"/>
          <w:szCs w:val="20"/>
          <w:lang w:val="de-DE"/>
        </w:rPr>
        <w:t xml:space="preserve">. 159/2011, eigenverantwortlich, dass folgende volljährige Familienangehörige mit ihm/ihr </w:t>
      </w:r>
      <w:proofErr w:type="gramStart"/>
      <w:r w:rsidRPr="006B596F">
        <w:rPr>
          <w:rFonts w:cs="Arial"/>
          <w:sz w:val="20"/>
          <w:szCs w:val="20"/>
          <w:lang w:val="de-DE"/>
        </w:rPr>
        <w:t>zusammen leben</w:t>
      </w:r>
      <w:proofErr w:type="gramEnd"/>
      <w:r w:rsidRPr="006B596F">
        <w:rPr>
          <w:rFonts w:cs="Arial"/>
          <w:sz w:val="20"/>
          <w:szCs w:val="20"/>
          <w:lang w:val="de-DE"/>
        </w:rPr>
        <w:t>:</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80"/>
        <w:gridCol w:w="2040"/>
        <w:gridCol w:w="1560"/>
        <w:gridCol w:w="1200"/>
        <w:gridCol w:w="1440"/>
      </w:tblGrid>
      <w:tr w:rsidR="002C229B" w:rsidRPr="008262C6" w:rsidTr="008262C6">
        <w:tc>
          <w:tcPr>
            <w:tcW w:w="708" w:type="dxa"/>
            <w:shd w:val="clear" w:color="auto" w:fill="auto"/>
          </w:tcPr>
          <w:p w:rsidR="002C229B" w:rsidRPr="008262C6" w:rsidRDefault="002C229B" w:rsidP="008262C6">
            <w:pPr>
              <w:spacing w:line="240" w:lineRule="auto"/>
              <w:rPr>
                <w:rFonts w:cs="Arial"/>
                <w:i/>
                <w:lang w:val="de-DE"/>
              </w:rPr>
            </w:pPr>
            <w:r w:rsidRPr="008262C6">
              <w:rPr>
                <w:rFonts w:cs="Arial"/>
                <w:i/>
                <w:lang w:val="de-DE"/>
              </w:rPr>
              <w:t>N.-NR.</w:t>
            </w:r>
          </w:p>
        </w:tc>
        <w:tc>
          <w:tcPr>
            <w:tcW w:w="3480" w:type="dxa"/>
            <w:shd w:val="clear" w:color="auto" w:fill="auto"/>
          </w:tcPr>
          <w:p w:rsidR="002C229B" w:rsidRPr="008262C6" w:rsidRDefault="002C229B" w:rsidP="008262C6">
            <w:pPr>
              <w:spacing w:line="240" w:lineRule="auto"/>
              <w:rPr>
                <w:rFonts w:cs="Arial"/>
                <w:i/>
                <w:lang w:val="de-DE"/>
              </w:rPr>
            </w:pPr>
            <w:r w:rsidRPr="008262C6">
              <w:rPr>
                <w:rFonts w:cs="Arial"/>
                <w:i/>
                <w:lang w:val="de-DE"/>
              </w:rPr>
              <w:t>COGNOME E NOME</w:t>
            </w:r>
          </w:p>
          <w:p w:rsidR="002C229B" w:rsidRPr="008262C6" w:rsidRDefault="002C229B" w:rsidP="008262C6">
            <w:pPr>
              <w:spacing w:line="240" w:lineRule="auto"/>
              <w:rPr>
                <w:rFonts w:cs="Arial"/>
                <w:i/>
                <w:lang w:val="de-DE"/>
              </w:rPr>
            </w:pPr>
            <w:r w:rsidRPr="008262C6">
              <w:rPr>
                <w:rFonts w:cs="Arial"/>
                <w:i/>
                <w:lang w:val="de-DE"/>
              </w:rPr>
              <w:t>VOR- UND ZUNAME</w:t>
            </w:r>
          </w:p>
        </w:tc>
        <w:tc>
          <w:tcPr>
            <w:tcW w:w="2040" w:type="dxa"/>
            <w:shd w:val="clear" w:color="auto" w:fill="auto"/>
          </w:tcPr>
          <w:p w:rsidR="002C229B" w:rsidRPr="008262C6" w:rsidRDefault="002C229B" w:rsidP="008262C6">
            <w:pPr>
              <w:spacing w:line="240" w:lineRule="auto"/>
              <w:rPr>
                <w:rFonts w:cs="Arial"/>
                <w:i/>
                <w:lang w:val="en-GB"/>
              </w:rPr>
            </w:pPr>
            <w:r w:rsidRPr="008262C6">
              <w:rPr>
                <w:rFonts w:cs="Arial"/>
                <w:i/>
                <w:lang w:val="en-GB"/>
              </w:rPr>
              <w:t>CODICE FISCALE</w:t>
            </w:r>
          </w:p>
          <w:p w:rsidR="002C229B" w:rsidRPr="008262C6" w:rsidRDefault="002C229B" w:rsidP="008262C6">
            <w:pPr>
              <w:spacing w:line="240" w:lineRule="auto"/>
              <w:rPr>
                <w:rFonts w:cs="Arial"/>
                <w:i/>
                <w:lang w:val="en-GB"/>
              </w:rPr>
            </w:pPr>
            <w:r w:rsidRPr="008262C6">
              <w:rPr>
                <w:rFonts w:cs="Arial"/>
                <w:i/>
                <w:lang w:val="en-GB"/>
              </w:rPr>
              <w:t>STEUERNUMMER</w:t>
            </w:r>
          </w:p>
        </w:tc>
        <w:tc>
          <w:tcPr>
            <w:tcW w:w="1560" w:type="dxa"/>
            <w:shd w:val="clear" w:color="auto" w:fill="auto"/>
          </w:tcPr>
          <w:p w:rsidR="002C229B" w:rsidRPr="008262C6" w:rsidRDefault="002C229B" w:rsidP="008262C6">
            <w:pPr>
              <w:spacing w:line="240" w:lineRule="auto"/>
              <w:rPr>
                <w:rFonts w:cs="Arial"/>
                <w:i/>
                <w:lang w:val="en-GB"/>
              </w:rPr>
            </w:pPr>
            <w:r w:rsidRPr="008262C6">
              <w:rPr>
                <w:rFonts w:cs="Arial"/>
                <w:i/>
                <w:lang w:val="en-GB"/>
              </w:rPr>
              <w:t xml:space="preserve">NATO/A </w:t>
            </w:r>
            <w:proofErr w:type="spellStart"/>
            <w:r w:rsidRPr="008262C6">
              <w:rPr>
                <w:rFonts w:cs="Arial"/>
                <w:i/>
                <w:lang w:val="en-GB"/>
              </w:rPr>
              <w:t>A</w:t>
            </w:r>
            <w:proofErr w:type="spellEnd"/>
          </w:p>
          <w:p w:rsidR="002C229B" w:rsidRPr="008262C6" w:rsidRDefault="002C229B" w:rsidP="008262C6">
            <w:pPr>
              <w:spacing w:line="240" w:lineRule="auto"/>
              <w:rPr>
                <w:rFonts w:cs="Arial"/>
                <w:i/>
                <w:lang w:val="en-GB"/>
              </w:rPr>
            </w:pPr>
            <w:r w:rsidRPr="008262C6">
              <w:rPr>
                <w:rFonts w:cs="Arial"/>
                <w:i/>
                <w:lang w:val="en-GB"/>
              </w:rPr>
              <w:t>GEBOREN AM</w:t>
            </w:r>
          </w:p>
        </w:tc>
        <w:tc>
          <w:tcPr>
            <w:tcW w:w="1200" w:type="dxa"/>
            <w:shd w:val="clear" w:color="auto" w:fill="auto"/>
          </w:tcPr>
          <w:p w:rsidR="002C229B" w:rsidRPr="008262C6" w:rsidRDefault="002C229B" w:rsidP="008262C6">
            <w:pPr>
              <w:spacing w:line="240" w:lineRule="auto"/>
              <w:rPr>
                <w:rFonts w:cs="Arial"/>
                <w:i/>
                <w:lang w:val="de-DE"/>
              </w:rPr>
            </w:pPr>
            <w:r w:rsidRPr="008262C6">
              <w:rPr>
                <w:rFonts w:cs="Arial"/>
                <w:i/>
                <w:lang w:val="de-DE"/>
              </w:rPr>
              <w:t>PROVINCIA</w:t>
            </w:r>
          </w:p>
          <w:p w:rsidR="002C229B" w:rsidRPr="008262C6" w:rsidRDefault="002C229B" w:rsidP="008262C6">
            <w:pPr>
              <w:spacing w:line="240" w:lineRule="auto"/>
              <w:rPr>
                <w:rFonts w:cs="Arial"/>
                <w:i/>
                <w:lang w:val="de-DE"/>
              </w:rPr>
            </w:pPr>
            <w:r w:rsidRPr="008262C6">
              <w:rPr>
                <w:rFonts w:cs="Arial"/>
                <w:i/>
                <w:lang w:val="de-DE"/>
              </w:rPr>
              <w:t>PROVINZ</w:t>
            </w:r>
          </w:p>
        </w:tc>
        <w:tc>
          <w:tcPr>
            <w:tcW w:w="1440" w:type="dxa"/>
            <w:shd w:val="clear" w:color="auto" w:fill="auto"/>
          </w:tcPr>
          <w:p w:rsidR="002C229B" w:rsidRPr="008262C6" w:rsidRDefault="002C229B" w:rsidP="008262C6">
            <w:pPr>
              <w:spacing w:line="240" w:lineRule="auto"/>
              <w:rPr>
                <w:rFonts w:cs="Arial"/>
                <w:i/>
                <w:lang w:val="de-DE"/>
              </w:rPr>
            </w:pPr>
            <w:r w:rsidRPr="008262C6">
              <w:rPr>
                <w:rFonts w:cs="Arial"/>
                <w:i/>
                <w:lang w:val="de-DE"/>
              </w:rPr>
              <w:t>IL</w:t>
            </w:r>
          </w:p>
          <w:p w:rsidR="002C229B" w:rsidRPr="008262C6" w:rsidRDefault="002C229B" w:rsidP="008262C6">
            <w:pPr>
              <w:spacing w:line="240" w:lineRule="auto"/>
              <w:rPr>
                <w:rFonts w:cs="Arial"/>
                <w:i/>
                <w:lang w:val="de-DE"/>
              </w:rPr>
            </w:pPr>
            <w:r w:rsidRPr="008262C6">
              <w:rPr>
                <w:rFonts w:cs="Arial"/>
                <w:i/>
                <w:lang w:val="de-DE"/>
              </w:rPr>
              <w:t>AM</w:t>
            </w:r>
          </w:p>
        </w:tc>
      </w:tr>
      <w:tr w:rsidR="002C229B" w:rsidRPr="008262C6" w:rsidTr="008262C6">
        <w:tc>
          <w:tcPr>
            <w:tcW w:w="708" w:type="dxa"/>
            <w:shd w:val="clear" w:color="auto" w:fill="auto"/>
          </w:tcPr>
          <w:p w:rsidR="002C229B" w:rsidRPr="008262C6" w:rsidRDefault="002C229B" w:rsidP="008262C6">
            <w:pPr>
              <w:spacing w:line="240" w:lineRule="auto"/>
              <w:rPr>
                <w:rFonts w:cs="Arial"/>
                <w:i/>
                <w:lang w:val="de-DE"/>
              </w:rPr>
            </w:pPr>
            <w:r w:rsidRPr="008262C6">
              <w:rPr>
                <w:rFonts w:cs="Arial"/>
                <w:i/>
                <w:lang w:val="de-DE"/>
              </w:rPr>
              <w:t>1</w:t>
            </w:r>
          </w:p>
        </w:tc>
        <w:tc>
          <w:tcPr>
            <w:tcW w:w="348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2040" w:type="dxa"/>
            <w:shd w:val="clear" w:color="auto" w:fill="auto"/>
          </w:tcPr>
          <w:p w:rsidR="002C229B" w:rsidRPr="008262C6" w:rsidRDefault="002C229B" w:rsidP="008262C6">
            <w:pPr>
              <w:spacing w:before="60" w:line="240" w:lineRule="auto"/>
              <w:rPr>
                <w:rFonts w:cs="Arial"/>
                <w:b/>
                <w:i/>
              </w:rPr>
            </w:pPr>
          </w:p>
        </w:tc>
        <w:tc>
          <w:tcPr>
            <w:tcW w:w="156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20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440" w:type="dxa"/>
            <w:shd w:val="clear" w:color="auto" w:fill="auto"/>
          </w:tcPr>
          <w:p w:rsidR="002C229B" w:rsidRPr="008262C6" w:rsidRDefault="002C229B" w:rsidP="008262C6">
            <w:pPr>
              <w:spacing w:before="60" w:line="240" w:lineRule="auto"/>
              <w:rPr>
                <w:rFonts w:cs="Arial"/>
                <w:i/>
                <w:highlight w:val="lightGray"/>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r>
      <w:tr w:rsidR="002C229B" w:rsidRPr="008262C6" w:rsidTr="008262C6">
        <w:tc>
          <w:tcPr>
            <w:tcW w:w="708" w:type="dxa"/>
            <w:shd w:val="clear" w:color="auto" w:fill="auto"/>
          </w:tcPr>
          <w:p w:rsidR="002C229B" w:rsidRPr="008262C6" w:rsidRDefault="002C229B" w:rsidP="008262C6">
            <w:pPr>
              <w:spacing w:line="240" w:lineRule="auto"/>
              <w:rPr>
                <w:rFonts w:cs="Arial"/>
                <w:i/>
                <w:lang w:val="de-DE"/>
              </w:rPr>
            </w:pPr>
            <w:r w:rsidRPr="008262C6">
              <w:rPr>
                <w:rFonts w:cs="Arial"/>
                <w:i/>
                <w:lang w:val="de-DE"/>
              </w:rPr>
              <w:t>2</w:t>
            </w:r>
          </w:p>
        </w:tc>
        <w:tc>
          <w:tcPr>
            <w:tcW w:w="348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2040" w:type="dxa"/>
            <w:shd w:val="clear" w:color="auto" w:fill="auto"/>
          </w:tcPr>
          <w:p w:rsidR="002C229B" w:rsidRPr="008262C6" w:rsidRDefault="002C229B" w:rsidP="008262C6">
            <w:pPr>
              <w:spacing w:before="60" w:line="240" w:lineRule="auto"/>
              <w:rPr>
                <w:rFonts w:cs="Arial"/>
                <w:b/>
                <w:i/>
              </w:rPr>
            </w:pPr>
          </w:p>
        </w:tc>
        <w:tc>
          <w:tcPr>
            <w:tcW w:w="156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20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440" w:type="dxa"/>
            <w:shd w:val="clear" w:color="auto" w:fill="auto"/>
          </w:tcPr>
          <w:p w:rsidR="002C229B" w:rsidRPr="008262C6" w:rsidRDefault="002C229B" w:rsidP="008262C6">
            <w:pPr>
              <w:spacing w:before="60" w:line="240" w:lineRule="auto"/>
              <w:rPr>
                <w:rFonts w:cs="Arial"/>
                <w:i/>
                <w:highlight w:val="lightGray"/>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r>
      <w:tr w:rsidR="002C229B" w:rsidRPr="008262C6" w:rsidTr="008262C6">
        <w:tc>
          <w:tcPr>
            <w:tcW w:w="708" w:type="dxa"/>
            <w:shd w:val="clear" w:color="auto" w:fill="auto"/>
          </w:tcPr>
          <w:p w:rsidR="002C229B" w:rsidRPr="008262C6" w:rsidRDefault="002C229B" w:rsidP="008262C6">
            <w:pPr>
              <w:spacing w:line="240" w:lineRule="auto"/>
              <w:rPr>
                <w:rFonts w:cs="Arial"/>
                <w:i/>
                <w:lang w:val="de-DE"/>
              </w:rPr>
            </w:pPr>
            <w:r w:rsidRPr="008262C6">
              <w:rPr>
                <w:rFonts w:cs="Arial"/>
                <w:i/>
                <w:lang w:val="de-DE"/>
              </w:rPr>
              <w:t>3</w:t>
            </w:r>
          </w:p>
        </w:tc>
        <w:tc>
          <w:tcPr>
            <w:tcW w:w="348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2040" w:type="dxa"/>
            <w:shd w:val="clear" w:color="auto" w:fill="auto"/>
          </w:tcPr>
          <w:p w:rsidR="002C229B" w:rsidRPr="008262C6" w:rsidRDefault="002C229B" w:rsidP="008262C6">
            <w:pPr>
              <w:spacing w:before="60" w:line="240" w:lineRule="auto"/>
              <w:rPr>
                <w:rFonts w:cs="Arial"/>
                <w:b/>
                <w:i/>
              </w:rPr>
            </w:pPr>
          </w:p>
        </w:tc>
        <w:tc>
          <w:tcPr>
            <w:tcW w:w="156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20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440" w:type="dxa"/>
            <w:shd w:val="clear" w:color="auto" w:fill="auto"/>
          </w:tcPr>
          <w:p w:rsidR="002C229B" w:rsidRPr="008262C6" w:rsidRDefault="002C229B" w:rsidP="008262C6">
            <w:pPr>
              <w:spacing w:before="60" w:line="240" w:lineRule="auto"/>
              <w:rPr>
                <w:rFonts w:cs="Arial"/>
                <w:i/>
                <w:highlight w:val="lightGray"/>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r>
      <w:tr w:rsidR="002C229B" w:rsidRPr="008262C6" w:rsidTr="008262C6">
        <w:tc>
          <w:tcPr>
            <w:tcW w:w="708" w:type="dxa"/>
            <w:shd w:val="clear" w:color="auto" w:fill="auto"/>
          </w:tcPr>
          <w:p w:rsidR="002C229B" w:rsidRPr="008262C6" w:rsidRDefault="002C229B" w:rsidP="008262C6">
            <w:pPr>
              <w:spacing w:line="240" w:lineRule="auto"/>
              <w:rPr>
                <w:rFonts w:cs="Arial"/>
                <w:i/>
                <w:lang w:val="de-DE"/>
              </w:rPr>
            </w:pPr>
            <w:r w:rsidRPr="008262C6">
              <w:rPr>
                <w:rFonts w:cs="Arial"/>
                <w:i/>
                <w:lang w:val="de-DE"/>
              </w:rPr>
              <w:t>4</w:t>
            </w:r>
          </w:p>
        </w:tc>
        <w:tc>
          <w:tcPr>
            <w:tcW w:w="348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2040" w:type="dxa"/>
            <w:shd w:val="clear" w:color="auto" w:fill="auto"/>
          </w:tcPr>
          <w:p w:rsidR="002C229B" w:rsidRPr="008262C6" w:rsidRDefault="002C229B" w:rsidP="008262C6">
            <w:pPr>
              <w:spacing w:before="60" w:line="240" w:lineRule="auto"/>
              <w:rPr>
                <w:rFonts w:cs="Arial"/>
                <w:b/>
                <w:i/>
              </w:rPr>
            </w:pPr>
          </w:p>
        </w:tc>
        <w:tc>
          <w:tcPr>
            <w:tcW w:w="156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20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440" w:type="dxa"/>
            <w:shd w:val="clear" w:color="auto" w:fill="auto"/>
          </w:tcPr>
          <w:p w:rsidR="002C229B" w:rsidRPr="008262C6" w:rsidRDefault="002C229B" w:rsidP="008262C6">
            <w:pPr>
              <w:spacing w:before="60" w:line="240" w:lineRule="auto"/>
              <w:rPr>
                <w:rFonts w:cs="Arial"/>
                <w:i/>
                <w:highlight w:val="lightGray"/>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r>
      <w:tr w:rsidR="002C229B" w:rsidRPr="008262C6" w:rsidTr="008262C6">
        <w:trPr>
          <w:trHeight w:val="73"/>
        </w:trPr>
        <w:tc>
          <w:tcPr>
            <w:tcW w:w="708" w:type="dxa"/>
            <w:shd w:val="clear" w:color="auto" w:fill="auto"/>
          </w:tcPr>
          <w:p w:rsidR="002C229B" w:rsidRPr="008262C6" w:rsidRDefault="002C229B" w:rsidP="008262C6">
            <w:pPr>
              <w:spacing w:line="240" w:lineRule="auto"/>
              <w:rPr>
                <w:rFonts w:cs="Arial"/>
                <w:i/>
                <w:lang w:val="de-DE"/>
              </w:rPr>
            </w:pPr>
            <w:r w:rsidRPr="008262C6">
              <w:rPr>
                <w:rFonts w:cs="Arial"/>
                <w:i/>
                <w:lang w:val="de-DE"/>
              </w:rPr>
              <w:t>5</w:t>
            </w:r>
          </w:p>
        </w:tc>
        <w:tc>
          <w:tcPr>
            <w:tcW w:w="348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2040" w:type="dxa"/>
            <w:shd w:val="clear" w:color="auto" w:fill="auto"/>
          </w:tcPr>
          <w:p w:rsidR="002C229B" w:rsidRPr="008262C6" w:rsidRDefault="002C229B" w:rsidP="008262C6">
            <w:pPr>
              <w:spacing w:before="60" w:line="240" w:lineRule="auto"/>
              <w:rPr>
                <w:rFonts w:cs="Arial"/>
                <w:b/>
                <w:i/>
              </w:rPr>
            </w:pPr>
          </w:p>
        </w:tc>
        <w:tc>
          <w:tcPr>
            <w:tcW w:w="156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200" w:type="dxa"/>
            <w:shd w:val="clear" w:color="auto" w:fill="auto"/>
          </w:tcPr>
          <w:p w:rsidR="002C229B" w:rsidRPr="008262C6" w:rsidRDefault="002C229B" w:rsidP="008262C6">
            <w:pPr>
              <w:spacing w:before="60" w:line="240" w:lineRule="auto"/>
              <w:rPr>
                <w:rFonts w:cs="Arial"/>
                <w:i/>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c>
          <w:tcPr>
            <w:tcW w:w="1440" w:type="dxa"/>
            <w:shd w:val="clear" w:color="auto" w:fill="auto"/>
          </w:tcPr>
          <w:p w:rsidR="002C229B" w:rsidRPr="008262C6" w:rsidRDefault="002C229B" w:rsidP="008262C6">
            <w:pPr>
              <w:spacing w:before="60" w:line="240" w:lineRule="auto"/>
              <w:rPr>
                <w:rFonts w:cs="Arial"/>
                <w:i/>
                <w:highlight w:val="lightGray"/>
                <w:lang w:val="de-DE"/>
              </w:rPr>
            </w:pPr>
            <w:r w:rsidRPr="008262C6">
              <w:rPr>
                <w:rFonts w:cs="Arial"/>
                <w:b/>
                <w:i/>
                <w:highlight w:val="lightGray"/>
              </w:rPr>
              <w:fldChar w:fldCharType="begin">
                <w:ffData>
                  <w:name w:val="Testo19"/>
                  <w:enabled/>
                  <w:calcOnExit w:val="0"/>
                  <w:textInput>
                    <w:format w:val="Maiuscole"/>
                  </w:textInput>
                </w:ffData>
              </w:fldChar>
            </w:r>
            <w:r w:rsidRPr="008262C6">
              <w:rPr>
                <w:rFonts w:cs="Arial"/>
                <w:b/>
                <w:i/>
                <w:highlight w:val="lightGray"/>
              </w:rPr>
              <w:instrText xml:space="preserve"> FORMTEXT </w:instrText>
            </w:r>
            <w:r w:rsidRPr="008262C6">
              <w:rPr>
                <w:rFonts w:cs="Arial"/>
                <w:b/>
                <w:i/>
                <w:highlight w:val="lightGray"/>
              </w:rPr>
            </w:r>
            <w:r w:rsidRPr="008262C6">
              <w:rPr>
                <w:rFonts w:cs="Arial"/>
                <w:b/>
                <w:i/>
                <w:highlight w:val="lightGray"/>
              </w:rPr>
              <w:fldChar w:fldCharType="separate"/>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t> </w:t>
            </w:r>
            <w:r w:rsidRPr="008262C6">
              <w:rPr>
                <w:rFonts w:cs="Arial"/>
                <w:b/>
                <w:i/>
                <w:highlight w:val="lightGray"/>
              </w:rPr>
              <w:fldChar w:fldCharType="end"/>
            </w:r>
          </w:p>
        </w:tc>
      </w:tr>
    </w:tbl>
    <w:p w:rsidR="002C229B" w:rsidRPr="006B596F" w:rsidRDefault="002C229B" w:rsidP="005857FA">
      <w:pPr>
        <w:pStyle w:val="Corpotesto"/>
        <w:spacing w:line="240" w:lineRule="auto"/>
        <w:rPr>
          <w:rFonts w:cs="Arial"/>
          <w:sz w:val="20"/>
          <w:szCs w:val="20"/>
        </w:rPr>
      </w:pPr>
      <w:r w:rsidRPr="006B596F">
        <w:rPr>
          <w:rFonts w:cs="Arial"/>
          <w:sz w:val="20"/>
          <w:szCs w:val="20"/>
        </w:rPr>
        <w:t xml:space="preserve">Il/La sottoscritto/a dichiara, inoltre, di essere informato/a, ai sensi del D. </w:t>
      </w:r>
      <w:proofErr w:type="spellStart"/>
      <w:r w:rsidRPr="006B596F">
        <w:rPr>
          <w:rFonts w:cs="Arial"/>
          <w:sz w:val="20"/>
          <w:szCs w:val="20"/>
        </w:rPr>
        <w:t>Lgs</w:t>
      </w:r>
      <w:proofErr w:type="spellEnd"/>
      <w:r w:rsidRPr="006B596F">
        <w:rPr>
          <w:rFonts w:cs="Arial"/>
          <w:sz w:val="20"/>
          <w:szCs w:val="20"/>
        </w:rPr>
        <w:t xml:space="preserve">. 196/2003 </w:t>
      </w:r>
      <w:r w:rsidRPr="006B596F">
        <w:rPr>
          <w:rFonts w:cs="Arial"/>
          <w:i/>
          <w:sz w:val="20"/>
          <w:szCs w:val="20"/>
        </w:rPr>
        <w:t>(codice in materia di protezione dei dati personali)</w:t>
      </w:r>
      <w:r w:rsidRPr="006B596F">
        <w:rPr>
          <w:rFonts w:cs="Arial"/>
          <w:sz w:val="20"/>
          <w:szCs w:val="20"/>
        </w:rPr>
        <w:t xml:space="preserve"> che i dati personali raccolti saranno trattati, anche con strumenti informatici, esclusivamente nell’ambito del procedimento per il quale la presente dichiarazione viene resa.</w:t>
      </w:r>
    </w:p>
    <w:p w:rsidR="002C229B" w:rsidRPr="006B596F" w:rsidRDefault="002C229B" w:rsidP="005857FA">
      <w:pPr>
        <w:pStyle w:val="Corpotesto"/>
        <w:spacing w:line="240" w:lineRule="auto"/>
        <w:rPr>
          <w:rFonts w:cs="Arial"/>
          <w:sz w:val="20"/>
          <w:szCs w:val="20"/>
          <w:lang w:val="de-DE"/>
        </w:rPr>
      </w:pPr>
      <w:r w:rsidRPr="006B596F">
        <w:rPr>
          <w:rFonts w:cs="Arial"/>
          <w:sz w:val="20"/>
          <w:szCs w:val="20"/>
          <w:lang w:val="de-DE"/>
        </w:rPr>
        <w:t xml:space="preserve">Der/Die Unterfertigte bescheinigt, im Sinne und mit voller rechtlicher Wirkung, kraft </w:t>
      </w:r>
      <w:proofErr w:type="spellStart"/>
      <w:r w:rsidRPr="006B596F">
        <w:rPr>
          <w:rFonts w:cs="Arial"/>
          <w:sz w:val="20"/>
          <w:szCs w:val="20"/>
          <w:lang w:val="de-DE"/>
        </w:rPr>
        <w:t>gv.D</w:t>
      </w:r>
      <w:proofErr w:type="spellEnd"/>
      <w:r w:rsidRPr="006B596F">
        <w:rPr>
          <w:rFonts w:cs="Arial"/>
          <w:sz w:val="20"/>
          <w:szCs w:val="20"/>
          <w:lang w:val="de-DE"/>
        </w:rPr>
        <w:t>. 196/2003 (Datenschutzgesetz), darüber informiert zu sein, dass die auch elektronisch erfassten personenbezogenen Daten, ausschließlich für die angegebene Zweckbestimmung verarbeitet werden.</w:t>
      </w:r>
    </w:p>
    <w:p w:rsidR="002C229B" w:rsidRDefault="002C229B" w:rsidP="005857FA">
      <w:pPr>
        <w:pStyle w:val="Intestazionemessaggio"/>
        <w:spacing w:line="240" w:lineRule="auto"/>
        <w:rPr>
          <w:sz w:val="20"/>
          <w:szCs w:val="20"/>
        </w:rPr>
      </w:pPr>
      <w:r w:rsidRPr="006B596F">
        <w:rPr>
          <w:sz w:val="20"/>
          <w:szCs w:val="20"/>
        </w:rPr>
        <w:t>Data</w:t>
      </w:r>
      <w:r>
        <w:rPr>
          <w:sz w:val="20"/>
          <w:szCs w:val="20"/>
        </w:rPr>
        <w:t xml:space="preserve">                </w:t>
      </w:r>
      <w:r w:rsidRPr="006B596F">
        <w:rPr>
          <w:sz w:val="20"/>
          <w:szCs w:val="20"/>
        </w:rPr>
        <w:t xml:space="preserve">Firma leggibile del dichiarante </w:t>
      </w:r>
      <w:r w:rsidRPr="006B596F">
        <w:rPr>
          <w:sz w:val="20"/>
          <w:szCs w:val="20"/>
          <w:vertAlign w:val="superscript"/>
        </w:rPr>
        <w:t>3</w:t>
      </w:r>
    </w:p>
    <w:p w:rsidR="002C229B" w:rsidRPr="002C01DB" w:rsidRDefault="002C229B" w:rsidP="005857FA">
      <w:pPr>
        <w:pStyle w:val="Intestazionemessaggio"/>
        <w:spacing w:line="240" w:lineRule="auto"/>
        <w:rPr>
          <w:sz w:val="20"/>
          <w:szCs w:val="20"/>
          <w:vertAlign w:val="superscript"/>
          <w:lang w:val="de-DE"/>
        </w:rPr>
      </w:pPr>
      <w:r w:rsidRPr="002C01DB">
        <w:rPr>
          <w:sz w:val="20"/>
          <w:szCs w:val="20"/>
          <w:lang w:val="de-DE"/>
        </w:rPr>
        <w:lastRenderedPageBreak/>
        <w:t>Datum             lesbare Unterschrift der erklärenden Person</w:t>
      </w:r>
      <w:r w:rsidRPr="002C01DB">
        <w:rPr>
          <w:sz w:val="20"/>
          <w:szCs w:val="20"/>
          <w:lang w:val="de-DE"/>
        </w:rPr>
        <w:tab/>
      </w:r>
      <w:r w:rsidRPr="002C01DB">
        <w:rPr>
          <w:sz w:val="20"/>
          <w:szCs w:val="20"/>
          <w:lang w:val="de-DE"/>
        </w:rPr>
        <w:tab/>
      </w:r>
      <w:r w:rsidRPr="002C01DB">
        <w:rPr>
          <w:sz w:val="20"/>
          <w:szCs w:val="20"/>
          <w:vertAlign w:val="superscript"/>
          <w:lang w:val="de-DE"/>
        </w:rPr>
        <w:t xml:space="preserve"> </w:t>
      </w:r>
    </w:p>
    <w:p w:rsidR="002C229B" w:rsidRDefault="002C229B" w:rsidP="005857FA">
      <w:pPr>
        <w:spacing w:line="240" w:lineRule="auto"/>
        <w:ind w:left="3360" w:hanging="4230"/>
        <w:rPr>
          <w:rFonts w:cs="Arial"/>
          <w:lang w:val="de-DE"/>
        </w:rPr>
      </w:pPr>
      <w:r w:rsidRPr="002C01DB">
        <w:rPr>
          <w:rFonts w:cs="Arial"/>
          <w:lang w:val="de-DE"/>
        </w:rPr>
        <w:t xml:space="preserve">              </w:t>
      </w:r>
    </w:p>
    <w:p w:rsidR="002C229B" w:rsidRPr="00A9679B" w:rsidRDefault="002C229B" w:rsidP="005857FA">
      <w:pPr>
        <w:spacing w:line="240" w:lineRule="auto"/>
        <w:ind w:left="3360" w:hanging="4230"/>
        <w:rPr>
          <w:rFonts w:cs="Arial"/>
        </w:rPr>
      </w:pPr>
      <w:r>
        <w:rPr>
          <w:rFonts w:cs="Arial"/>
          <w:lang w:val="de-DE"/>
        </w:rPr>
        <w:t xml:space="preserve">             </w:t>
      </w:r>
      <w:r w:rsidRPr="002C01DB">
        <w:rPr>
          <w:rFonts w:cs="Arial"/>
          <w:lang w:val="de-DE"/>
        </w:rPr>
        <w:t xml:space="preserve">  </w:t>
      </w:r>
      <w:r w:rsidRPr="002C229B">
        <w:rPr>
          <w:rFonts w:cs="Arial"/>
          <w:highlight w:val="lightGray"/>
          <w:lang w:val="de-DE"/>
        </w:rPr>
        <w:fldChar w:fldCharType="begin">
          <w:ffData>
            <w:name w:val="Testo18"/>
            <w:enabled/>
            <w:calcOnExit w:val="0"/>
            <w:textInput/>
          </w:ffData>
        </w:fldChar>
      </w:r>
      <w:bookmarkStart w:id="555" w:name="Testo18"/>
      <w:r w:rsidRPr="002C229B">
        <w:rPr>
          <w:rFonts w:cs="Arial"/>
          <w:highlight w:val="lightGray"/>
        </w:rPr>
        <w:instrText xml:space="preserve"> FORMTEXT </w:instrText>
      </w:r>
      <w:r w:rsidRPr="002C229B">
        <w:rPr>
          <w:rFonts w:cs="Arial"/>
          <w:highlight w:val="lightGray"/>
          <w:lang w:val="de-DE"/>
        </w:rPr>
      </w:r>
      <w:r w:rsidRPr="002C229B">
        <w:rPr>
          <w:rFonts w:cs="Arial"/>
          <w:highlight w:val="lightGray"/>
          <w:lang w:val="de-DE"/>
        </w:rPr>
        <w:fldChar w:fldCharType="separate"/>
      </w:r>
      <w:r w:rsidRPr="002C229B">
        <w:rPr>
          <w:rFonts w:cs="Arial"/>
          <w:highlight w:val="lightGray"/>
          <w:lang w:val="de-DE"/>
        </w:rPr>
        <w:t> </w:t>
      </w:r>
      <w:r w:rsidRPr="002C229B">
        <w:rPr>
          <w:rFonts w:cs="Arial"/>
          <w:highlight w:val="lightGray"/>
          <w:lang w:val="de-DE"/>
        </w:rPr>
        <w:t> </w:t>
      </w:r>
      <w:r w:rsidRPr="002C229B">
        <w:rPr>
          <w:rFonts w:cs="Arial"/>
          <w:highlight w:val="lightGray"/>
          <w:lang w:val="de-DE"/>
        </w:rPr>
        <w:t> </w:t>
      </w:r>
      <w:r w:rsidRPr="002C229B">
        <w:rPr>
          <w:rFonts w:cs="Arial"/>
          <w:highlight w:val="lightGray"/>
          <w:lang w:val="de-DE"/>
        </w:rPr>
        <w:t> </w:t>
      </w:r>
      <w:r w:rsidRPr="002C229B">
        <w:rPr>
          <w:rFonts w:cs="Arial"/>
          <w:highlight w:val="lightGray"/>
          <w:lang w:val="de-DE"/>
        </w:rPr>
        <w:t> </w:t>
      </w:r>
      <w:r w:rsidRPr="002C229B">
        <w:rPr>
          <w:rFonts w:cs="Arial"/>
          <w:highlight w:val="lightGray"/>
          <w:lang w:val="de-DE"/>
        </w:rPr>
        <w:fldChar w:fldCharType="end"/>
      </w:r>
      <w:bookmarkEnd w:id="555"/>
      <w:r w:rsidRPr="00A9679B">
        <w:rPr>
          <w:rFonts w:cs="Arial"/>
        </w:rPr>
        <w:t xml:space="preserve">              _____________________________________________________</w:t>
      </w:r>
    </w:p>
    <w:p w:rsidR="002C229B" w:rsidRPr="00A9679B" w:rsidRDefault="002C229B" w:rsidP="005857FA">
      <w:pPr>
        <w:spacing w:line="240" w:lineRule="auto"/>
        <w:ind w:left="4950" w:hanging="4950"/>
        <w:rPr>
          <w:rFonts w:cs="Arial"/>
        </w:rPr>
      </w:pPr>
    </w:p>
    <w:p w:rsidR="002C229B" w:rsidRPr="00413539" w:rsidRDefault="002C229B" w:rsidP="005857FA">
      <w:pPr>
        <w:pStyle w:val="Testonotaapidipagina"/>
        <w:spacing w:line="240" w:lineRule="auto"/>
        <w:rPr>
          <w:rFonts w:ascii="Arial" w:hAnsi="Arial" w:cs="Arial"/>
          <w:i/>
          <w:sz w:val="16"/>
          <w:szCs w:val="16"/>
        </w:rPr>
      </w:pPr>
      <w:r w:rsidRPr="00413539">
        <w:rPr>
          <w:rFonts w:ascii="Arial" w:hAnsi="Arial" w:cs="Arial"/>
          <w:i/>
          <w:sz w:val="16"/>
          <w:szCs w:val="16"/>
        </w:rPr>
        <w:t>N.B.</w:t>
      </w:r>
    </w:p>
    <w:p w:rsidR="002C229B" w:rsidRPr="00413539" w:rsidRDefault="002C229B" w:rsidP="005857FA">
      <w:pPr>
        <w:pStyle w:val="Testonotaapidipagina"/>
        <w:spacing w:line="240" w:lineRule="auto"/>
        <w:rPr>
          <w:rFonts w:ascii="Arial" w:hAnsi="Arial" w:cs="Arial"/>
          <w:sz w:val="16"/>
          <w:szCs w:val="16"/>
        </w:rPr>
      </w:pPr>
      <w:r w:rsidRPr="00413539">
        <w:rPr>
          <w:rFonts w:ascii="Arial" w:hAnsi="Arial" w:cs="Arial"/>
          <w:sz w:val="16"/>
          <w:szCs w:val="16"/>
        </w:rPr>
        <w:t>L’Amministrazione si riserva di effettuare controlli, anche a campione, sulla veridicità delle dichiarazioni (art. 71, comma 1 DPR 445/2000).</w:t>
      </w:r>
    </w:p>
    <w:p w:rsidR="002C229B" w:rsidRPr="00413539" w:rsidRDefault="002C229B" w:rsidP="005857FA">
      <w:pPr>
        <w:pStyle w:val="Testonotaapidipagina"/>
        <w:spacing w:line="240" w:lineRule="auto"/>
        <w:rPr>
          <w:rFonts w:ascii="Arial" w:hAnsi="Arial" w:cs="Arial"/>
          <w:sz w:val="16"/>
          <w:szCs w:val="16"/>
        </w:rPr>
      </w:pPr>
      <w:r w:rsidRPr="00413539">
        <w:rPr>
          <w:rFonts w:ascii="Arial" w:hAnsi="Arial" w:cs="Arial"/>
          <w:sz w:val="16"/>
          <w:szCs w:val="16"/>
        </w:rPr>
        <w:t xml:space="preserve">In caso di dichiarazione falsa il cittadino sarà denunciato all’Autorità giudiziaria. </w:t>
      </w:r>
    </w:p>
    <w:p w:rsidR="002C229B" w:rsidRPr="00413539" w:rsidRDefault="002C229B" w:rsidP="005857FA">
      <w:pPr>
        <w:pStyle w:val="Testonotaapidipagina"/>
        <w:spacing w:line="240" w:lineRule="auto"/>
        <w:rPr>
          <w:rFonts w:ascii="Arial" w:hAnsi="Arial" w:cs="Arial"/>
          <w:sz w:val="16"/>
          <w:szCs w:val="16"/>
          <w:lang w:val="de-DE"/>
        </w:rPr>
      </w:pPr>
      <w:r w:rsidRPr="00413539">
        <w:rPr>
          <w:rFonts w:ascii="Arial" w:hAnsi="Arial" w:cs="Arial"/>
          <w:sz w:val="16"/>
          <w:szCs w:val="16"/>
          <w:lang w:val="de-DE"/>
        </w:rPr>
        <w:t>N.B.</w:t>
      </w:r>
    </w:p>
    <w:p w:rsidR="002C229B" w:rsidRPr="00413539" w:rsidRDefault="002C229B" w:rsidP="005857FA">
      <w:pPr>
        <w:pStyle w:val="Testonotaapidipagina"/>
        <w:pBdr>
          <w:bottom w:val="single" w:sz="12" w:space="1" w:color="auto"/>
        </w:pBdr>
        <w:spacing w:line="240" w:lineRule="auto"/>
        <w:rPr>
          <w:rFonts w:ascii="Arial" w:hAnsi="Arial" w:cs="Arial"/>
          <w:sz w:val="16"/>
          <w:szCs w:val="16"/>
        </w:rPr>
      </w:pPr>
      <w:r w:rsidRPr="00413539">
        <w:rPr>
          <w:rFonts w:ascii="Arial" w:hAnsi="Arial" w:cs="Arial"/>
          <w:sz w:val="16"/>
          <w:szCs w:val="16"/>
          <w:lang w:val="de-DE"/>
        </w:rPr>
        <w:t xml:space="preserve">Wahrheitsgehalt und Glaubwürdigkeit der Erklärungen werden von der Verwaltung, auch stichprobenweise, überprüft (Art. 71, Abs. 1 DPR 445/2000). </w:t>
      </w:r>
      <w:proofErr w:type="spellStart"/>
      <w:r w:rsidRPr="00413539">
        <w:rPr>
          <w:rFonts w:ascii="Arial" w:hAnsi="Arial" w:cs="Arial"/>
          <w:sz w:val="16"/>
          <w:szCs w:val="16"/>
        </w:rPr>
        <w:t>Falschangaben</w:t>
      </w:r>
      <w:proofErr w:type="spellEnd"/>
      <w:r w:rsidRPr="00413539">
        <w:rPr>
          <w:rFonts w:ascii="Arial" w:hAnsi="Arial" w:cs="Arial"/>
          <w:sz w:val="16"/>
          <w:szCs w:val="16"/>
        </w:rPr>
        <w:t xml:space="preserve"> </w:t>
      </w:r>
      <w:proofErr w:type="spellStart"/>
      <w:r w:rsidRPr="00413539">
        <w:rPr>
          <w:rFonts w:ascii="Arial" w:hAnsi="Arial" w:cs="Arial"/>
          <w:sz w:val="16"/>
          <w:szCs w:val="16"/>
        </w:rPr>
        <w:t>werden</w:t>
      </w:r>
      <w:proofErr w:type="spellEnd"/>
      <w:r w:rsidRPr="00413539">
        <w:rPr>
          <w:rFonts w:ascii="Arial" w:hAnsi="Arial" w:cs="Arial"/>
          <w:sz w:val="16"/>
          <w:szCs w:val="16"/>
        </w:rPr>
        <w:t xml:space="preserve"> </w:t>
      </w:r>
      <w:proofErr w:type="spellStart"/>
      <w:r w:rsidRPr="00413539">
        <w:rPr>
          <w:rFonts w:ascii="Arial" w:hAnsi="Arial" w:cs="Arial"/>
          <w:sz w:val="16"/>
          <w:szCs w:val="16"/>
        </w:rPr>
        <w:t>zur</w:t>
      </w:r>
      <w:proofErr w:type="spellEnd"/>
      <w:r w:rsidRPr="00413539">
        <w:rPr>
          <w:rFonts w:ascii="Arial" w:hAnsi="Arial" w:cs="Arial"/>
          <w:sz w:val="16"/>
          <w:szCs w:val="16"/>
        </w:rPr>
        <w:t xml:space="preserve"> </w:t>
      </w:r>
      <w:proofErr w:type="spellStart"/>
      <w:r w:rsidRPr="00413539">
        <w:rPr>
          <w:rFonts w:ascii="Arial" w:hAnsi="Arial" w:cs="Arial"/>
          <w:sz w:val="16"/>
          <w:szCs w:val="16"/>
        </w:rPr>
        <w:t>Anzeige</w:t>
      </w:r>
      <w:proofErr w:type="spellEnd"/>
      <w:r w:rsidRPr="00413539">
        <w:rPr>
          <w:rFonts w:ascii="Arial" w:hAnsi="Arial" w:cs="Arial"/>
          <w:sz w:val="16"/>
          <w:szCs w:val="16"/>
        </w:rPr>
        <w:t xml:space="preserve"> </w:t>
      </w:r>
      <w:proofErr w:type="spellStart"/>
      <w:r w:rsidRPr="00413539">
        <w:rPr>
          <w:rFonts w:ascii="Arial" w:hAnsi="Arial" w:cs="Arial"/>
          <w:sz w:val="16"/>
          <w:szCs w:val="16"/>
        </w:rPr>
        <w:t>gebracht</w:t>
      </w:r>
      <w:proofErr w:type="spellEnd"/>
      <w:r w:rsidRPr="00413539">
        <w:rPr>
          <w:rFonts w:ascii="Arial" w:hAnsi="Arial" w:cs="Arial"/>
          <w:sz w:val="16"/>
          <w:szCs w:val="16"/>
        </w:rPr>
        <w:t>.</w:t>
      </w:r>
    </w:p>
    <w:p w:rsidR="002C229B" w:rsidRPr="00413539" w:rsidRDefault="002C229B" w:rsidP="005857FA">
      <w:pPr>
        <w:pStyle w:val="Testonotaapidipagina"/>
        <w:spacing w:line="240" w:lineRule="auto"/>
        <w:rPr>
          <w:rFonts w:ascii="Arial" w:hAnsi="Arial" w:cs="Arial"/>
          <w:sz w:val="16"/>
          <w:szCs w:val="16"/>
        </w:rPr>
      </w:pPr>
    </w:p>
    <w:p w:rsidR="002C229B" w:rsidRPr="00413539" w:rsidRDefault="002C229B" w:rsidP="00214E73">
      <w:pPr>
        <w:pStyle w:val="Testonotaapidipagina"/>
        <w:numPr>
          <w:ilvl w:val="0"/>
          <w:numId w:val="34"/>
        </w:numPr>
        <w:spacing w:line="240" w:lineRule="auto"/>
        <w:rPr>
          <w:rFonts w:ascii="Arial" w:hAnsi="Arial" w:cs="Arial"/>
          <w:sz w:val="16"/>
          <w:szCs w:val="16"/>
        </w:rPr>
      </w:pPr>
      <w:r w:rsidRPr="00413539">
        <w:rPr>
          <w:rFonts w:ascii="Arial" w:hAnsi="Arial" w:cs="Arial"/>
          <w:sz w:val="16"/>
          <w:szCs w:val="16"/>
        </w:rPr>
        <w:t>Sostituisce a tutti gli effetti le normali certificazioni richieste o destinate ad una pubblica amministrazione nonché ai gestori di pubblici servizi.</w:t>
      </w:r>
    </w:p>
    <w:p w:rsidR="002C229B" w:rsidRPr="00413539" w:rsidRDefault="002C229B" w:rsidP="00214E73">
      <w:pPr>
        <w:pStyle w:val="Testonotaapidipagina"/>
        <w:numPr>
          <w:ilvl w:val="0"/>
          <w:numId w:val="34"/>
        </w:numPr>
        <w:spacing w:line="240" w:lineRule="auto"/>
        <w:rPr>
          <w:rFonts w:ascii="Arial" w:hAnsi="Arial" w:cs="Arial"/>
          <w:sz w:val="16"/>
          <w:szCs w:val="16"/>
        </w:rPr>
      </w:pPr>
      <w:r w:rsidRPr="00413539">
        <w:rPr>
          <w:rFonts w:ascii="Arial" w:hAnsi="Arial" w:cs="Arial"/>
          <w:sz w:val="16"/>
          <w:szCs w:val="16"/>
        </w:rPr>
        <w:t xml:space="preserve">Ove il richiedente è una società, l’autocertificazione dovrà essere prodotta da tutti i soggetti indicati nell’art. 85. </w:t>
      </w:r>
    </w:p>
    <w:p w:rsidR="002C229B" w:rsidRDefault="002C229B" w:rsidP="00214E73">
      <w:pPr>
        <w:pStyle w:val="Testonotaapidipagina"/>
        <w:numPr>
          <w:ilvl w:val="0"/>
          <w:numId w:val="34"/>
        </w:numPr>
        <w:spacing w:line="240" w:lineRule="auto"/>
        <w:rPr>
          <w:rFonts w:ascii="Arial" w:hAnsi="Arial" w:cs="Arial"/>
          <w:sz w:val="16"/>
          <w:szCs w:val="16"/>
        </w:rPr>
      </w:pPr>
      <w:r w:rsidRPr="00413539">
        <w:rPr>
          <w:rFonts w:ascii="Arial" w:hAnsi="Arial" w:cs="Arial"/>
          <w:sz w:val="16"/>
          <w:szCs w:val="16"/>
        </w:rPr>
        <w:t xml:space="preserve">La presente dichiarazione non necessita dell’autenticazione della firma. </w:t>
      </w:r>
    </w:p>
    <w:p w:rsidR="002C229B" w:rsidRPr="00413539" w:rsidRDefault="002C229B" w:rsidP="005857FA">
      <w:pPr>
        <w:pStyle w:val="Testonotaapidipagina"/>
        <w:spacing w:line="240" w:lineRule="auto"/>
        <w:rPr>
          <w:rFonts w:ascii="Arial" w:hAnsi="Arial" w:cs="Arial"/>
          <w:sz w:val="16"/>
          <w:szCs w:val="16"/>
        </w:rPr>
      </w:pPr>
    </w:p>
    <w:p w:rsidR="002C229B" w:rsidRPr="00B847F0" w:rsidRDefault="002C229B" w:rsidP="00214E73">
      <w:pPr>
        <w:pStyle w:val="Elenco2"/>
        <w:numPr>
          <w:ilvl w:val="0"/>
          <w:numId w:val="35"/>
        </w:numPr>
        <w:tabs>
          <w:tab w:val="clear" w:pos="720"/>
          <w:tab w:val="num" w:pos="426"/>
        </w:tabs>
        <w:spacing w:line="240" w:lineRule="auto"/>
        <w:ind w:left="426" w:hanging="426"/>
        <w:rPr>
          <w:rFonts w:cs="Arial"/>
          <w:sz w:val="16"/>
          <w:szCs w:val="16"/>
          <w:lang w:val="de-DE"/>
        </w:rPr>
      </w:pPr>
      <w:r w:rsidRPr="00B847F0">
        <w:rPr>
          <w:rFonts w:cs="Arial"/>
          <w:sz w:val="16"/>
          <w:szCs w:val="16"/>
          <w:lang w:val="de-DE"/>
        </w:rPr>
        <w:t>Ersetzt in jeder Hinsicht herkömmliche Bescheinigungen die von öffentlichen Verwaltungen und Betreibern öffentlicher Dienste beantragt werden oder für diese bestimmt sind.</w:t>
      </w:r>
    </w:p>
    <w:p w:rsidR="002C229B" w:rsidRPr="00B847F0" w:rsidRDefault="002C229B" w:rsidP="00214E73">
      <w:pPr>
        <w:pStyle w:val="Elenco2"/>
        <w:numPr>
          <w:ilvl w:val="0"/>
          <w:numId w:val="35"/>
        </w:numPr>
        <w:tabs>
          <w:tab w:val="clear" w:pos="720"/>
          <w:tab w:val="num" w:pos="426"/>
        </w:tabs>
        <w:spacing w:line="240" w:lineRule="auto"/>
        <w:ind w:hanging="720"/>
        <w:rPr>
          <w:rFonts w:cs="Arial"/>
          <w:sz w:val="16"/>
          <w:szCs w:val="16"/>
          <w:lang w:val="de-DE"/>
        </w:rPr>
      </w:pPr>
      <w:r w:rsidRPr="00B847F0">
        <w:rPr>
          <w:rFonts w:cs="Arial"/>
          <w:sz w:val="16"/>
          <w:szCs w:val="16"/>
          <w:lang w:val="de-DE"/>
        </w:rPr>
        <w:t>Ist der Antragsteller eine Gesellschaft, muss die Erklärung von den Personen nach Art. 85 abgegeben werden.</w:t>
      </w:r>
    </w:p>
    <w:p w:rsidR="002C229B" w:rsidRPr="00413539" w:rsidRDefault="002C229B" w:rsidP="00214E73">
      <w:pPr>
        <w:pStyle w:val="Elenco2"/>
        <w:numPr>
          <w:ilvl w:val="0"/>
          <w:numId w:val="35"/>
        </w:numPr>
        <w:tabs>
          <w:tab w:val="clear" w:pos="720"/>
          <w:tab w:val="num" w:pos="426"/>
        </w:tabs>
        <w:spacing w:line="240" w:lineRule="auto"/>
        <w:ind w:hanging="720"/>
        <w:rPr>
          <w:rFonts w:cs="Arial"/>
          <w:sz w:val="12"/>
          <w:szCs w:val="12"/>
          <w:lang w:val="de-DE"/>
        </w:rPr>
      </w:pPr>
      <w:r w:rsidRPr="00B847F0">
        <w:rPr>
          <w:rFonts w:cs="Arial"/>
          <w:sz w:val="16"/>
          <w:szCs w:val="16"/>
          <w:lang w:val="de-DE"/>
        </w:rPr>
        <w:t>Die Unterschrift bedarf keiner Beglaubigung</w:t>
      </w:r>
      <w:r w:rsidRPr="00413539">
        <w:rPr>
          <w:rFonts w:cs="Arial"/>
          <w:sz w:val="12"/>
          <w:szCs w:val="12"/>
          <w:lang w:val="de-DE"/>
        </w:rPr>
        <w:t>.</w:t>
      </w:r>
    </w:p>
    <w:p w:rsidR="002C229B" w:rsidRPr="00A9679B" w:rsidRDefault="002C229B" w:rsidP="005857FA">
      <w:pPr>
        <w:pStyle w:val="Samantha"/>
        <w:spacing w:line="240" w:lineRule="auto"/>
        <w:ind w:left="360"/>
        <w:outlineLvl w:val="1"/>
        <w:rPr>
          <w:rFonts w:cs="Arial"/>
          <w:b/>
          <w:lang w:val="de-DE"/>
        </w:rPr>
      </w:pPr>
    </w:p>
    <w:p w:rsidR="002C229B" w:rsidRPr="00A9679B" w:rsidRDefault="002C229B" w:rsidP="005857FA">
      <w:pPr>
        <w:pStyle w:val="Samantha"/>
        <w:spacing w:line="240" w:lineRule="auto"/>
        <w:ind w:left="360"/>
        <w:outlineLvl w:val="1"/>
        <w:rPr>
          <w:rFonts w:cs="Arial"/>
          <w:b/>
          <w:lang w:val="de-DE"/>
        </w:rPr>
      </w:pPr>
    </w:p>
    <w:p w:rsidR="002C229B" w:rsidRPr="00A9679B" w:rsidRDefault="002C229B" w:rsidP="005857FA">
      <w:pPr>
        <w:pStyle w:val="Samantha"/>
        <w:spacing w:line="240" w:lineRule="auto"/>
        <w:ind w:left="360"/>
        <w:outlineLvl w:val="1"/>
        <w:rPr>
          <w:rFonts w:cs="Arial"/>
          <w:b/>
          <w:lang w:val="de-DE"/>
        </w:rPr>
      </w:pPr>
    </w:p>
    <w:p w:rsidR="002C229B" w:rsidRPr="00A9679B" w:rsidRDefault="002C229B" w:rsidP="005857FA">
      <w:pPr>
        <w:pStyle w:val="Samantha"/>
        <w:spacing w:line="240" w:lineRule="auto"/>
        <w:ind w:left="360"/>
        <w:outlineLvl w:val="1"/>
        <w:rPr>
          <w:rFonts w:cs="Arial"/>
          <w:b/>
          <w:lang w:val="de-DE"/>
        </w:rPr>
      </w:pPr>
    </w:p>
    <w:p w:rsidR="002C229B" w:rsidRPr="00A9679B" w:rsidRDefault="002C229B" w:rsidP="005857FA">
      <w:pPr>
        <w:pStyle w:val="Samantha"/>
        <w:spacing w:line="240" w:lineRule="auto"/>
        <w:ind w:left="360"/>
        <w:outlineLvl w:val="1"/>
        <w:rPr>
          <w:rFonts w:cs="Arial"/>
          <w:b/>
          <w:lang w:val="de-DE"/>
        </w:rPr>
      </w:pPr>
    </w:p>
    <w:p w:rsidR="002C229B" w:rsidRPr="00A9679B" w:rsidRDefault="002C229B" w:rsidP="005857FA">
      <w:pPr>
        <w:pStyle w:val="Samantha"/>
        <w:spacing w:line="240" w:lineRule="auto"/>
        <w:ind w:left="360"/>
        <w:outlineLvl w:val="1"/>
        <w:rPr>
          <w:rFonts w:cs="Arial"/>
          <w:b/>
          <w:lang w:val="de-DE"/>
        </w:rPr>
      </w:pPr>
    </w:p>
    <w:p w:rsidR="002C229B" w:rsidRPr="00A9679B" w:rsidRDefault="002C229B" w:rsidP="005857FA">
      <w:pPr>
        <w:pStyle w:val="Samantha"/>
        <w:spacing w:line="240" w:lineRule="auto"/>
        <w:ind w:left="360"/>
        <w:outlineLvl w:val="1"/>
        <w:rPr>
          <w:rFonts w:cs="Arial"/>
          <w:b/>
          <w:lang w:val="de-DE"/>
        </w:rPr>
      </w:pPr>
    </w:p>
    <w:p w:rsidR="002C229B" w:rsidRPr="00A967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8F18EA" w:rsidRDefault="008F18EA"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2C229B" w:rsidRDefault="002C229B" w:rsidP="005857FA">
      <w:pPr>
        <w:pStyle w:val="Samantha"/>
        <w:spacing w:line="240" w:lineRule="auto"/>
        <w:ind w:left="360"/>
        <w:outlineLvl w:val="1"/>
        <w:rPr>
          <w:rFonts w:cs="Arial"/>
          <w:b/>
          <w:lang w:val="de-DE"/>
        </w:rPr>
      </w:pPr>
    </w:p>
    <w:p w:rsidR="00DB7418" w:rsidRDefault="00DB7418" w:rsidP="00DB7418">
      <w:pPr>
        <w:pStyle w:val="Corpotesto"/>
        <w:spacing w:after="0"/>
        <w:jc w:val="right"/>
        <w:rPr>
          <w:rFonts w:cs="Arial"/>
        </w:rPr>
      </w:pPr>
      <w:proofErr w:type="spellStart"/>
      <w:r>
        <w:rPr>
          <w:rFonts w:cs="Arial"/>
        </w:rPr>
        <w:lastRenderedPageBreak/>
        <w:t>Mod_IVA_DA</w:t>
      </w:r>
      <w:proofErr w:type="spellEnd"/>
    </w:p>
    <w:p w:rsidR="00DB7418" w:rsidRDefault="00DB7418" w:rsidP="00DB7418">
      <w:pPr>
        <w:pStyle w:val="Samantha"/>
        <w:ind w:left="360"/>
        <w:outlineLvl w:val="1"/>
        <w:rPr>
          <w:rFonts w:cs="Arial"/>
          <w:b/>
        </w:rPr>
      </w:pPr>
      <w:bookmarkStart w:id="556" w:name="_Toc473099130"/>
      <w:bookmarkStart w:id="557" w:name="_Toc485277202"/>
      <w:bookmarkStart w:id="558" w:name="_Toc508264281"/>
      <w:r>
        <w:rPr>
          <w:rFonts w:cs="Arial"/>
          <w:b/>
        </w:rPr>
        <w:t>Allegato n. 2</w:t>
      </w:r>
      <w:r w:rsidRPr="004E1B8B">
        <w:rPr>
          <w:rFonts w:cs="Arial"/>
          <w:b/>
        </w:rPr>
        <w:t xml:space="preserve"> – </w:t>
      </w:r>
      <w:r>
        <w:rPr>
          <w:rFonts w:cs="Arial"/>
          <w:b/>
        </w:rPr>
        <w:t>D</w:t>
      </w:r>
      <w:r w:rsidRPr="009C5990">
        <w:rPr>
          <w:rFonts w:cs="Arial"/>
          <w:b/>
        </w:rPr>
        <w:t xml:space="preserve">ichiarazione </w:t>
      </w:r>
      <w:r w:rsidRPr="00730570">
        <w:rPr>
          <w:rFonts w:cs="Arial"/>
          <w:b/>
        </w:rPr>
        <w:t>in meri</w:t>
      </w:r>
      <w:r>
        <w:rPr>
          <w:rFonts w:cs="Arial"/>
          <w:b/>
        </w:rPr>
        <w:t xml:space="preserve">to alla recuperabilità </w:t>
      </w:r>
      <w:r w:rsidRPr="009C5990">
        <w:rPr>
          <w:rFonts w:cs="Arial"/>
          <w:b/>
        </w:rPr>
        <w:t>dell’</w:t>
      </w:r>
      <w:r>
        <w:rPr>
          <w:rFonts w:cs="Arial"/>
          <w:b/>
        </w:rPr>
        <w:t>IVA</w:t>
      </w:r>
      <w:bookmarkEnd w:id="556"/>
      <w:bookmarkEnd w:id="557"/>
      <w:bookmarkEnd w:id="558"/>
      <w:r>
        <w:rPr>
          <w:rFonts w:cs="Arial"/>
          <w:b/>
        </w:rPr>
        <w:t xml:space="preserve"> </w:t>
      </w:r>
    </w:p>
    <w:p w:rsidR="00DB7418" w:rsidRDefault="00DB7418" w:rsidP="00DB7418">
      <w:pPr>
        <w:pStyle w:val="Corpotesto"/>
        <w:spacing w:after="0"/>
        <w:jc w:val="center"/>
        <w:rPr>
          <w:rFonts w:cs="Arial"/>
          <w:b/>
          <w:bCs/>
          <w:lang w:eastAsia="de-DE"/>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40"/>
      </w:tblGrid>
      <w:tr w:rsidR="00C360A1" w:rsidRPr="00EB5155" w:rsidTr="00313761">
        <w:tc>
          <w:tcPr>
            <w:tcW w:w="4908" w:type="dxa"/>
            <w:shd w:val="clear" w:color="auto" w:fill="auto"/>
          </w:tcPr>
          <w:p w:rsidR="00C360A1" w:rsidRDefault="00C360A1" w:rsidP="00C360A1">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C360A1" w:rsidRPr="00617736" w:rsidRDefault="00C360A1" w:rsidP="002B71D0">
            <w:pPr>
              <w:spacing w:before="120" w:after="120" w:line="240" w:lineRule="auto"/>
              <w:rPr>
                <w:rFonts w:cs="Arial"/>
                <w:b/>
                <w:lang w:val="de-DE"/>
              </w:rPr>
            </w:pPr>
            <w:r w:rsidRPr="00617736">
              <w:rPr>
                <w:rFonts w:cs="Arial"/>
                <w:b/>
                <w:lang w:val="de-DE"/>
              </w:rPr>
              <w:t xml:space="preserve">Maßnahme19 – Unterstützung für die lokale Entwicklung LEADER </w:t>
            </w:r>
          </w:p>
          <w:p w:rsidR="00C360A1" w:rsidRPr="00617736" w:rsidRDefault="00C360A1" w:rsidP="00C360A1">
            <w:pPr>
              <w:spacing w:before="120" w:after="120" w:line="240" w:lineRule="auto"/>
              <w:jc w:val="center"/>
              <w:rPr>
                <w:rFonts w:cs="Arial"/>
                <w:b/>
                <w:lang w:val="de-DE"/>
              </w:rPr>
            </w:pPr>
          </w:p>
          <w:p w:rsidR="00C360A1" w:rsidRDefault="00C360A1" w:rsidP="00C360A1">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C360A1" w:rsidRDefault="00C360A1" w:rsidP="00C360A1">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C360A1" w:rsidRPr="00AE6E67" w:rsidRDefault="00C360A1" w:rsidP="00C360A1">
            <w:pPr>
              <w:spacing w:line="240" w:lineRule="auto"/>
              <w:jc w:val="center"/>
              <w:rPr>
                <w:lang w:val="de-DE" w:eastAsia="de-DE"/>
              </w:rPr>
            </w:pPr>
          </w:p>
        </w:tc>
        <w:tc>
          <w:tcPr>
            <w:tcW w:w="5040" w:type="dxa"/>
            <w:shd w:val="clear" w:color="auto" w:fill="auto"/>
          </w:tcPr>
          <w:p w:rsidR="00C360A1" w:rsidRPr="00423DB6" w:rsidRDefault="00C360A1" w:rsidP="00C360A1">
            <w:pPr>
              <w:spacing w:before="120" w:line="240" w:lineRule="auto"/>
              <w:jc w:val="center"/>
              <w:rPr>
                <w:rFonts w:cs="Arial"/>
                <w:b/>
              </w:rPr>
            </w:pPr>
            <w:r w:rsidRPr="00423DB6">
              <w:rPr>
                <w:rFonts w:cs="Arial"/>
                <w:b/>
              </w:rPr>
              <w:t>Programma di Sviluppo Rurale</w:t>
            </w:r>
          </w:p>
          <w:p w:rsidR="00C360A1" w:rsidRPr="00C82D20" w:rsidRDefault="006547D7" w:rsidP="00C360A1">
            <w:pPr>
              <w:spacing w:line="240" w:lineRule="auto"/>
              <w:jc w:val="center"/>
              <w:rPr>
                <w:rFonts w:cs="Arial"/>
                <w:b/>
              </w:rPr>
            </w:pPr>
            <w:r>
              <w:rPr>
                <w:rFonts w:cs="Arial"/>
                <w:b/>
              </w:rPr>
              <w:t>Regolamento</w:t>
            </w:r>
            <w:r w:rsidR="00C360A1" w:rsidRPr="00423DB6">
              <w:rPr>
                <w:rFonts w:cs="Arial"/>
                <w:b/>
              </w:rPr>
              <w:t xml:space="preserve"> (UE) </w:t>
            </w:r>
            <w:r w:rsidR="00C360A1">
              <w:rPr>
                <w:rFonts w:cs="Arial"/>
                <w:b/>
              </w:rPr>
              <w:t xml:space="preserve">nr. 1303/2013 e </w:t>
            </w:r>
            <w:r w:rsidR="00C360A1" w:rsidRPr="00C82D20">
              <w:rPr>
                <w:rFonts w:cs="Arial"/>
                <w:b/>
              </w:rPr>
              <w:t>nr. 1305/2013</w:t>
            </w:r>
          </w:p>
          <w:p w:rsidR="00C360A1" w:rsidRPr="00617736" w:rsidRDefault="00C360A1" w:rsidP="002B71D0">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C360A1" w:rsidRPr="00C95207" w:rsidRDefault="00C360A1" w:rsidP="00C360A1">
            <w:pPr>
              <w:spacing w:line="240" w:lineRule="auto"/>
              <w:jc w:val="center"/>
              <w:rPr>
                <w:rFonts w:cs="Arial"/>
                <w:b/>
              </w:rPr>
            </w:pPr>
          </w:p>
          <w:p w:rsidR="00C360A1" w:rsidRDefault="00C360A1" w:rsidP="00C360A1">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C360A1" w:rsidRDefault="00C360A1" w:rsidP="00C360A1">
            <w:pPr>
              <w:spacing w:before="120" w:after="120" w:line="240" w:lineRule="auto"/>
              <w:jc w:val="center"/>
              <w:rPr>
                <w:rFonts w:cs="Arial"/>
                <w:b/>
              </w:rPr>
            </w:pPr>
            <w:r w:rsidRPr="00617736">
              <w:rPr>
                <w:rFonts w:cs="Arial"/>
                <w:b/>
              </w:rPr>
              <w:t xml:space="preserve"> </w:t>
            </w:r>
          </w:p>
          <w:p w:rsidR="00C360A1" w:rsidRPr="00C95207" w:rsidRDefault="00C360A1" w:rsidP="00C360A1">
            <w:pPr>
              <w:spacing w:line="240" w:lineRule="auto"/>
              <w:jc w:val="center"/>
              <w:rPr>
                <w:rFonts w:cs="Arial"/>
                <w:b/>
                <w:noProof/>
                <w:szCs w:val="22"/>
              </w:rPr>
            </w:pPr>
            <w:r>
              <w:rPr>
                <w:rFonts w:cs="Arial"/>
                <w:b/>
              </w:rPr>
              <w:t>(</w:t>
            </w:r>
            <w:r w:rsidRPr="00617736">
              <w:rPr>
                <w:rFonts w:cs="Arial"/>
                <w:b/>
              </w:rPr>
              <w:t xml:space="preserve">art. 35, paragrafo 1, lettera (b) del </w:t>
            </w:r>
            <w:r w:rsidR="006547D7">
              <w:rPr>
                <w:rFonts w:cs="Arial"/>
                <w:b/>
              </w:rPr>
              <w:t>Regolamento</w:t>
            </w:r>
            <w:r w:rsidRPr="00617736">
              <w:rPr>
                <w:rFonts w:cs="Arial"/>
                <w:b/>
              </w:rPr>
              <w:t xml:space="preserve"> (UE) n.1303/2013</w:t>
            </w:r>
            <w:r>
              <w:rPr>
                <w:rFonts w:cs="Arial"/>
                <w:b/>
              </w:rPr>
              <w:t>)</w:t>
            </w:r>
          </w:p>
        </w:tc>
      </w:tr>
    </w:tbl>
    <w:p w:rsidR="00DB7418" w:rsidRPr="006547D7" w:rsidRDefault="00DB7418" w:rsidP="00DB7418">
      <w:pPr>
        <w:rPr>
          <w:rFonts w:cs="Arial"/>
          <w:sz w:val="28"/>
          <w:szCs w:val="28"/>
        </w:rPr>
      </w:pPr>
    </w:p>
    <w:tbl>
      <w:tblPr>
        <w:tblpPr w:leftFromText="141" w:rightFromText="141" w:vertAnchor="text" w:horzAnchor="margin" w:tblpY="206"/>
        <w:tblW w:w="9910" w:type="dxa"/>
        <w:tblLayout w:type="fixed"/>
        <w:tblCellMar>
          <w:left w:w="70" w:type="dxa"/>
          <w:right w:w="70" w:type="dxa"/>
        </w:tblCellMar>
        <w:tblLook w:val="0000" w:firstRow="0" w:lastRow="0" w:firstColumn="0" w:lastColumn="0" w:noHBand="0" w:noVBand="0"/>
      </w:tblPr>
      <w:tblGrid>
        <w:gridCol w:w="9910"/>
      </w:tblGrid>
      <w:tr w:rsidR="00DB7418" w:rsidRPr="004D5A60" w:rsidTr="00313761">
        <w:trPr>
          <w:trHeight w:val="558"/>
        </w:trPr>
        <w:tc>
          <w:tcPr>
            <w:tcW w:w="9910" w:type="dxa"/>
            <w:vAlign w:val="center"/>
          </w:tcPr>
          <w:p w:rsidR="00DB7418" w:rsidRDefault="00DB7418" w:rsidP="002B71D0">
            <w:pPr>
              <w:autoSpaceDE w:val="0"/>
              <w:autoSpaceDN w:val="0"/>
              <w:adjustRightInd w:val="0"/>
              <w:spacing w:line="240" w:lineRule="auto"/>
              <w:jc w:val="center"/>
              <w:rPr>
                <w:rFonts w:cs="Arial"/>
                <w:b/>
                <w:bCs/>
                <w:sz w:val="28"/>
                <w:szCs w:val="28"/>
                <w:lang w:eastAsia="de-DE"/>
              </w:rPr>
            </w:pPr>
            <w:r w:rsidRPr="00A40478">
              <w:rPr>
                <w:rFonts w:cs="Arial"/>
                <w:b/>
                <w:bCs/>
                <w:sz w:val="28"/>
                <w:szCs w:val="28"/>
                <w:lang w:eastAsia="de-DE"/>
              </w:rPr>
              <w:t>DICHIARAZIONE SOSTITUTIVA DI CERTIFICAZIONE</w:t>
            </w:r>
          </w:p>
          <w:p w:rsidR="00DB7418" w:rsidRPr="004D3C74" w:rsidRDefault="00DB7418" w:rsidP="002B71D0">
            <w:pPr>
              <w:pStyle w:val="Titolo"/>
              <w:spacing w:line="240" w:lineRule="auto"/>
              <w:rPr>
                <w:rFonts w:cs="Arial"/>
                <w:b w:val="0"/>
                <w:bCs/>
                <w:sz w:val="28"/>
                <w:szCs w:val="28"/>
                <w:lang w:eastAsia="de-DE"/>
              </w:rPr>
            </w:pPr>
            <w:r w:rsidRPr="004D3C74">
              <w:rPr>
                <w:rFonts w:cs="Arial"/>
                <w:b w:val="0"/>
                <w:bCs/>
                <w:sz w:val="28"/>
                <w:szCs w:val="28"/>
                <w:lang w:eastAsia="de-DE"/>
              </w:rPr>
              <w:t>(Art. 46 D.P.R. 28 dicembre 2000, n. 445)</w:t>
            </w:r>
          </w:p>
          <w:p w:rsidR="00DB7418" w:rsidRPr="004D3C74" w:rsidRDefault="00DB7418" w:rsidP="002B71D0">
            <w:pPr>
              <w:autoSpaceDE w:val="0"/>
              <w:autoSpaceDN w:val="0"/>
              <w:adjustRightInd w:val="0"/>
              <w:spacing w:line="240" w:lineRule="auto"/>
              <w:jc w:val="center"/>
              <w:rPr>
                <w:rFonts w:cs="Arial"/>
                <w:b/>
                <w:bCs/>
                <w:sz w:val="8"/>
                <w:szCs w:val="8"/>
                <w:lang w:eastAsia="de-DE"/>
              </w:rPr>
            </w:pPr>
          </w:p>
          <w:p w:rsidR="00DB7418" w:rsidRPr="004D3C74" w:rsidRDefault="00DB7418" w:rsidP="002B71D0">
            <w:pPr>
              <w:autoSpaceDE w:val="0"/>
              <w:autoSpaceDN w:val="0"/>
              <w:adjustRightInd w:val="0"/>
              <w:spacing w:line="240" w:lineRule="auto"/>
              <w:jc w:val="center"/>
              <w:rPr>
                <w:rFonts w:cs="Arial"/>
                <w:b/>
                <w:bCs/>
                <w:sz w:val="28"/>
                <w:szCs w:val="28"/>
                <w:lang w:val="de-DE" w:eastAsia="de-DE"/>
              </w:rPr>
            </w:pPr>
            <w:r w:rsidRPr="003C2410">
              <w:rPr>
                <w:rFonts w:cs="Arial"/>
                <w:b/>
                <w:bCs/>
                <w:sz w:val="28"/>
                <w:szCs w:val="28"/>
                <w:lang w:val="de-DE" w:eastAsia="de-DE"/>
              </w:rPr>
              <w:t>ERSATZ</w:t>
            </w:r>
            <w:r>
              <w:rPr>
                <w:rFonts w:cs="Arial"/>
                <w:b/>
                <w:bCs/>
                <w:sz w:val="28"/>
                <w:szCs w:val="28"/>
                <w:lang w:val="de-DE" w:eastAsia="de-DE"/>
              </w:rPr>
              <w:t>ERKLÄRUNG ZU</w:t>
            </w:r>
            <w:r w:rsidRPr="003C2410">
              <w:rPr>
                <w:rFonts w:cs="Arial"/>
                <w:b/>
                <w:bCs/>
                <w:sz w:val="28"/>
                <w:szCs w:val="28"/>
                <w:lang w:val="de-DE" w:eastAsia="de-DE"/>
              </w:rPr>
              <w:t>R BESCHEINIGUNG</w:t>
            </w:r>
          </w:p>
          <w:p w:rsidR="00DB7418" w:rsidRPr="004D3C74" w:rsidRDefault="00DB7418" w:rsidP="002B71D0">
            <w:pPr>
              <w:pStyle w:val="Titolo"/>
              <w:spacing w:line="240" w:lineRule="auto"/>
              <w:rPr>
                <w:rFonts w:cs="Arial"/>
                <w:b w:val="0"/>
                <w:bCs/>
                <w:sz w:val="28"/>
                <w:szCs w:val="28"/>
                <w:lang w:eastAsia="de-DE"/>
              </w:rPr>
            </w:pPr>
            <w:r w:rsidRPr="004D3C74">
              <w:rPr>
                <w:rFonts w:cs="Arial"/>
                <w:b w:val="0"/>
                <w:bCs/>
                <w:sz w:val="28"/>
                <w:szCs w:val="28"/>
                <w:lang w:val="de-DE" w:eastAsia="de-DE"/>
              </w:rPr>
              <w:t xml:space="preserve">(Art. 46 D.P.R. </w:t>
            </w:r>
            <w:r>
              <w:rPr>
                <w:rFonts w:cs="Arial"/>
                <w:b w:val="0"/>
                <w:bCs/>
                <w:sz w:val="28"/>
                <w:szCs w:val="28"/>
                <w:lang w:val="de-DE" w:eastAsia="de-DE"/>
              </w:rPr>
              <w:t xml:space="preserve">vom </w:t>
            </w:r>
            <w:r w:rsidRPr="004D3C74">
              <w:rPr>
                <w:rFonts w:cs="Arial"/>
                <w:b w:val="0"/>
                <w:bCs/>
                <w:sz w:val="28"/>
                <w:szCs w:val="28"/>
                <w:lang w:val="de-DE" w:eastAsia="de-DE"/>
              </w:rPr>
              <w:t xml:space="preserve">28. </w:t>
            </w:r>
            <w:proofErr w:type="spellStart"/>
            <w:r w:rsidRPr="004D3C74">
              <w:rPr>
                <w:rFonts w:cs="Arial"/>
                <w:b w:val="0"/>
                <w:bCs/>
                <w:sz w:val="28"/>
                <w:szCs w:val="28"/>
                <w:lang w:eastAsia="de-DE"/>
              </w:rPr>
              <w:t>Dezember</w:t>
            </w:r>
            <w:proofErr w:type="spellEnd"/>
            <w:r w:rsidRPr="004D3C74">
              <w:rPr>
                <w:rFonts w:cs="Arial"/>
                <w:b w:val="0"/>
                <w:bCs/>
                <w:sz w:val="28"/>
                <w:szCs w:val="28"/>
                <w:lang w:eastAsia="de-DE"/>
              </w:rPr>
              <w:t xml:space="preserve"> 2000, Nr. 445)</w:t>
            </w:r>
          </w:p>
          <w:p w:rsidR="00DB7418" w:rsidRPr="00A40478" w:rsidRDefault="00DB7418" w:rsidP="002B71D0">
            <w:pPr>
              <w:pStyle w:val="Corpotesto"/>
              <w:spacing w:after="0" w:line="240" w:lineRule="auto"/>
              <w:jc w:val="center"/>
              <w:rPr>
                <w:rFonts w:cs="Arial"/>
                <w:b/>
                <w:bCs/>
                <w:sz w:val="28"/>
                <w:szCs w:val="28"/>
                <w:lang w:eastAsia="de-DE"/>
              </w:rPr>
            </w:pPr>
            <w:r w:rsidRPr="00A40478">
              <w:rPr>
                <w:rFonts w:cs="Arial"/>
                <w:b/>
                <w:bCs/>
                <w:sz w:val="28"/>
                <w:szCs w:val="28"/>
                <w:lang w:eastAsia="de-DE"/>
              </w:rPr>
              <w:t xml:space="preserve">in merito alla recuperabilità dell’IVA </w:t>
            </w:r>
          </w:p>
          <w:p w:rsidR="00DB7418" w:rsidRPr="00A675B6" w:rsidRDefault="00DB7418" w:rsidP="002B71D0">
            <w:pPr>
              <w:pStyle w:val="Corpotesto"/>
              <w:spacing w:after="0" w:line="240" w:lineRule="auto"/>
              <w:jc w:val="center"/>
              <w:rPr>
                <w:rFonts w:cs="Arial"/>
                <w:b/>
                <w:bCs/>
                <w:sz w:val="28"/>
                <w:szCs w:val="28"/>
                <w:lang w:val="de-DE" w:eastAsia="de-DE"/>
              </w:rPr>
            </w:pPr>
            <w:proofErr w:type="spellStart"/>
            <w:r w:rsidRPr="00A675B6">
              <w:rPr>
                <w:rFonts w:cs="Arial"/>
                <w:b/>
                <w:bCs/>
                <w:sz w:val="28"/>
                <w:szCs w:val="28"/>
                <w:lang w:val="de-DE" w:eastAsia="de-DE"/>
              </w:rPr>
              <w:t>sulle</w:t>
            </w:r>
            <w:proofErr w:type="spellEnd"/>
            <w:r w:rsidRPr="00A675B6">
              <w:rPr>
                <w:rFonts w:cs="Arial"/>
                <w:b/>
                <w:bCs/>
                <w:sz w:val="28"/>
                <w:szCs w:val="28"/>
                <w:lang w:val="de-DE" w:eastAsia="de-DE"/>
              </w:rPr>
              <w:t xml:space="preserve"> </w:t>
            </w:r>
            <w:proofErr w:type="spellStart"/>
            <w:r w:rsidRPr="00A675B6">
              <w:rPr>
                <w:rFonts w:cs="Arial"/>
                <w:b/>
                <w:bCs/>
                <w:sz w:val="28"/>
                <w:szCs w:val="28"/>
                <w:lang w:val="de-DE" w:eastAsia="de-DE"/>
              </w:rPr>
              <w:t>operazioni</w:t>
            </w:r>
            <w:proofErr w:type="spellEnd"/>
            <w:r w:rsidRPr="00A675B6">
              <w:rPr>
                <w:rFonts w:cs="Arial"/>
                <w:b/>
                <w:bCs/>
                <w:sz w:val="28"/>
                <w:szCs w:val="28"/>
                <w:lang w:val="de-DE" w:eastAsia="de-DE"/>
              </w:rPr>
              <w:t xml:space="preserve"> </w:t>
            </w:r>
            <w:proofErr w:type="spellStart"/>
            <w:r w:rsidRPr="00A675B6">
              <w:rPr>
                <w:rFonts w:cs="Arial"/>
                <w:b/>
                <w:bCs/>
                <w:sz w:val="28"/>
                <w:szCs w:val="28"/>
                <w:lang w:val="de-DE" w:eastAsia="de-DE"/>
              </w:rPr>
              <w:t>richieste</w:t>
            </w:r>
            <w:proofErr w:type="spellEnd"/>
            <w:r w:rsidRPr="00A675B6">
              <w:rPr>
                <w:rFonts w:cs="Arial"/>
                <w:b/>
                <w:bCs/>
                <w:sz w:val="28"/>
                <w:szCs w:val="28"/>
                <w:lang w:val="de-DE" w:eastAsia="de-DE"/>
              </w:rPr>
              <w:t xml:space="preserve"> a </w:t>
            </w:r>
            <w:proofErr w:type="spellStart"/>
            <w:r w:rsidRPr="00A675B6">
              <w:rPr>
                <w:rFonts w:cs="Arial"/>
                <w:b/>
                <w:bCs/>
                <w:sz w:val="28"/>
                <w:szCs w:val="28"/>
                <w:lang w:val="de-DE" w:eastAsia="de-DE"/>
              </w:rPr>
              <w:t>finanziamento</w:t>
            </w:r>
            <w:proofErr w:type="spellEnd"/>
            <w:r w:rsidRPr="00A675B6">
              <w:rPr>
                <w:rFonts w:cs="Arial"/>
                <w:b/>
                <w:bCs/>
                <w:sz w:val="28"/>
                <w:szCs w:val="28"/>
                <w:lang w:val="de-DE" w:eastAsia="de-DE"/>
              </w:rPr>
              <w:t xml:space="preserve"> </w:t>
            </w:r>
          </w:p>
          <w:p w:rsidR="00DB7418" w:rsidRPr="00A675B6" w:rsidRDefault="00DB7418" w:rsidP="002B71D0">
            <w:pPr>
              <w:pStyle w:val="Corpotesto"/>
              <w:spacing w:after="0" w:line="240" w:lineRule="auto"/>
              <w:jc w:val="center"/>
              <w:rPr>
                <w:rFonts w:cs="Arial"/>
                <w:b/>
                <w:bCs/>
                <w:sz w:val="8"/>
                <w:szCs w:val="8"/>
                <w:lang w:val="de-DE" w:eastAsia="de-DE"/>
              </w:rPr>
            </w:pPr>
          </w:p>
          <w:p w:rsidR="00DB7418" w:rsidRDefault="00DB7418" w:rsidP="002B71D0">
            <w:pPr>
              <w:pStyle w:val="Corpotesto"/>
              <w:spacing w:after="0" w:line="240" w:lineRule="auto"/>
              <w:jc w:val="center"/>
              <w:rPr>
                <w:rFonts w:cs="Arial"/>
                <w:b/>
                <w:bCs/>
                <w:sz w:val="28"/>
                <w:szCs w:val="28"/>
                <w:lang w:val="de-DE" w:eastAsia="de-DE"/>
              </w:rPr>
            </w:pPr>
            <w:r>
              <w:rPr>
                <w:rFonts w:cs="Arial"/>
                <w:b/>
                <w:bCs/>
                <w:sz w:val="28"/>
                <w:szCs w:val="28"/>
                <w:lang w:val="de-DE" w:eastAsia="de-DE"/>
              </w:rPr>
              <w:t>der</w:t>
            </w:r>
            <w:r w:rsidRPr="00B7701F">
              <w:rPr>
                <w:rFonts w:cs="Arial"/>
                <w:b/>
                <w:bCs/>
                <w:sz w:val="28"/>
                <w:szCs w:val="28"/>
                <w:lang w:val="de-DE" w:eastAsia="de-DE"/>
              </w:rPr>
              <w:t xml:space="preserve"> Absetzbarkeit der Mehrwertsteuer </w:t>
            </w:r>
            <w:r>
              <w:rPr>
                <w:rFonts w:cs="Arial"/>
                <w:b/>
                <w:bCs/>
                <w:sz w:val="28"/>
                <w:szCs w:val="28"/>
                <w:lang w:val="de-DE" w:eastAsia="de-DE"/>
              </w:rPr>
              <w:t xml:space="preserve">in Bezug auf die Vorhaben, </w:t>
            </w:r>
          </w:p>
          <w:p w:rsidR="00DB7418" w:rsidRPr="00B7701F" w:rsidRDefault="00DB7418" w:rsidP="002B71D0">
            <w:pPr>
              <w:pStyle w:val="Corpotesto"/>
              <w:spacing w:after="0" w:line="240" w:lineRule="auto"/>
              <w:jc w:val="center"/>
              <w:rPr>
                <w:rFonts w:cs="Arial"/>
                <w:b/>
                <w:bCs/>
                <w:sz w:val="28"/>
                <w:szCs w:val="28"/>
                <w:lang w:val="de-DE" w:eastAsia="de-DE"/>
              </w:rPr>
            </w:pPr>
            <w:r>
              <w:rPr>
                <w:rFonts w:cs="Arial"/>
                <w:b/>
                <w:bCs/>
                <w:sz w:val="28"/>
                <w:szCs w:val="28"/>
                <w:lang w:val="de-DE" w:eastAsia="de-DE"/>
              </w:rPr>
              <w:t>für welche eine</w:t>
            </w:r>
            <w:r w:rsidRPr="00B7701F">
              <w:rPr>
                <w:rFonts w:cs="Arial"/>
                <w:b/>
                <w:bCs/>
                <w:sz w:val="28"/>
                <w:szCs w:val="28"/>
                <w:lang w:val="de-DE" w:eastAsia="de-DE"/>
              </w:rPr>
              <w:t xml:space="preserve"> Finanzierung beantragt w</w:t>
            </w:r>
            <w:r>
              <w:rPr>
                <w:rFonts w:cs="Arial"/>
                <w:b/>
                <w:bCs/>
                <w:sz w:val="28"/>
                <w:szCs w:val="28"/>
                <w:lang w:val="de-DE" w:eastAsia="de-DE"/>
              </w:rPr>
              <w:t>ird</w:t>
            </w:r>
          </w:p>
        </w:tc>
      </w:tr>
    </w:tbl>
    <w:p w:rsidR="00DB7418" w:rsidRPr="00B7701F" w:rsidRDefault="00DB7418" w:rsidP="002B71D0">
      <w:pPr>
        <w:spacing w:line="240" w:lineRule="auto"/>
        <w:rPr>
          <w:rFonts w:cs="Arial"/>
          <w:lang w:val="de-D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0"/>
      </w:tblGrid>
      <w:tr w:rsidR="00DB7418" w:rsidRPr="004D5A60" w:rsidTr="00313761">
        <w:tc>
          <w:tcPr>
            <w:tcW w:w="9910" w:type="dxa"/>
          </w:tcPr>
          <w:p w:rsidR="00DB7418" w:rsidRPr="00B7701F" w:rsidRDefault="00DB7418" w:rsidP="00313761">
            <w:pPr>
              <w:rPr>
                <w:rFonts w:cs="Arial"/>
                <w:lang w:val="de-DE"/>
              </w:rPr>
            </w:pPr>
          </w:p>
          <w:p w:rsidR="00DB7418" w:rsidRDefault="00DB7418" w:rsidP="00313761">
            <w:pPr>
              <w:rPr>
                <w:rFonts w:cs="Arial"/>
              </w:rPr>
            </w:pPr>
            <w:r w:rsidRPr="001A7F94">
              <w:rPr>
                <w:rFonts w:cs="Arial"/>
              </w:rPr>
              <w:t>Il sottoscritto,</w:t>
            </w:r>
            <w:r>
              <w:rPr>
                <w:rFonts w:cs="Arial"/>
              </w:rPr>
              <w:t xml:space="preserve"> in qualità di richiedente dell’aiuto ai sensi della </w:t>
            </w:r>
            <w:proofErr w:type="gramStart"/>
            <w:r>
              <w:rPr>
                <w:rFonts w:cs="Arial"/>
              </w:rPr>
              <w:t>sottomisura  _</w:t>
            </w:r>
            <w:proofErr w:type="gramEnd"/>
            <w:r>
              <w:rPr>
                <w:rFonts w:cs="Arial"/>
              </w:rPr>
              <w:t>_________</w:t>
            </w:r>
          </w:p>
          <w:p w:rsidR="00DB7418" w:rsidRPr="00484A63" w:rsidRDefault="00DB7418" w:rsidP="00313761">
            <w:pPr>
              <w:rPr>
                <w:rFonts w:cs="Arial"/>
                <w:lang w:val="de-DE"/>
              </w:rPr>
            </w:pPr>
            <w:r w:rsidRPr="00484A63">
              <w:rPr>
                <w:rFonts w:cs="Arial"/>
                <w:lang w:val="de-DE"/>
              </w:rPr>
              <w:t xml:space="preserve">del PSR 2014-2020, </w:t>
            </w:r>
          </w:p>
          <w:p w:rsidR="00DB7418" w:rsidRDefault="00DB7418" w:rsidP="00313761">
            <w:pPr>
              <w:rPr>
                <w:rFonts w:cs="Arial"/>
                <w:lang w:val="de-DE"/>
              </w:rPr>
            </w:pPr>
            <w:r w:rsidRPr="00484A63">
              <w:rPr>
                <w:rFonts w:cs="Arial"/>
                <w:lang w:val="de-DE"/>
              </w:rPr>
              <w:t>Der Unterfertigte, in der Eigenschaf</w:t>
            </w:r>
            <w:r>
              <w:rPr>
                <w:rFonts w:cs="Arial"/>
                <w:lang w:val="de-DE"/>
              </w:rPr>
              <w:t>t als Antragsteller der Untermaßnahme __________</w:t>
            </w:r>
          </w:p>
          <w:p w:rsidR="00DB7418" w:rsidRPr="002452B0" w:rsidRDefault="00DB7418" w:rsidP="00313761">
            <w:pPr>
              <w:rPr>
                <w:rFonts w:cs="Arial"/>
              </w:rPr>
            </w:pPr>
            <w:proofErr w:type="spellStart"/>
            <w:r w:rsidRPr="002452B0">
              <w:rPr>
                <w:rFonts w:cs="Arial"/>
              </w:rPr>
              <w:t>des</w:t>
            </w:r>
            <w:proofErr w:type="spellEnd"/>
            <w:r w:rsidRPr="002452B0">
              <w:rPr>
                <w:rFonts w:cs="Arial"/>
              </w:rPr>
              <w:t xml:space="preserve"> ELR 2014 - 2020</w:t>
            </w:r>
          </w:p>
          <w:p w:rsidR="00DB7418" w:rsidRPr="002452B0" w:rsidRDefault="00DB7418" w:rsidP="00313761">
            <w:pPr>
              <w:rPr>
                <w:rFonts w:cs="Arial"/>
              </w:rPr>
            </w:pPr>
          </w:p>
          <w:p w:rsidR="00DB7418" w:rsidRPr="001A7F94" w:rsidRDefault="00DB7418" w:rsidP="00313761">
            <w:pPr>
              <w:rPr>
                <w:rFonts w:cs="Arial"/>
              </w:rPr>
            </w:pPr>
            <w:r w:rsidRPr="001A7F94">
              <w:rPr>
                <w:rFonts w:cs="Arial"/>
              </w:rPr>
              <w:t xml:space="preserve">Nome e cognome </w:t>
            </w:r>
            <w:r>
              <w:rPr>
                <w:rFonts w:cs="Arial"/>
              </w:rPr>
              <w:t>………………………………………………………………………………….</w:t>
            </w:r>
          </w:p>
          <w:p w:rsidR="00DB7418" w:rsidRPr="001A7F94" w:rsidRDefault="00DB7418" w:rsidP="00313761">
            <w:pPr>
              <w:rPr>
                <w:rFonts w:cs="Arial"/>
                <w:lang w:val="de-DE"/>
              </w:rPr>
            </w:pPr>
            <w:r w:rsidRPr="001A7F94">
              <w:rPr>
                <w:rFonts w:cs="Arial"/>
                <w:lang w:val="de-DE"/>
              </w:rPr>
              <w:t>Name und Nachname............................................................................................................</w:t>
            </w:r>
          </w:p>
          <w:p w:rsidR="00DB7418" w:rsidRDefault="00DB7418" w:rsidP="00313761">
            <w:pPr>
              <w:rPr>
                <w:rFonts w:cs="Arial"/>
                <w:lang w:val="de-DE"/>
              </w:rPr>
            </w:pPr>
          </w:p>
          <w:p w:rsidR="00DB7418" w:rsidRPr="0063785A" w:rsidRDefault="00DB7418" w:rsidP="00313761">
            <w:pPr>
              <w:rPr>
                <w:rFonts w:cs="Arial"/>
                <w:lang w:val="de-DE"/>
              </w:rPr>
            </w:pPr>
            <w:r w:rsidRPr="0063785A">
              <w:rPr>
                <w:rFonts w:cs="Arial"/>
                <w:lang w:val="de-DE"/>
              </w:rPr>
              <w:t xml:space="preserve">Nato </w:t>
            </w:r>
            <w:proofErr w:type="spellStart"/>
            <w:r w:rsidRPr="0063785A">
              <w:rPr>
                <w:rFonts w:cs="Arial"/>
                <w:lang w:val="de-DE"/>
              </w:rPr>
              <w:t>il</w:t>
            </w:r>
            <w:proofErr w:type="spellEnd"/>
            <w:r w:rsidRPr="0063785A">
              <w:rPr>
                <w:rFonts w:cs="Arial"/>
                <w:lang w:val="de-DE"/>
              </w:rPr>
              <w:t xml:space="preserve">                                           a………………………………………………………………</w:t>
            </w:r>
          </w:p>
          <w:p w:rsidR="00DB7418" w:rsidRPr="00151086" w:rsidRDefault="00DB7418" w:rsidP="00313761">
            <w:pPr>
              <w:rPr>
                <w:rFonts w:cs="Arial"/>
              </w:rPr>
            </w:pPr>
            <w:r w:rsidRPr="0063785A">
              <w:rPr>
                <w:rFonts w:cs="Arial"/>
                <w:lang w:val="de-DE"/>
              </w:rPr>
              <w:lastRenderedPageBreak/>
              <w:t xml:space="preserve">Geboren am……………………… </w:t>
            </w:r>
            <w:r w:rsidRPr="00151086">
              <w:rPr>
                <w:rFonts w:cs="Arial"/>
              </w:rPr>
              <w:t>in ………………………………………………………</w:t>
            </w:r>
            <w:proofErr w:type="gramStart"/>
            <w:r w:rsidRPr="00151086">
              <w:rPr>
                <w:rFonts w:cs="Arial"/>
              </w:rPr>
              <w:t>…….</w:t>
            </w:r>
            <w:proofErr w:type="gramEnd"/>
            <w:r w:rsidRPr="00151086">
              <w:rPr>
                <w:rFonts w:cs="Arial"/>
              </w:rPr>
              <w:t>.</w:t>
            </w:r>
          </w:p>
          <w:p w:rsidR="00DB7418" w:rsidRPr="00151086" w:rsidRDefault="00DB7418" w:rsidP="00313761">
            <w:pPr>
              <w:rPr>
                <w:rFonts w:cs="Arial"/>
              </w:rPr>
            </w:pPr>
          </w:p>
          <w:p w:rsidR="00DB7418" w:rsidRPr="001A7F94" w:rsidRDefault="00DB7418" w:rsidP="00313761">
            <w:pPr>
              <w:rPr>
                <w:rFonts w:cs="Arial"/>
              </w:rPr>
            </w:pPr>
            <w:r w:rsidRPr="001A7F94">
              <w:rPr>
                <w:rFonts w:cs="Arial"/>
              </w:rPr>
              <w:t xml:space="preserve">Residente a                                                                     </w:t>
            </w:r>
            <w:proofErr w:type="spellStart"/>
            <w:r w:rsidRPr="001A7F94">
              <w:rPr>
                <w:rFonts w:cs="Arial"/>
              </w:rPr>
              <w:t>Prov</w:t>
            </w:r>
            <w:proofErr w:type="spellEnd"/>
            <w:r>
              <w:rPr>
                <w:rFonts w:cs="Arial"/>
              </w:rPr>
              <w:t>……………………………….</w:t>
            </w:r>
          </w:p>
          <w:p w:rsidR="00DB7418" w:rsidRPr="001A7F94" w:rsidRDefault="00DB7418" w:rsidP="00313761">
            <w:pPr>
              <w:rPr>
                <w:rFonts w:cs="Arial"/>
              </w:rPr>
            </w:pPr>
            <w:proofErr w:type="spellStart"/>
            <w:r w:rsidRPr="001A7F94">
              <w:rPr>
                <w:rFonts w:cs="Arial"/>
              </w:rPr>
              <w:t>Wohnhaft</w:t>
            </w:r>
            <w:proofErr w:type="spellEnd"/>
            <w:r w:rsidRPr="001A7F94">
              <w:rPr>
                <w:rFonts w:cs="Arial"/>
              </w:rPr>
              <w:t xml:space="preserve"> in…………</w:t>
            </w:r>
            <w:r>
              <w:rPr>
                <w:rFonts w:cs="Arial"/>
              </w:rPr>
              <w:t>……………………………………….</w:t>
            </w:r>
            <w:proofErr w:type="spellStart"/>
            <w:r>
              <w:rPr>
                <w:rFonts w:cs="Arial"/>
              </w:rPr>
              <w:t>Prov</w:t>
            </w:r>
            <w:proofErr w:type="spellEnd"/>
            <w:r>
              <w:rPr>
                <w:rFonts w:cs="Arial"/>
              </w:rPr>
              <w:t>……………………………</w:t>
            </w:r>
            <w:r w:rsidRPr="001A7F94">
              <w:rPr>
                <w:rFonts w:cs="Arial"/>
              </w:rPr>
              <w:t>….</w:t>
            </w:r>
          </w:p>
          <w:p w:rsidR="00DB7418" w:rsidRDefault="00DB7418" w:rsidP="00313761">
            <w:pPr>
              <w:rPr>
                <w:rFonts w:cs="Arial"/>
              </w:rPr>
            </w:pPr>
          </w:p>
          <w:p w:rsidR="00DB7418" w:rsidRPr="001A7F94" w:rsidRDefault="00DB7418" w:rsidP="00313761">
            <w:pPr>
              <w:rPr>
                <w:rFonts w:cs="Arial"/>
              </w:rPr>
            </w:pPr>
            <w:r w:rsidRPr="001A7F94">
              <w:rPr>
                <w:rFonts w:cs="Arial"/>
              </w:rPr>
              <w:t>Via                                                               n</w:t>
            </w:r>
            <w:r>
              <w:rPr>
                <w:rFonts w:cs="Arial"/>
              </w:rPr>
              <w:t>………………………………….</w:t>
            </w:r>
          </w:p>
          <w:p w:rsidR="00DB7418" w:rsidRPr="0063785A" w:rsidRDefault="00DB7418" w:rsidP="00313761">
            <w:pPr>
              <w:rPr>
                <w:rFonts w:cs="Arial"/>
                <w:lang w:val="de-DE"/>
              </w:rPr>
            </w:pPr>
            <w:r w:rsidRPr="0063785A">
              <w:rPr>
                <w:rFonts w:cs="Arial"/>
                <w:lang w:val="de-DE"/>
              </w:rPr>
              <w:t>Str. ……………………………………………</w:t>
            </w:r>
            <w:proofErr w:type="spellStart"/>
            <w:r w:rsidRPr="0063785A">
              <w:rPr>
                <w:rFonts w:cs="Arial"/>
                <w:lang w:val="de-DE"/>
              </w:rPr>
              <w:t>nr.</w:t>
            </w:r>
            <w:proofErr w:type="spellEnd"/>
            <w:r w:rsidRPr="0063785A">
              <w:rPr>
                <w:rFonts w:cs="Arial"/>
                <w:lang w:val="de-DE"/>
              </w:rPr>
              <w:t xml:space="preserve"> …………………………………</w:t>
            </w:r>
          </w:p>
          <w:p w:rsidR="00DB7418" w:rsidRPr="0063785A" w:rsidRDefault="00DB7418" w:rsidP="00313761">
            <w:pPr>
              <w:rPr>
                <w:rFonts w:cs="Arial"/>
                <w:lang w:val="de-DE"/>
              </w:rPr>
            </w:pPr>
          </w:p>
          <w:p w:rsidR="00DB7418" w:rsidRPr="0063785A" w:rsidRDefault="00DB7418" w:rsidP="00313761">
            <w:pPr>
              <w:spacing w:line="276" w:lineRule="auto"/>
              <w:rPr>
                <w:rFonts w:cs="Arial"/>
                <w:lang w:val="de-DE"/>
              </w:rPr>
            </w:pPr>
            <w:proofErr w:type="spellStart"/>
            <w:r w:rsidRPr="0063785A">
              <w:rPr>
                <w:rFonts w:cs="Arial"/>
                <w:lang w:val="de-DE"/>
              </w:rPr>
              <w:t>Rappresentante</w:t>
            </w:r>
            <w:proofErr w:type="spellEnd"/>
            <w:r w:rsidRPr="0063785A">
              <w:rPr>
                <w:rFonts w:cs="Arial"/>
                <w:lang w:val="de-DE"/>
              </w:rPr>
              <w:t xml:space="preserve"> legale </w:t>
            </w:r>
            <w:proofErr w:type="spellStart"/>
            <w:r w:rsidRPr="0063785A">
              <w:rPr>
                <w:rFonts w:cs="Arial"/>
                <w:lang w:val="de-DE"/>
              </w:rPr>
              <w:t>dell’Ente</w:t>
            </w:r>
            <w:proofErr w:type="spellEnd"/>
            <w:r w:rsidRPr="0063785A">
              <w:rPr>
                <w:rFonts w:cs="Arial"/>
                <w:lang w:val="de-DE"/>
              </w:rPr>
              <w:t xml:space="preserve"> di                                                                         </w:t>
            </w:r>
            <w:r>
              <w:rPr>
                <w:rFonts w:cs="Arial"/>
                <w:lang w:val="de-DE"/>
              </w:rPr>
              <w:t xml:space="preserve">      Gesetzlicher Vertreter der </w:t>
            </w:r>
            <w:proofErr w:type="gramStart"/>
            <w:r>
              <w:rPr>
                <w:rFonts w:cs="Arial"/>
                <w:lang w:val="de-DE"/>
              </w:rPr>
              <w:t>Körperschaft  …</w:t>
            </w:r>
            <w:proofErr w:type="gramEnd"/>
            <w:r w:rsidRPr="0063785A">
              <w:rPr>
                <w:rFonts w:cs="Arial"/>
                <w:lang w:val="de-DE"/>
              </w:rPr>
              <w:t>.........................................................................</w:t>
            </w:r>
          </w:p>
          <w:p w:rsidR="00DB7418" w:rsidRDefault="00DB7418" w:rsidP="00313761">
            <w:pPr>
              <w:rPr>
                <w:rFonts w:cs="Arial"/>
                <w:lang w:val="de-DE"/>
              </w:rPr>
            </w:pPr>
          </w:p>
          <w:p w:rsidR="00DB7418" w:rsidRPr="006E085E" w:rsidRDefault="00DB7418" w:rsidP="00313761">
            <w:pPr>
              <w:rPr>
                <w:rFonts w:cs="Arial"/>
              </w:rPr>
            </w:pPr>
            <w:r w:rsidRPr="006E085E">
              <w:rPr>
                <w:rFonts w:cs="Arial"/>
              </w:rPr>
              <w:t>Con sede a                                                Via                                              n.</w:t>
            </w:r>
          </w:p>
          <w:p w:rsidR="00DB7418" w:rsidRPr="0063785A" w:rsidRDefault="00DB7418" w:rsidP="00313761">
            <w:pPr>
              <w:rPr>
                <w:rFonts w:cs="Arial"/>
                <w:lang w:val="de-DE"/>
              </w:rPr>
            </w:pPr>
            <w:r w:rsidRPr="006E085E">
              <w:rPr>
                <w:rFonts w:cs="Arial"/>
                <w:lang w:val="de-DE"/>
              </w:rPr>
              <w:t>Mit Sitz in ……………………………………Str.…………………………</w:t>
            </w:r>
            <w:proofErr w:type="gramStart"/>
            <w:r w:rsidRPr="006E085E">
              <w:rPr>
                <w:rFonts w:cs="Arial"/>
                <w:lang w:val="de-DE"/>
              </w:rPr>
              <w:t>…….</w:t>
            </w:r>
            <w:proofErr w:type="gramEnd"/>
            <w:r w:rsidRPr="006E085E">
              <w:rPr>
                <w:rFonts w:cs="Arial"/>
                <w:lang w:val="de-DE"/>
              </w:rPr>
              <w:t>.Nr. …………</w:t>
            </w:r>
          </w:p>
          <w:p w:rsidR="00DB7418" w:rsidRPr="0063785A" w:rsidRDefault="00DB7418" w:rsidP="00313761">
            <w:pPr>
              <w:rPr>
                <w:rFonts w:cs="Arial"/>
                <w:lang w:val="de-DE"/>
              </w:rPr>
            </w:pPr>
          </w:p>
          <w:p w:rsidR="00DB7418" w:rsidRPr="006E085E" w:rsidRDefault="00DB7418" w:rsidP="00313761">
            <w:pPr>
              <w:ind w:left="340" w:hanging="340"/>
              <w:rPr>
                <w:rFonts w:cs="Arial"/>
                <w:lang w:val="de-DE"/>
              </w:rPr>
            </w:pPr>
            <w:r w:rsidRPr="006E085E">
              <w:rPr>
                <w:rFonts w:cs="Arial"/>
                <w:lang w:val="de-DE"/>
              </w:rPr>
              <w:t xml:space="preserve">In </w:t>
            </w:r>
            <w:proofErr w:type="spellStart"/>
            <w:r w:rsidRPr="006E085E">
              <w:rPr>
                <w:rFonts w:cs="Arial"/>
                <w:lang w:val="de-DE"/>
              </w:rPr>
              <w:t>qualità</w:t>
            </w:r>
            <w:proofErr w:type="spellEnd"/>
            <w:r w:rsidRPr="006E085E">
              <w:rPr>
                <w:rFonts w:cs="Arial"/>
                <w:lang w:val="de-DE"/>
              </w:rPr>
              <w:t xml:space="preserve"> di </w:t>
            </w:r>
            <w:r>
              <w:rPr>
                <w:rFonts w:cs="Arial"/>
                <w:lang w:val="de-DE"/>
              </w:rPr>
              <w:t>……………………………………………………………………………………….</w:t>
            </w:r>
          </w:p>
          <w:p w:rsidR="00DB7418" w:rsidRPr="0063785A" w:rsidRDefault="00DB7418" w:rsidP="00313761">
            <w:pPr>
              <w:rPr>
                <w:rFonts w:cs="Arial"/>
                <w:lang w:val="de-DE"/>
              </w:rPr>
            </w:pPr>
            <w:r w:rsidRPr="006E085E">
              <w:rPr>
                <w:rFonts w:cs="Arial"/>
                <w:lang w:val="de-DE"/>
              </w:rPr>
              <w:t>In der Eigenschaft als..........................</w:t>
            </w:r>
            <w:r>
              <w:rPr>
                <w:rFonts w:cs="Arial"/>
                <w:lang w:val="de-DE"/>
              </w:rPr>
              <w:t>...</w:t>
            </w:r>
            <w:r w:rsidRPr="006E085E">
              <w:rPr>
                <w:rFonts w:cs="Arial"/>
                <w:lang w:val="de-DE"/>
              </w:rPr>
              <w:t>.............................................................................</w:t>
            </w:r>
          </w:p>
        </w:tc>
      </w:tr>
    </w:tbl>
    <w:p w:rsidR="00DB7418" w:rsidRPr="0063785A" w:rsidRDefault="00DB7418" w:rsidP="00DB7418">
      <w:pPr>
        <w:rPr>
          <w:rFonts w:cs="Arial"/>
          <w:lang w:val="de-DE"/>
        </w:rPr>
      </w:pPr>
    </w:p>
    <w:p w:rsidR="00DB7418" w:rsidRDefault="00DB7418" w:rsidP="00DB7418">
      <w:pPr>
        <w:autoSpaceDE w:val="0"/>
        <w:autoSpaceDN w:val="0"/>
        <w:adjustRightInd w:val="0"/>
        <w:rPr>
          <w:rFonts w:cs="Arial"/>
          <w:lang w:eastAsia="de-DE"/>
        </w:rPr>
      </w:pPr>
      <w:r w:rsidRPr="00812C25">
        <w:rPr>
          <w:rFonts w:cs="Arial"/>
          <w:lang w:eastAsia="de-DE"/>
        </w:rPr>
        <w:t>consapevole delle sanzioni penali richiamate dall’art. 76 del D.P.R</w:t>
      </w:r>
      <w:r>
        <w:rPr>
          <w:rFonts w:cs="Arial"/>
          <w:lang w:eastAsia="de-DE"/>
        </w:rPr>
        <w:t xml:space="preserve">. 28/12/2000 n. 445, in caso di </w:t>
      </w:r>
      <w:r w:rsidRPr="00812C25">
        <w:rPr>
          <w:rFonts w:cs="Arial"/>
          <w:lang w:eastAsia="de-DE"/>
        </w:rPr>
        <w:t>dichiarazioni mendaci e di formazione o uso di atti falsi</w:t>
      </w:r>
      <w:r>
        <w:rPr>
          <w:rFonts w:cs="Arial"/>
          <w:lang w:eastAsia="de-DE"/>
        </w:rPr>
        <w:t>,</w:t>
      </w:r>
    </w:p>
    <w:p w:rsidR="00DB7418" w:rsidRPr="002452B0" w:rsidRDefault="00DB7418" w:rsidP="00DB7418">
      <w:pPr>
        <w:autoSpaceDE w:val="0"/>
        <w:autoSpaceDN w:val="0"/>
        <w:adjustRightInd w:val="0"/>
        <w:rPr>
          <w:rFonts w:cs="Arial"/>
          <w:lang w:eastAsia="de-DE"/>
        </w:rPr>
      </w:pPr>
      <w:r w:rsidRPr="00484A63">
        <w:rPr>
          <w:rFonts w:cs="Arial"/>
          <w:lang w:val="de-DE" w:eastAsia="de-DE"/>
        </w:rPr>
        <w:t xml:space="preserve">In Kenntnis der strafrechtlichen Haftung bei Falscherklärungen und Ausstellung oder Vorlage gefälschter Urkunden im Sinne des Artikels 76 des D.P.R. vom 28. </w:t>
      </w:r>
      <w:proofErr w:type="spellStart"/>
      <w:r w:rsidRPr="002452B0">
        <w:rPr>
          <w:rFonts w:cs="Arial"/>
          <w:lang w:eastAsia="de-DE"/>
        </w:rPr>
        <w:t>Dezember</w:t>
      </w:r>
      <w:proofErr w:type="spellEnd"/>
      <w:r w:rsidRPr="002452B0">
        <w:rPr>
          <w:rFonts w:cs="Arial"/>
          <w:lang w:eastAsia="de-DE"/>
        </w:rPr>
        <w:t xml:space="preserve"> 2000, Nr. 445, </w:t>
      </w:r>
    </w:p>
    <w:p w:rsidR="00DB7418" w:rsidRPr="00BD69E7" w:rsidRDefault="00DB7418" w:rsidP="00DB7418">
      <w:pPr>
        <w:autoSpaceDE w:val="0"/>
        <w:autoSpaceDN w:val="0"/>
        <w:adjustRightInd w:val="0"/>
        <w:spacing w:before="240" w:after="240"/>
        <w:jc w:val="center"/>
        <w:rPr>
          <w:rFonts w:cs="Arial"/>
          <w:b/>
          <w:bCs/>
          <w:lang w:eastAsia="de-DE"/>
        </w:rPr>
      </w:pPr>
      <w:r>
        <w:rPr>
          <w:rFonts w:cs="Arial"/>
          <w:b/>
          <w:bCs/>
          <w:lang w:eastAsia="de-DE"/>
        </w:rPr>
        <w:t>D</w:t>
      </w:r>
      <w:r w:rsidRPr="00BD69E7">
        <w:rPr>
          <w:rFonts w:cs="Arial"/>
          <w:b/>
          <w:bCs/>
          <w:lang w:eastAsia="de-DE"/>
        </w:rPr>
        <w:t>ICHIARA</w:t>
      </w:r>
      <w:r>
        <w:rPr>
          <w:rFonts w:cs="Arial"/>
          <w:b/>
          <w:bCs/>
          <w:lang w:eastAsia="de-DE"/>
        </w:rPr>
        <w:t xml:space="preserve"> / ERKLÄRT</w:t>
      </w:r>
    </w:p>
    <w:p w:rsidR="00DB7418" w:rsidRDefault="00DB7418" w:rsidP="00DB7418">
      <w:pPr>
        <w:spacing w:line="276" w:lineRule="auto"/>
        <w:rPr>
          <w:rFonts w:cs="Arial"/>
          <w:b/>
          <w:i/>
        </w:rPr>
      </w:pPr>
      <w:r w:rsidRPr="002B18C0">
        <w:rPr>
          <w:rFonts w:cs="Arial"/>
          <w:b/>
        </w:rPr>
        <w:sym w:font="Wingdings" w:char="F0A8"/>
      </w:r>
      <w:r w:rsidRPr="002B18C0">
        <w:rPr>
          <w:rFonts w:cs="Arial"/>
          <w:b/>
        </w:rPr>
        <w:t xml:space="preserve"> di non essere in possesso di partita IVA </w:t>
      </w:r>
      <w:r w:rsidRPr="002B18C0">
        <w:rPr>
          <w:rFonts w:cs="Arial"/>
          <w:b/>
          <w:i/>
        </w:rPr>
        <w:t>(la compilazione termina qui)</w:t>
      </w:r>
    </w:p>
    <w:p w:rsidR="00DB7418" w:rsidRPr="00136433" w:rsidRDefault="00DB7418" w:rsidP="00DB7418">
      <w:pPr>
        <w:spacing w:line="276" w:lineRule="auto"/>
        <w:ind w:left="240"/>
        <w:rPr>
          <w:rFonts w:cs="Arial"/>
          <w:b/>
          <w:i/>
          <w:lang w:val="de-DE"/>
        </w:rPr>
      </w:pPr>
      <w:r>
        <w:rPr>
          <w:rFonts w:cs="Arial"/>
          <w:b/>
          <w:lang w:val="de-DE"/>
        </w:rPr>
        <w:t xml:space="preserve">keine </w:t>
      </w:r>
      <w:r w:rsidRPr="00C84300">
        <w:rPr>
          <w:rFonts w:cs="Arial"/>
          <w:b/>
          <w:lang w:val="de-DE"/>
        </w:rPr>
        <w:t xml:space="preserve">Mehrwertsteuernummer zu </w:t>
      </w:r>
      <w:r>
        <w:rPr>
          <w:rFonts w:cs="Arial"/>
          <w:b/>
          <w:lang w:val="de-DE"/>
        </w:rPr>
        <w:t>besitzen</w:t>
      </w:r>
      <w:r w:rsidRPr="00C84300">
        <w:rPr>
          <w:rFonts w:cs="Arial"/>
          <w:lang w:val="de-DE"/>
        </w:rPr>
        <w:t xml:space="preserve"> </w:t>
      </w:r>
      <w:r w:rsidRPr="00136433">
        <w:rPr>
          <w:rFonts w:cs="Arial"/>
          <w:b/>
          <w:i/>
          <w:lang w:val="de-DE"/>
        </w:rPr>
        <w:t xml:space="preserve">(das Ausfüllen ist </w:t>
      </w:r>
      <w:proofErr w:type="gramStart"/>
      <w:r w:rsidRPr="00136433">
        <w:rPr>
          <w:rFonts w:cs="Arial"/>
          <w:b/>
          <w:i/>
          <w:lang w:val="de-DE"/>
        </w:rPr>
        <w:t xml:space="preserve">hiermit </w:t>
      </w:r>
      <w:r>
        <w:rPr>
          <w:rFonts w:cs="Arial"/>
          <w:b/>
          <w:i/>
          <w:lang w:val="de-DE"/>
        </w:rPr>
        <w:t xml:space="preserve"> </w:t>
      </w:r>
      <w:r w:rsidRPr="00136433">
        <w:rPr>
          <w:rFonts w:cs="Arial"/>
          <w:b/>
          <w:i/>
          <w:lang w:val="de-DE"/>
        </w:rPr>
        <w:t>beendet</w:t>
      </w:r>
      <w:proofErr w:type="gramEnd"/>
      <w:r w:rsidRPr="00136433">
        <w:rPr>
          <w:rFonts w:cs="Arial"/>
          <w:b/>
          <w:i/>
          <w:lang w:val="de-DE"/>
        </w:rPr>
        <w:t>)</w:t>
      </w:r>
    </w:p>
    <w:p w:rsidR="00DB7418" w:rsidRPr="00C84300" w:rsidRDefault="00DB7418" w:rsidP="00DB7418">
      <w:pPr>
        <w:rPr>
          <w:rFonts w:cs="Arial"/>
          <w:b/>
          <w:lang w:val="de-DE"/>
        </w:rPr>
      </w:pPr>
    </w:p>
    <w:p w:rsidR="00DB7418" w:rsidRDefault="00DB7418" w:rsidP="00DB7418">
      <w:pPr>
        <w:spacing w:line="276" w:lineRule="auto"/>
        <w:rPr>
          <w:rFonts w:cs="Arial"/>
          <w:b/>
        </w:rPr>
      </w:pPr>
      <w:r w:rsidRPr="002B18C0">
        <w:rPr>
          <w:rFonts w:cs="Arial"/>
          <w:b/>
        </w:rPr>
        <w:sym w:font="Wingdings" w:char="F0A8"/>
      </w:r>
      <w:r w:rsidRPr="002B18C0">
        <w:rPr>
          <w:rFonts w:cs="Arial"/>
          <w:b/>
        </w:rPr>
        <w:t xml:space="preserve"> di essere in possesso di partita IVA_______________________________</w:t>
      </w:r>
    </w:p>
    <w:p w:rsidR="00DB7418" w:rsidRPr="00C84300" w:rsidRDefault="00DB7418" w:rsidP="00DB7418">
      <w:pPr>
        <w:spacing w:line="276" w:lineRule="auto"/>
        <w:rPr>
          <w:rFonts w:cs="Arial"/>
          <w:b/>
        </w:rPr>
      </w:pPr>
      <w:r w:rsidRPr="00C84300">
        <w:rPr>
          <w:rFonts w:cs="Arial"/>
        </w:rPr>
        <w:t xml:space="preserve">     </w:t>
      </w:r>
      <w:proofErr w:type="spellStart"/>
      <w:r w:rsidRPr="00C84300">
        <w:rPr>
          <w:rFonts w:cs="Arial"/>
          <w:b/>
        </w:rPr>
        <w:t>eine</w:t>
      </w:r>
      <w:proofErr w:type="spellEnd"/>
      <w:r w:rsidRPr="00C84300">
        <w:rPr>
          <w:rFonts w:cs="Arial"/>
          <w:b/>
        </w:rPr>
        <w:t xml:space="preserve"> </w:t>
      </w:r>
      <w:proofErr w:type="spellStart"/>
      <w:r w:rsidRPr="00C84300">
        <w:rPr>
          <w:rFonts w:cs="Arial"/>
          <w:b/>
        </w:rPr>
        <w:t>Mehrwertsteuernummer</w:t>
      </w:r>
      <w:proofErr w:type="spellEnd"/>
      <w:r w:rsidRPr="00C84300">
        <w:rPr>
          <w:rFonts w:cs="Arial"/>
          <w:b/>
        </w:rPr>
        <w:t xml:space="preserve"> </w:t>
      </w:r>
      <w:proofErr w:type="spellStart"/>
      <w:r w:rsidRPr="00C84300">
        <w:rPr>
          <w:rFonts w:cs="Arial"/>
          <w:b/>
        </w:rPr>
        <w:t>zu</w:t>
      </w:r>
      <w:proofErr w:type="spellEnd"/>
      <w:r w:rsidRPr="00C84300">
        <w:rPr>
          <w:rFonts w:cs="Arial"/>
          <w:b/>
        </w:rPr>
        <w:t xml:space="preserve"> </w:t>
      </w:r>
      <w:proofErr w:type="spellStart"/>
      <w:r w:rsidRPr="00C84300">
        <w:rPr>
          <w:rFonts w:cs="Arial"/>
          <w:b/>
        </w:rPr>
        <w:t>besitzen</w:t>
      </w:r>
      <w:proofErr w:type="spellEnd"/>
      <w:r>
        <w:rPr>
          <w:rFonts w:cs="Arial"/>
          <w:b/>
        </w:rPr>
        <w:t xml:space="preserve"> ____________________________</w:t>
      </w:r>
    </w:p>
    <w:p w:rsidR="00DB7418" w:rsidRDefault="00DB7418" w:rsidP="00DB7418">
      <w:pPr>
        <w:autoSpaceDE w:val="0"/>
        <w:autoSpaceDN w:val="0"/>
        <w:adjustRightInd w:val="0"/>
        <w:rPr>
          <w:rFonts w:cs="Arial"/>
        </w:rPr>
      </w:pPr>
    </w:p>
    <w:p w:rsidR="00DB7418" w:rsidRDefault="00DB7418" w:rsidP="00DB7418">
      <w:pPr>
        <w:autoSpaceDE w:val="0"/>
        <w:autoSpaceDN w:val="0"/>
        <w:adjustRightInd w:val="0"/>
        <w:rPr>
          <w:rFonts w:cs="Arial"/>
        </w:rPr>
      </w:pPr>
      <w:r>
        <w:rPr>
          <w:rFonts w:cs="Arial"/>
        </w:rPr>
        <w:t>e che</w:t>
      </w:r>
      <w:r w:rsidRPr="00AD0F7C">
        <w:rPr>
          <w:rFonts w:cs="Arial"/>
        </w:rPr>
        <w:t xml:space="preserve"> </w:t>
      </w:r>
      <w:r w:rsidRPr="00AD0F7C">
        <w:rPr>
          <w:rFonts w:cs="Arial"/>
          <w:u w:val="single"/>
        </w:rPr>
        <w:t xml:space="preserve">l’IVA sulle operazioni </w:t>
      </w:r>
      <w:r w:rsidRPr="00824637">
        <w:rPr>
          <w:rFonts w:cs="Arial"/>
          <w:u w:val="single"/>
        </w:rPr>
        <w:t>oggetto di finanziamento</w:t>
      </w:r>
      <w:r w:rsidRPr="00824637">
        <w:rPr>
          <w:rFonts w:cs="Arial"/>
        </w:rPr>
        <w:t>:</w:t>
      </w:r>
    </w:p>
    <w:p w:rsidR="00DB7418" w:rsidRDefault="00DB7418" w:rsidP="00DB7418">
      <w:pPr>
        <w:autoSpaceDE w:val="0"/>
        <w:autoSpaceDN w:val="0"/>
        <w:adjustRightInd w:val="0"/>
        <w:spacing w:line="276" w:lineRule="auto"/>
        <w:rPr>
          <w:rFonts w:cs="Arial"/>
          <w:u w:val="single"/>
          <w:lang w:val="de-DE"/>
        </w:rPr>
      </w:pPr>
      <w:r w:rsidRPr="00C84300">
        <w:rPr>
          <w:rFonts w:cs="Arial"/>
          <w:lang w:val="de-DE"/>
        </w:rPr>
        <w:t xml:space="preserve">und dass </w:t>
      </w:r>
      <w:r w:rsidRPr="00C84300">
        <w:rPr>
          <w:rFonts w:cs="Arial"/>
          <w:u w:val="single"/>
          <w:lang w:val="de-DE"/>
        </w:rPr>
        <w:t>die M</w:t>
      </w:r>
      <w:r>
        <w:rPr>
          <w:rFonts w:cs="Arial"/>
          <w:u w:val="single"/>
          <w:lang w:val="de-DE"/>
        </w:rPr>
        <w:t>ehrwertsteuer in Bezug auf die Operationen,</w:t>
      </w:r>
      <w:r w:rsidRPr="00C84300">
        <w:rPr>
          <w:rFonts w:cs="Arial"/>
          <w:u w:val="single"/>
          <w:lang w:val="de-DE"/>
        </w:rPr>
        <w:t xml:space="preserve"> die Gegenstand der Finanzierung sind</w:t>
      </w:r>
      <w:r>
        <w:rPr>
          <w:rFonts w:cs="Arial"/>
          <w:u w:val="single"/>
          <w:lang w:val="de-DE"/>
        </w:rPr>
        <w:t>:</w:t>
      </w:r>
    </w:p>
    <w:p w:rsidR="00DB7418" w:rsidRPr="00C84300" w:rsidRDefault="00DB7418" w:rsidP="00DB7418">
      <w:pPr>
        <w:autoSpaceDE w:val="0"/>
        <w:autoSpaceDN w:val="0"/>
        <w:adjustRightInd w:val="0"/>
        <w:spacing w:before="240"/>
        <w:rPr>
          <w:rFonts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DB7418" w:rsidRPr="004D5A60" w:rsidTr="00313761">
        <w:trPr>
          <w:trHeight w:val="567"/>
        </w:trPr>
        <w:tc>
          <w:tcPr>
            <w:tcW w:w="9778" w:type="dxa"/>
            <w:tcBorders>
              <w:top w:val="nil"/>
              <w:left w:val="nil"/>
              <w:bottom w:val="nil"/>
              <w:right w:val="nil"/>
            </w:tcBorders>
            <w:vAlign w:val="center"/>
          </w:tcPr>
          <w:p w:rsidR="00DB7418" w:rsidRPr="003C2410" w:rsidRDefault="00DB7418" w:rsidP="00313761">
            <w:pPr>
              <w:rPr>
                <w:rFonts w:cs="Arial"/>
                <w:b/>
              </w:rPr>
            </w:pPr>
            <w:r w:rsidRPr="003C2410">
              <w:rPr>
                <w:rFonts w:cs="Arial"/>
                <w:b/>
              </w:rPr>
              <w:lastRenderedPageBreak/>
              <w:sym w:font="Wingdings" w:char="F0A8"/>
            </w:r>
            <w:r w:rsidRPr="003C2410">
              <w:rPr>
                <w:rFonts w:cs="Arial"/>
                <w:b/>
              </w:rPr>
              <w:t xml:space="preserve"> è recuperabile </w:t>
            </w:r>
            <w:r w:rsidRPr="003C2410">
              <w:rPr>
                <w:rFonts w:cs="Arial"/>
              </w:rPr>
              <w:t>(ai sensi della normativa nazionale sull’IVA);</w:t>
            </w:r>
          </w:p>
          <w:p w:rsidR="00DB7418" w:rsidRPr="003C2410" w:rsidRDefault="00DB7418" w:rsidP="00313761">
            <w:pPr>
              <w:rPr>
                <w:rFonts w:cs="Arial"/>
                <w:b/>
                <w:lang w:val="de-DE"/>
              </w:rPr>
            </w:pPr>
            <w:r w:rsidRPr="002452B0">
              <w:rPr>
                <w:rFonts w:cs="Arial"/>
                <w:b/>
              </w:rPr>
              <w:t xml:space="preserve">    </w:t>
            </w:r>
            <w:r w:rsidRPr="003C2410">
              <w:rPr>
                <w:rFonts w:cs="Arial"/>
                <w:b/>
                <w:lang w:val="de-DE"/>
              </w:rPr>
              <w:t xml:space="preserve">absetzbar ist </w:t>
            </w:r>
            <w:r w:rsidRPr="003C2410">
              <w:rPr>
                <w:rFonts w:cs="Arial"/>
                <w:lang w:val="de-DE"/>
              </w:rPr>
              <w:t>(im Sinne der nationalen Mehrwertsteuergesetzgebung)</w:t>
            </w:r>
          </w:p>
          <w:p w:rsidR="00DB7418" w:rsidRPr="003C2410" w:rsidRDefault="00DB7418" w:rsidP="00313761">
            <w:pPr>
              <w:rPr>
                <w:rFonts w:cs="Arial"/>
                <w:b/>
                <w:lang w:val="de-DE"/>
              </w:rPr>
            </w:pPr>
          </w:p>
          <w:p w:rsidR="00DB7418" w:rsidRPr="003C2410" w:rsidRDefault="00DB7418" w:rsidP="00313761">
            <w:pPr>
              <w:rPr>
                <w:rFonts w:cs="Arial"/>
                <w:b/>
              </w:rPr>
            </w:pPr>
            <w:r w:rsidRPr="003C2410">
              <w:rPr>
                <w:rFonts w:cs="Arial"/>
                <w:b/>
              </w:rPr>
              <w:sym w:font="Wingdings" w:char="F0A8"/>
            </w:r>
            <w:r w:rsidRPr="003C2410">
              <w:rPr>
                <w:rFonts w:cs="Arial"/>
                <w:b/>
              </w:rPr>
              <w:t xml:space="preserve"> non è recuperabile </w:t>
            </w:r>
            <w:r w:rsidRPr="003C2410">
              <w:rPr>
                <w:rFonts w:cs="Arial"/>
              </w:rPr>
              <w:t>(ai sensi della normativa nazionale sull’IVA);</w:t>
            </w:r>
          </w:p>
          <w:p w:rsidR="00DB7418" w:rsidRPr="002452B0" w:rsidRDefault="00DB7418" w:rsidP="00313761">
            <w:pPr>
              <w:rPr>
                <w:rFonts w:cs="Arial"/>
              </w:rPr>
            </w:pPr>
            <w:r w:rsidRPr="002452B0">
              <w:rPr>
                <w:rFonts w:cs="Arial"/>
                <w:b/>
              </w:rPr>
              <w:t xml:space="preserve">    </w:t>
            </w:r>
            <w:r w:rsidRPr="003C2410">
              <w:rPr>
                <w:rFonts w:cs="Arial"/>
                <w:b/>
                <w:lang w:val="de-DE"/>
              </w:rPr>
              <w:t xml:space="preserve">nicht absetzbar ist </w:t>
            </w:r>
            <w:r w:rsidRPr="003C2410">
              <w:rPr>
                <w:rFonts w:cs="Arial"/>
                <w:lang w:val="de-DE"/>
              </w:rPr>
              <w:t xml:space="preserve">(im Sinne der nat. </w:t>
            </w:r>
            <w:proofErr w:type="spellStart"/>
            <w:r w:rsidRPr="002452B0">
              <w:rPr>
                <w:rFonts w:cs="Arial"/>
              </w:rPr>
              <w:t>Mehrwertsteuergesetzgebung</w:t>
            </w:r>
            <w:proofErr w:type="spellEnd"/>
            <w:r w:rsidRPr="002452B0">
              <w:rPr>
                <w:rFonts w:cs="Arial"/>
              </w:rPr>
              <w:t>);</w:t>
            </w:r>
          </w:p>
          <w:p w:rsidR="00DB7418" w:rsidRPr="002452B0" w:rsidRDefault="00DB7418" w:rsidP="00313761">
            <w:pPr>
              <w:rPr>
                <w:rFonts w:cs="Arial"/>
                <w:b/>
              </w:rPr>
            </w:pPr>
          </w:p>
          <w:p w:rsidR="00DB7418" w:rsidRPr="003C2410" w:rsidRDefault="00DB7418" w:rsidP="00313761">
            <w:pPr>
              <w:ind w:left="284" w:hanging="284"/>
              <w:rPr>
                <w:rFonts w:cs="Arial"/>
              </w:rPr>
            </w:pPr>
            <w:r w:rsidRPr="003C2410">
              <w:rPr>
                <w:rFonts w:cs="Arial"/>
                <w:b/>
              </w:rPr>
              <w:sym w:font="Wingdings" w:char="F0A8"/>
            </w:r>
            <w:r w:rsidRPr="003C2410">
              <w:rPr>
                <w:rFonts w:cs="Arial"/>
                <w:b/>
              </w:rPr>
              <w:t xml:space="preserve"> è parzialmente recuperabile applicando il meccanismo </w:t>
            </w:r>
            <w:proofErr w:type="gramStart"/>
            <w:r w:rsidRPr="003C2410">
              <w:rPr>
                <w:rFonts w:cs="Arial"/>
                <w:b/>
              </w:rPr>
              <w:t>del pro-rata</w:t>
            </w:r>
            <w:proofErr w:type="gramEnd"/>
            <w:r w:rsidRPr="003C2410">
              <w:rPr>
                <w:rFonts w:cs="Arial"/>
                <w:b/>
              </w:rPr>
              <w:t xml:space="preserve"> (ai sensi della normativa nazionale sull’IVA), percentuale di detrazione___________% </w:t>
            </w:r>
            <w:r w:rsidRPr="003C2410">
              <w:rPr>
                <w:rFonts w:cs="Arial"/>
              </w:rPr>
              <w:t>(informazione che si desume dal riquadro VF34 della dichiarazione annuale IVA)</w:t>
            </w:r>
          </w:p>
          <w:p w:rsidR="00DB7418" w:rsidRPr="00C10A42" w:rsidRDefault="00DB7418" w:rsidP="00313761">
            <w:pPr>
              <w:ind w:left="284" w:hanging="284"/>
              <w:rPr>
                <w:rFonts w:cs="Arial"/>
                <w:b/>
                <w:lang w:val="de-DE"/>
              </w:rPr>
            </w:pPr>
            <w:r w:rsidRPr="002452B0">
              <w:rPr>
                <w:rFonts w:cs="Arial"/>
                <w:b/>
              </w:rPr>
              <w:t xml:space="preserve">    </w:t>
            </w:r>
            <w:r w:rsidRPr="003C2410">
              <w:rPr>
                <w:rFonts w:cs="Arial"/>
                <w:b/>
                <w:lang w:val="de-DE"/>
              </w:rPr>
              <w:t>teilweise absetzbar ist, wenn der pro-</w:t>
            </w:r>
            <w:proofErr w:type="spellStart"/>
            <w:r w:rsidRPr="003C2410">
              <w:rPr>
                <w:rFonts w:cs="Arial"/>
                <w:b/>
                <w:lang w:val="de-DE"/>
              </w:rPr>
              <w:t>rata</w:t>
            </w:r>
            <w:proofErr w:type="spellEnd"/>
            <w:r w:rsidRPr="003C2410">
              <w:rPr>
                <w:rFonts w:cs="Arial"/>
                <w:b/>
                <w:lang w:val="de-DE"/>
              </w:rPr>
              <w:t xml:space="preserve"> Mechanismus (im Sinne des nat. Mehrwertsteuergesetzes) angewandt wird, Prozentsatz des Abzugs _______ % </w:t>
            </w:r>
            <w:r w:rsidRPr="003C2410">
              <w:rPr>
                <w:rFonts w:cs="Arial"/>
                <w:lang w:val="de-DE"/>
              </w:rPr>
              <w:t>(diese Information</w:t>
            </w:r>
            <w:r>
              <w:rPr>
                <w:rFonts w:cs="Arial"/>
                <w:lang w:val="de-DE"/>
              </w:rPr>
              <w:t xml:space="preserve"> ist im Abschnitt VF34</w:t>
            </w:r>
            <w:r w:rsidRPr="003C2410">
              <w:rPr>
                <w:rFonts w:cs="Arial"/>
                <w:lang w:val="de-DE"/>
              </w:rPr>
              <w:t xml:space="preserve"> der Mehrwertsteuer-Jahreserklärung</w:t>
            </w:r>
            <w:r>
              <w:rPr>
                <w:rFonts w:cs="Arial"/>
                <w:lang w:val="de-DE"/>
              </w:rPr>
              <w:t xml:space="preserve"> enthalten</w:t>
            </w:r>
            <w:r w:rsidRPr="003C2410">
              <w:rPr>
                <w:rFonts w:cs="Arial"/>
                <w:lang w:val="de-DE"/>
              </w:rPr>
              <w:t>)</w:t>
            </w:r>
          </w:p>
        </w:tc>
      </w:tr>
    </w:tbl>
    <w:p w:rsidR="00DB7418" w:rsidRDefault="00DB7418" w:rsidP="00DB7418">
      <w:pPr>
        <w:rPr>
          <w:rFonts w:cs="Arial"/>
          <w:lang w:val="de-DE"/>
        </w:rPr>
      </w:pPr>
    </w:p>
    <w:p w:rsidR="00DB7418" w:rsidRDefault="00DB7418" w:rsidP="00DB7418">
      <w:pPr>
        <w:rPr>
          <w:rFonts w:cs="Arial"/>
          <w:lang w:val="de-DE"/>
        </w:rPr>
      </w:pPr>
    </w:p>
    <w:p w:rsidR="00DB7418" w:rsidRPr="00C10A42" w:rsidRDefault="00DB7418" w:rsidP="00DB7418">
      <w:pPr>
        <w:jc w:val="right"/>
        <w:rPr>
          <w:rFonts w:cs="Arial"/>
          <w:lang w:val="de-DE"/>
        </w:rPr>
      </w:pPr>
    </w:p>
    <w:p w:rsidR="00DB7418" w:rsidRPr="00C10A42" w:rsidRDefault="00DB7418" w:rsidP="00DB7418">
      <w:pPr>
        <w:rPr>
          <w:rFonts w:cs="Arial"/>
          <w:lang w:val="de-DE"/>
        </w:rPr>
      </w:pPr>
    </w:p>
    <w:tbl>
      <w:tblPr>
        <w:tblW w:w="3402" w:type="dxa"/>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tblGrid>
      <w:tr w:rsidR="00DB7418" w:rsidRPr="004D5A60" w:rsidTr="00313761">
        <w:trPr>
          <w:cantSplit/>
        </w:trPr>
        <w:tc>
          <w:tcPr>
            <w:tcW w:w="3402" w:type="dxa"/>
            <w:tcBorders>
              <w:top w:val="nil"/>
              <w:left w:val="nil"/>
              <w:bottom w:val="nil"/>
              <w:right w:val="nil"/>
            </w:tcBorders>
          </w:tcPr>
          <w:p w:rsidR="00DB7418" w:rsidRPr="00C10A42" w:rsidRDefault="00DB7418" w:rsidP="00313761">
            <w:pPr>
              <w:rPr>
                <w:rFonts w:cs="Arial"/>
                <w:lang w:val="de-DE"/>
              </w:rPr>
            </w:pPr>
          </w:p>
        </w:tc>
      </w:tr>
      <w:tr w:rsidR="00DB7418" w:rsidRPr="006E085E" w:rsidTr="00313761">
        <w:trPr>
          <w:cantSplit/>
        </w:trPr>
        <w:tc>
          <w:tcPr>
            <w:tcW w:w="3402" w:type="dxa"/>
            <w:tcBorders>
              <w:left w:val="nil"/>
              <w:bottom w:val="nil"/>
              <w:right w:val="nil"/>
            </w:tcBorders>
          </w:tcPr>
          <w:p w:rsidR="00DB7418" w:rsidRPr="006E085E" w:rsidRDefault="00DB7418" w:rsidP="00313761">
            <w:pPr>
              <w:jc w:val="center"/>
              <w:rPr>
                <w:rFonts w:cs="Arial"/>
              </w:rPr>
            </w:pPr>
            <w:r w:rsidRPr="006E085E">
              <w:rPr>
                <w:rFonts w:cs="Arial"/>
              </w:rPr>
              <w:t xml:space="preserve">(Firma - </w:t>
            </w:r>
            <w:proofErr w:type="spellStart"/>
            <w:r w:rsidRPr="006E085E">
              <w:rPr>
                <w:rFonts w:cs="Arial"/>
              </w:rPr>
              <w:t>Unterschrift</w:t>
            </w:r>
            <w:proofErr w:type="spellEnd"/>
            <w:r w:rsidRPr="006E085E">
              <w:rPr>
                <w:rFonts w:cs="Arial"/>
              </w:rPr>
              <w:t>)</w:t>
            </w:r>
          </w:p>
        </w:tc>
      </w:tr>
    </w:tbl>
    <w:p w:rsidR="00DB7418" w:rsidRDefault="00DB7418" w:rsidP="00DB7418"/>
    <w:p w:rsidR="00DB7418" w:rsidRDefault="00DB7418" w:rsidP="00DB7418">
      <w:pPr>
        <w:rPr>
          <w:rFonts w:cs="Arial"/>
        </w:rPr>
      </w:pPr>
      <w:r w:rsidRPr="006E085E">
        <w:rPr>
          <w:rFonts w:cs="Arial"/>
        </w:rPr>
        <w:t>Data</w:t>
      </w:r>
    </w:p>
    <w:p w:rsidR="00DB7418" w:rsidRDefault="00DB7418" w:rsidP="00DB7418">
      <w:pPr>
        <w:rPr>
          <w:rFonts w:cs="Arial"/>
        </w:rPr>
      </w:pPr>
      <w:r>
        <w:rPr>
          <w:rFonts w:cs="Arial"/>
        </w:rPr>
        <w:t xml:space="preserve">Datum </w:t>
      </w:r>
      <w:r w:rsidRPr="006E085E">
        <w:rPr>
          <w:rFonts w:cs="Arial"/>
        </w:rPr>
        <w:t>………………</w:t>
      </w:r>
    </w:p>
    <w:p w:rsidR="00DB7418" w:rsidRPr="00C10A42" w:rsidRDefault="00DB7418" w:rsidP="00DB7418">
      <w:pPr>
        <w:rPr>
          <w:rFonts w:cs="Arial"/>
          <w:lang w:val="de-DE"/>
        </w:rPr>
      </w:pPr>
    </w:p>
    <w:p w:rsidR="00DB7418" w:rsidRPr="00C01C3F" w:rsidRDefault="00DB7418" w:rsidP="00DB7418">
      <w:pPr>
        <w:rPr>
          <w:rFonts w:cs="Arial"/>
          <w:lang w:val="de-DE"/>
        </w:rPr>
      </w:pPr>
      <w:proofErr w:type="spellStart"/>
      <w:r w:rsidRPr="00C01C3F">
        <w:rPr>
          <w:rFonts w:cs="Arial"/>
          <w:lang w:val="de-DE"/>
        </w:rPr>
        <w:t>Allegato</w:t>
      </w:r>
      <w:proofErr w:type="spellEnd"/>
      <w:r w:rsidRPr="00C01C3F">
        <w:rPr>
          <w:rFonts w:cs="Arial"/>
          <w:lang w:val="de-DE"/>
        </w:rPr>
        <w:t>:</w:t>
      </w:r>
    </w:p>
    <w:p w:rsidR="00DB7418" w:rsidRDefault="00DB7418" w:rsidP="00DB7418">
      <w:pPr>
        <w:rPr>
          <w:rFonts w:cs="Arial"/>
          <w:lang w:val="de-DE"/>
        </w:rPr>
      </w:pPr>
      <w:r w:rsidRPr="00C01C3F">
        <w:rPr>
          <w:rFonts w:cs="Arial"/>
          <w:lang w:val="de-DE"/>
        </w:rPr>
        <w:sym w:font="Wingdings" w:char="F0A8"/>
      </w:r>
      <w:r w:rsidRPr="00C01C3F">
        <w:rPr>
          <w:rFonts w:cs="Arial"/>
          <w:lang w:val="de-DE"/>
        </w:rPr>
        <w:t xml:space="preserve"> </w:t>
      </w:r>
      <w:proofErr w:type="spellStart"/>
      <w:r w:rsidRPr="00C01C3F">
        <w:rPr>
          <w:rFonts w:cs="Arial"/>
          <w:color w:val="000000"/>
          <w:lang w:val="de-DE" w:eastAsia="de-DE"/>
        </w:rPr>
        <w:t>Dichiarazione</w:t>
      </w:r>
      <w:proofErr w:type="spellEnd"/>
      <w:r w:rsidRPr="00C01C3F">
        <w:rPr>
          <w:rFonts w:cs="Arial"/>
          <w:color w:val="000000"/>
          <w:lang w:val="de-DE" w:eastAsia="de-DE"/>
        </w:rPr>
        <w:t xml:space="preserve"> </w:t>
      </w:r>
      <w:proofErr w:type="spellStart"/>
      <w:r w:rsidRPr="00C01C3F">
        <w:rPr>
          <w:rFonts w:cs="Arial"/>
          <w:color w:val="000000"/>
          <w:lang w:val="de-DE" w:eastAsia="de-DE"/>
        </w:rPr>
        <w:t>annuale</w:t>
      </w:r>
      <w:proofErr w:type="spellEnd"/>
      <w:r w:rsidRPr="00C01C3F">
        <w:rPr>
          <w:rFonts w:cs="Arial"/>
          <w:color w:val="000000"/>
          <w:lang w:val="de-DE" w:eastAsia="de-DE"/>
        </w:rPr>
        <w:t xml:space="preserve"> IVA / Mehrwertsteuer-Jahreserklärung</w:t>
      </w:r>
    </w:p>
    <w:p w:rsidR="00DB7418" w:rsidRDefault="00DB7418" w:rsidP="00DB7418">
      <w:pPr>
        <w:rPr>
          <w:rFonts w:cs="Arial"/>
          <w:b/>
          <w:lang w:val="de-DE"/>
        </w:rPr>
      </w:pPr>
    </w:p>
    <w:p w:rsidR="00DB7418" w:rsidRDefault="00DB7418"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192051" w:rsidRDefault="00192051" w:rsidP="00DB7418">
      <w:pPr>
        <w:pStyle w:val="Stile9"/>
        <w:numPr>
          <w:ilvl w:val="0"/>
          <w:numId w:val="0"/>
        </w:numPr>
        <w:spacing w:line="240" w:lineRule="auto"/>
        <w:ind w:left="568"/>
      </w:pPr>
    </w:p>
    <w:p w:rsidR="002B71D0" w:rsidRDefault="002B71D0" w:rsidP="00DB7418">
      <w:pPr>
        <w:pStyle w:val="Stile9"/>
        <w:numPr>
          <w:ilvl w:val="0"/>
          <w:numId w:val="0"/>
        </w:numPr>
        <w:spacing w:line="240" w:lineRule="auto"/>
        <w:ind w:left="568"/>
      </w:pPr>
    </w:p>
    <w:p w:rsidR="00DB7418" w:rsidRDefault="00DB7418" w:rsidP="00DB7418">
      <w:pPr>
        <w:pStyle w:val="Stile9"/>
        <w:numPr>
          <w:ilvl w:val="0"/>
          <w:numId w:val="0"/>
        </w:numPr>
        <w:spacing w:line="240" w:lineRule="auto"/>
        <w:ind w:left="432" w:hanging="432"/>
      </w:pPr>
    </w:p>
    <w:p w:rsidR="00AA2481" w:rsidRPr="00B229B8" w:rsidRDefault="00AA2481" w:rsidP="005857FA">
      <w:pPr>
        <w:pStyle w:val="Stile9"/>
        <w:spacing w:line="240" w:lineRule="auto"/>
      </w:pPr>
      <w:bookmarkStart w:id="559" w:name="_Toc508264282"/>
      <w:r w:rsidRPr="00B229B8">
        <w:lastRenderedPageBreak/>
        <w:t>Dichiarazione finalizzata all’esclusione di doppi finanziamenti</w:t>
      </w:r>
      <w:bookmarkEnd w:id="559"/>
    </w:p>
    <w:p w:rsidR="00AA2481" w:rsidRDefault="00AA2481" w:rsidP="005857FA">
      <w:pPr>
        <w:spacing w:line="240" w:lineRule="auto"/>
        <w:ind w:right="-1"/>
        <w:rPr>
          <w:rFonts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5091"/>
      </w:tblGrid>
      <w:tr w:rsidR="00BA2575" w:rsidRPr="00C95207" w:rsidTr="00D3039C">
        <w:trPr>
          <w:trHeight w:val="2386"/>
        </w:trPr>
        <w:tc>
          <w:tcPr>
            <w:tcW w:w="4737" w:type="dxa"/>
            <w:shd w:val="clear" w:color="auto" w:fill="auto"/>
          </w:tcPr>
          <w:p w:rsidR="00BA2575" w:rsidRDefault="00BA2575" w:rsidP="00BA2575">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1A732D" w:rsidRPr="00617736" w:rsidRDefault="001A732D" w:rsidP="002B71D0">
            <w:pPr>
              <w:spacing w:before="120" w:after="120" w:line="240" w:lineRule="auto"/>
              <w:rPr>
                <w:rFonts w:cs="Arial"/>
                <w:b/>
                <w:lang w:val="de-DE"/>
              </w:rPr>
            </w:pPr>
            <w:r w:rsidRPr="00617736">
              <w:rPr>
                <w:rFonts w:cs="Arial"/>
                <w:b/>
                <w:lang w:val="de-DE"/>
              </w:rPr>
              <w:t xml:space="preserve">Maßnahme19 – Unterstützung für die lokale Entwicklung LEADER </w:t>
            </w:r>
          </w:p>
          <w:p w:rsidR="001A732D" w:rsidRDefault="001A732D" w:rsidP="002B71D0">
            <w:pPr>
              <w:spacing w:before="120" w:after="120" w:line="240" w:lineRule="auto"/>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BA2575" w:rsidRDefault="001A732D" w:rsidP="00BA2575">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1A732D" w:rsidRPr="00AE6E67" w:rsidRDefault="001A732D" w:rsidP="00BA2575">
            <w:pPr>
              <w:spacing w:line="240" w:lineRule="auto"/>
              <w:jc w:val="center"/>
              <w:rPr>
                <w:lang w:val="de-DE" w:eastAsia="de-DE"/>
              </w:rPr>
            </w:pPr>
          </w:p>
        </w:tc>
        <w:tc>
          <w:tcPr>
            <w:tcW w:w="5091" w:type="dxa"/>
            <w:shd w:val="clear" w:color="auto" w:fill="auto"/>
          </w:tcPr>
          <w:p w:rsidR="00BA2575" w:rsidRPr="00423DB6" w:rsidRDefault="00BA2575" w:rsidP="00BA2575">
            <w:pPr>
              <w:spacing w:before="120" w:line="240" w:lineRule="auto"/>
              <w:jc w:val="center"/>
              <w:rPr>
                <w:rFonts w:cs="Arial"/>
                <w:b/>
              </w:rPr>
            </w:pPr>
            <w:r w:rsidRPr="00423DB6">
              <w:rPr>
                <w:rFonts w:cs="Arial"/>
                <w:b/>
              </w:rPr>
              <w:t>Programma di Sviluppo Rurale</w:t>
            </w:r>
          </w:p>
          <w:p w:rsidR="00BA2575" w:rsidRPr="00C82D20" w:rsidRDefault="006547D7" w:rsidP="00BA2575">
            <w:pPr>
              <w:spacing w:line="240" w:lineRule="auto"/>
              <w:jc w:val="center"/>
              <w:rPr>
                <w:rFonts w:cs="Arial"/>
                <w:b/>
              </w:rPr>
            </w:pPr>
            <w:r>
              <w:rPr>
                <w:rFonts w:cs="Arial"/>
                <w:b/>
              </w:rPr>
              <w:t>Regolamento</w:t>
            </w:r>
            <w:r w:rsidR="00BA2575" w:rsidRPr="00423DB6">
              <w:rPr>
                <w:rFonts w:cs="Arial"/>
                <w:b/>
              </w:rPr>
              <w:t xml:space="preserve"> (UE) </w:t>
            </w:r>
            <w:r w:rsidR="00BA2575">
              <w:rPr>
                <w:rFonts w:cs="Arial"/>
                <w:b/>
              </w:rPr>
              <w:t xml:space="preserve">nr. 1303/2013 e </w:t>
            </w:r>
            <w:r w:rsidR="00BA2575" w:rsidRPr="00C82D20">
              <w:rPr>
                <w:rFonts w:cs="Arial"/>
                <w:b/>
              </w:rPr>
              <w:t>nr. 1305/2013</w:t>
            </w:r>
          </w:p>
          <w:p w:rsidR="001A732D" w:rsidRPr="00617736" w:rsidRDefault="001A732D" w:rsidP="002B71D0">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2B71D0" w:rsidRDefault="002B71D0" w:rsidP="002B71D0">
            <w:pPr>
              <w:spacing w:before="120" w:after="120" w:line="240" w:lineRule="auto"/>
              <w:rPr>
                <w:rFonts w:cs="Arial"/>
                <w:b/>
              </w:rPr>
            </w:pPr>
          </w:p>
          <w:p w:rsidR="001A732D" w:rsidRDefault="001A732D" w:rsidP="002B71D0">
            <w:pPr>
              <w:spacing w:before="120" w:after="120" w:line="240" w:lineRule="auto"/>
              <w:rPr>
                <w:rFonts w:cs="Arial"/>
                <w:b/>
              </w:rPr>
            </w:pPr>
            <w:r w:rsidRPr="00617736">
              <w:rPr>
                <w:rFonts w:cs="Arial"/>
                <w:b/>
              </w:rPr>
              <w:t xml:space="preserve">Sottomisura 19.2 </w:t>
            </w:r>
            <w:r w:rsidR="002B71D0">
              <w:rPr>
                <w:rFonts w:cs="Arial"/>
                <w:b/>
              </w:rPr>
              <w:t>-</w:t>
            </w:r>
            <w:r w:rsidRPr="00617736">
              <w:rPr>
                <w:rFonts w:cs="Arial"/>
                <w:b/>
              </w:rPr>
              <w:t xml:space="preserve"> Sostegno all’esecuzione degli interventi nell’ambito della strategia di svilup</w:t>
            </w:r>
            <w:r>
              <w:rPr>
                <w:rFonts w:cs="Arial"/>
                <w:b/>
              </w:rPr>
              <w:t>po locale di tipo partecipativo</w:t>
            </w:r>
          </w:p>
          <w:p w:rsidR="00BA2575" w:rsidRPr="002B71D0" w:rsidRDefault="001A732D" w:rsidP="002B71D0">
            <w:pPr>
              <w:spacing w:before="120" w:after="120" w:line="240" w:lineRule="auto"/>
              <w:jc w:val="center"/>
              <w:rPr>
                <w:rFonts w:cs="Arial"/>
                <w:b/>
              </w:rPr>
            </w:pPr>
            <w:r w:rsidRPr="00617736">
              <w:rPr>
                <w:rFonts w:cs="Arial"/>
                <w:b/>
              </w:rPr>
              <w:t xml:space="preserve"> </w:t>
            </w:r>
            <w:r>
              <w:rPr>
                <w:rFonts w:cs="Arial"/>
                <w:b/>
              </w:rPr>
              <w:t>(</w:t>
            </w:r>
            <w:r w:rsidRPr="00617736">
              <w:rPr>
                <w:rFonts w:cs="Arial"/>
                <w:b/>
              </w:rPr>
              <w:t xml:space="preserve">art. 35, paragrafo 1, lettera (b) del </w:t>
            </w:r>
            <w:r w:rsidR="006547D7">
              <w:rPr>
                <w:rFonts w:cs="Arial"/>
                <w:b/>
              </w:rPr>
              <w:t>Regolamento</w:t>
            </w:r>
            <w:r w:rsidRPr="00617736">
              <w:rPr>
                <w:rFonts w:cs="Arial"/>
                <w:b/>
              </w:rPr>
              <w:t xml:space="preserve"> (UE) n.1303/2013</w:t>
            </w:r>
            <w:r>
              <w:rPr>
                <w:rFonts w:cs="Arial"/>
                <w:b/>
              </w:rPr>
              <w:t>)</w:t>
            </w:r>
          </w:p>
        </w:tc>
      </w:tr>
    </w:tbl>
    <w:p w:rsidR="00BA2575" w:rsidRPr="00C95207" w:rsidRDefault="00BA2575" w:rsidP="00BA2575">
      <w:pPr>
        <w:rPr>
          <w:rFonts w:cs="Arial"/>
          <w:sz w:val="22"/>
          <w:szCs w:val="22"/>
          <w:lang w:eastAsia="de-DE"/>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5040"/>
      </w:tblGrid>
      <w:tr w:rsidR="00BA2575" w:rsidRPr="00F17AAB" w:rsidTr="00BA2575">
        <w:tc>
          <w:tcPr>
            <w:tcW w:w="4822" w:type="dxa"/>
            <w:shd w:val="pct10" w:color="000000" w:fill="FFFFFF"/>
            <w:vAlign w:val="center"/>
          </w:tcPr>
          <w:p w:rsidR="00BA2575" w:rsidRPr="00BA2575" w:rsidRDefault="00BA2575" w:rsidP="00BA2575">
            <w:pPr>
              <w:spacing w:line="240" w:lineRule="auto"/>
              <w:jc w:val="center"/>
              <w:rPr>
                <w:rFonts w:cs="Arial"/>
                <w:lang w:val="de-DE"/>
              </w:rPr>
            </w:pPr>
            <w:r w:rsidRPr="00BA2575">
              <w:rPr>
                <w:rFonts w:cs="Arial"/>
                <w:b/>
                <w:lang w:val="de-DE"/>
              </w:rPr>
              <w:t>ERKLÄRUNG ZUR VERMEIDUNG VON DOPPELFINANZIERUNGEN</w:t>
            </w:r>
          </w:p>
        </w:tc>
        <w:tc>
          <w:tcPr>
            <w:tcW w:w="5040" w:type="dxa"/>
            <w:shd w:val="pct10" w:color="000000" w:fill="FFFFFF"/>
            <w:vAlign w:val="center"/>
          </w:tcPr>
          <w:p w:rsidR="00BA2575" w:rsidRPr="007F0333" w:rsidRDefault="00BA2575" w:rsidP="007F0333">
            <w:pPr>
              <w:spacing w:line="240" w:lineRule="auto"/>
              <w:jc w:val="center"/>
              <w:rPr>
                <w:rFonts w:cs="Arial"/>
                <w:b/>
              </w:rPr>
            </w:pPr>
            <w:r w:rsidRPr="007F0333">
              <w:rPr>
                <w:b/>
              </w:rPr>
              <w:t>DICHIARAZIONE FINALIZZATA ALL’ESCLUSIONE DI DOPPI FINANZIAMENTI</w:t>
            </w:r>
          </w:p>
        </w:tc>
      </w:tr>
    </w:tbl>
    <w:p w:rsidR="00AA2481" w:rsidRPr="00BA2575" w:rsidRDefault="00AA2481" w:rsidP="005857FA">
      <w:pPr>
        <w:spacing w:line="240" w:lineRule="auto"/>
        <w:rPr>
          <w:rFonts w:cs="Arial"/>
          <w:sz w:val="22"/>
          <w:szCs w:val="22"/>
          <w:u w:val="single"/>
        </w:rPr>
      </w:pPr>
    </w:p>
    <w:p w:rsidR="00AA2481" w:rsidRDefault="00AA2481" w:rsidP="005857FA">
      <w:pPr>
        <w:spacing w:line="240" w:lineRule="auto"/>
        <w:rPr>
          <w:rFonts w:cs="Arial"/>
          <w:sz w:val="22"/>
          <w:szCs w:val="22"/>
          <w:u w:val="single"/>
        </w:rPr>
      </w:pPr>
    </w:p>
    <w:p w:rsidR="007F0333" w:rsidRDefault="007F0333" w:rsidP="005857FA">
      <w:pPr>
        <w:spacing w:line="240" w:lineRule="auto"/>
        <w:rPr>
          <w:rFonts w:cs="Arial"/>
          <w:sz w:val="22"/>
          <w:szCs w:val="22"/>
          <w:u w:val="single"/>
        </w:rPr>
      </w:pPr>
    </w:p>
    <w:tbl>
      <w:tblPr>
        <w:tblStyle w:val="Grigliatabella"/>
        <w:tblW w:w="0" w:type="auto"/>
        <w:tblLook w:val="04A0" w:firstRow="1" w:lastRow="0" w:firstColumn="1" w:lastColumn="0" w:noHBand="0" w:noVBand="1"/>
      </w:tblPr>
      <w:tblGrid>
        <w:gridCol w:w="9628"/>
      </w:tblGrid>
      <w:tr w:rsidR="00AA3D34" w:rsidTr="00AA3D34">
        <w:tc>
          <w:tcPr>
            <w:tcW w:w="9778" w:type="dxa"/>
          </w:tcPr>
          <w:p w:rsidR="00AA3D34" w:rsidRPr="00D3039C" w:rsidRDefault="00AA3D34" w:rsidP="00AA3D34">
            <w:pPr>
              <w:spacing w:line="240" w:lineRule="auto"/>
              <w:rPr>
                <w:rFonts w:cs="Arial"/>
              </w:rPr>
            </w:pPr>
            <w:r w:rsidRPr="00D3039C">
              <w:rPr>
                <w:rFonts w:cs="Arial"/>
              </w:rPr>
              <w:t>Il sottoscritto,</w:t>
            </w:r>
          </w:p>
          <w:p w:rsidR="00AA3D34" w:rsidRPr="00D3039C" w:rsidRDefault="00AA3D34" w:rsidP="00AA3D34">
            <w:pPr>
              <w:spacing w:line="240" w:lineRule="auto"/>
              <w:rPr>
                <w:rFonts w:cs="Arial"/>
              </w:rPr>
            </w:pPr>
            <w:proofErr w:type="spellStart"/>
            <w:r w:rsidRPr="00D3039C">
              <w:rPr>
                <w:rFonts w:cs="Arial"/>
              </w:rPr>
              <w:t>Der</w:t>
            </w:r>
            <w:proofErr w:type="spellEnd"/>
            <w:r w:rsidRPr="00D3039C">
              <w:rPr>
                <w:rFonts w:cs="Arial"/>
              </w:rPr>
              <w:t xml:space="preserve"> </w:t>
            </w:r>
            <w:proofErr w:type="spellStart"/>
            <w:r w:rsidRPr="00D3039C">
              <w:rPr>
                <w:rFonts w:cs="Arial"/>
              </w:rPr>
              <w:t>Unterfertigte</w:t>
            </w:r>
            <w:proofErr w:type="spellEnd"/>
            <w:r w:rsidRPr="00D3039C">
              <w:rPr>
                <w:rFonts w:cs="Arial"/>
              </w:rPr>
              <w:t>,</w:t>
            </w:r>
          </w:p>
          <w:p w:rsidR="00AA3D34" w:rsidRDefault="00AA3D34" w:rsidP="00AA3D34">
            <w:pPr>
              <w:spacing w:line="240" w:lineRule="auto"/>
              <w:rPr>
                <w:rFonts w:cs="Arial"/>
              </w:rPr>
            </w:pPr>
          </w:p>
          <w:p w:rsidR="00AA3D34" w:rsidRPr="00D3039C" w:rsidRDefault="00AA3D34" w:rsidP="00AA3D34">
            <w:pPr>
              <w:spacing w:line="240" w:lineRule="auto"/>
              <w:rPr>
                <w:rFonts w:cs="Arial"/>
              </w:rPr>
            </w:pPr>
            <w:r w:rsidRPr="00D3039C">
              <w:rPr>
                <w:rFonts w:cs="Arial"/>
              </w:rPr>
              <w:t xml:space="preserve">Nome e cognome </w:t>
            </w:r>
          </w:p>
          <w:p w:rsidR="00AA3D34" w:rsidRDefault="00AA3D34" w:rsidP="00AA3D34">
            <w:pPr>
              <w:spacing w:line="240" w:lineRule="auto"/>
              <w:rPr>
                <w:rFonts w:cs="Arial"/>
                <w:lang w:val="de-DE"/>
              </w:rPr>
            </w:pPr>
            <w:r>
              <w:rPr>
                <w:rFonts w:cs="Arial"/>
                <w:lang w:val="de-DE"/>
              </w:rPr>
              <w:t>Name und Nachname............................................................................................................</w:t>
            </w:r>
          </w:p>
          <w:p w:rsidR="00AA3D34" w:rsidRPr="00D3039C" w:rsidRDefault="00AA3D34" w:rsidP="00AA3D34">
            <w:pPr>
              <w:spacing w:line="240" w:lineRule="auto"/>
              <w:rPr>
                <w:rFonts w:cs="Arial"/>
                <w:lang w:val="de-DE"/>
              </w:rPr>
            </w:pPr>
            <w:r w:rsidRPr="00D3039C">
              <w:rPr>
                <w:rFonts w:cs="Arial"/>
                <w:lang w:val="de-DE"/>
              </w:rPr>
              <w:t xml:space="preserve">Nato </w:t>
            </w:r>
            <w:proofErr w:type="spellStart"/>
            <w:r w:rsidRPr="00D3039C">
              <w:rPr>
                <w:rFonts w:cs="Arial"/>
                <w:lang w:val="de-DE"/>
              </w:rPr>
              <w:t>il</w:t>
            </w:r>
            <w:proofErr w:type="spellEnd"/>
            <w:r w:rsidRPr="00D3039C">
              <w:rPr>
                <w:rFonts w:cs="Arial"/>
                <w:lang w:val="de-DE"/>
              </w:rPr>
              <w:t xml:space="preserve">                                           a</w:t>
            </w:r>
          </w:p>
          <w:p w:rsidR="00AA3D34" w:rsidRPr="00AE0C86" w:rsidRDefault="00AA3D34" w:rsidP="00AA3D34">
            <w:pPr>
              <w:spacing w:line="240" w:lineRule="auto"/>
              <w:rPr>
                <w:rFonts w:cs="Arial"/>
              </w:rPr>
            </w:pPr>
            <w:r w:rsidRPr="00D3039C">
              <w:rPr>
                <w:rFonts w:cs="Arial"/>
                <w:lang w:val="de-DE"/>
              </w:rPr>
              <w:t xml:space="preserve">Geboren am……………………… </w:t>
            </w:r>
            <w:r w:rsidRPr="00AE0C86">
              <w:rPr>
                <w:rFonts w:cs="Arial"/>
              </w:rPr>
              <w:t>in ……………………………………………………………...</w:t>
            </w:r>
          </w:p>
          <w:p w:rsidR="00AA3D34" w:rsidRPr="00AE0C86" w:rsidRDefault="00AA3D34" w:rsidP="00AA3D34">
            <w:pPr>
              <w:spacing w:line="240" w:lineRule="auto"/>
              <w:rPr>
                <w:rFonts w:cs="Arial"/>
              </w:rPr>
            </w:pPr>
            <w:r w:rsidRPr="00AE0C86">
              <w:rPr>
                <w:rFonts w:cs="Arial"/>
              </w:rPr>
              <w:t xml:space="preserve">Residente a                                     </w:t>
            </w:r>
            <w:r>
              <w:rPr>
                <w:rFonts w:cs="Arial"/>
              </w:rPr>
              <w:t xml:space="preserve">                </w:t>
            </w:r>
            <w:proofErr w:type="spellStart"/>
            <w:r w:rsidRPr="00AE0C86">
              <w:rPr>
                <w:rFonts w:cs="Arial"/>
              </w:rPr>
              <w:t>Prov</w:t>
            </w:r>
            <w:proofErr w:type="spellEnd"/>
          </w:p>
          <w:p w:rsidR="00AA3D34" w:rsidRPr="00CA6FBD" w:rsidRDefault="00AA3D34" w:rsidP="00AA3D34">
            <w:pPr>
              <w:spacing w:line="240" w:lineRule="auto"/>
              <w:rPr>
                <w:rFonts w:cs="Arial"/>
              </w:rPr>
            </w:pPr>
            <w:proofErr w:type="spellStart"/>
            <w:r w:rsidRPr="00CA6FBD">
              <w:rPr>
                <w:rFonts w:cs="Arial"/>
              </w:rPr>
              <w:t>Wohnhaft</w:t>
            </w:r>
            <w:proofErr w:type="spellEnd"/>
            <w:r w:rsidRPr="00CA6FBD">
              <w:rPr>
                <w:rFonts w:cs="Arial"/>
              </w:rPr>
              <w:t xml:space="preserve"> in………………………………………………….</w:t>
            </w:r>
            <w:proofErr w:type="spellStart"/>
            <w:r w:rsidRPr="00CA6FBD">
              <w:rPr>
                <w:rFonts w:cs="Arial"/>
              </w:rPr>
              <w:t>Prov</w:t>
            </w:r>
            <w:proofErr w:type="spellEnd"/>
            <w:r w:rsidRPr="00CA6FBD">
              <w:rPr>
                <w:rFonts w:cs="Arial"/>
              </w:rPr>
              <w:t>………………………………….</w:t>
            </w:r>
          </w:p>
          <w:p w:rsidR="00AA3D34" w:rsidRPr="00CA6FBD" w:rsidRDefault="00AA3D34" w:rsidP="00AA3D34">
            <w:pPr>
              <w:spacing w:line="240" w:lineRule="auto"/>
              <w:rPr>
                <w:rFonts w:cs="Arial"/>
              </w:rPr>
            </w:pPr>
            <w:r w:rsidRPr="00CA6FBD">
              <w:rPr>
                <w:rFonts w:cs="Arial"/>
              </w:rPr>
              <w:t>Via                                                               n.</w:t>
            </w:r>
          </w:p>
          <w:p w:rsidR="00AA3D34" w:rsidRDefault="00AA3D34" w:rsidP="00AA3D34">
            <w:pPr>
              <w:spacing w:line="240" w:lineRule="auto"/>
              <w:rPr>
                <w:rFonts w:cs="Arial"/>
              </w:rPr>
            </w:pPr>
            <w:proofErr w:type="spellStart"/>
            <w:r>
              <w:rPr>
                <w:rFonts w:cs="Arial"/>
              </w:rPr>
              <w:t>Str</w:t>
            </w:r>
            <w:proofErr w:type="spellEnd"/>
            <w:r>
              <w:rPr>
                <w:rFonts w:cs="Arial"/>
              </w:rPr>
              <w:t>. ……………………………………………Nr. …………………………………</w:t>
            </w:r>
          </w:p>
          <w:p w:rsidR="00AA3D34" w:rsidRDefault="00AA3D34" w:rsidP="005857FA">
            <w:pPr>
              <w:spacing w:line="240" w:lineRule="auto"/>
              <w:rPr>
                <w:rFonts w:cs="Arial"/>
                <w:sz w:val="22"/>
                <w:szCs w:val="22"/>
                <w:u w:val="single"/>
              </w:rPr>
            </w:pPr>
          </w:p>
        </w:tc>
      </w:tr>
      <w:tr w:rsidR="00AA3D34" w:rsidRPr="004D5A60" w:rsidTr="00AA3D34">
        <w:tc>
          <w:tcPr>
            <w:tcW w:w="9778" w:type="dxa"/>
          </w:tcPr>
          <w:p w:rsidR="00AA3D34" w:rsidRPr="00EC6A8C" w:rsidRDefault="00AA3D34" w:rsidP="00AA3D34">
            <w:pPr>
              <w:jc w:val="left"/>
              <w:rPr>
                <w:rFonts w:cs="Arial"/>
                <w:sz w:val="22"/>
                <w:szCs w:val="22"/>
              </w:rPr>
            </w:pPr>
            <w:r>
              <w:rPr>
                <w:rFonts w:cs="Arial"/>
                <w:sz w:val="22"/>
                <w:szCs w:val="22"/>
              </w:rPr>
              <w:t xml:space="preserve">Rappresentante legale di </w:t>
            </w:r>
            <w:r w:rsidRPr="00EC6A8C">
              <w:rPr>
                <w:rFonts w:cs="Arial"/>
                <w:sz w:val="22"/>
                <w:szCs w:val="22"/>
              </w:rPr>
              <w:t xml:space="preserve">………………………………………………………………………………..                                                                               </w:t>
            </w:r>
          </w:p>
          <w:p w:rsidR="00AA3D34" w:rsidRPr="00EC6A8C" w:rsidRDefault="00AA3D34" w:rsidP="00AA3D34">
            <w:pPr>
              <w:jc w:val="left"/>
              <w:rPr>
                <w:rFonts w:cs="Arial"/>
                <w:sz w:val="22"/>
                <w:szCs w:val="22"/>
              </w:rPr>
            </w:pPr>
            <w:proofErr w:type="spellStart"/>
            <w:r w:rsidRPr="00EC6A8C">
              <w:rPr>
                <w:rFonts w:cs="Arial"/>
                <w:sz w:val="22"/>
                <w:szCs w:val="22"/>
              </w:rPr>
              <w:t>Gesetzlicher</w:t>
            </w:r>
            <w:proofErr w:type="spellEnd"/>
            <w:r w:rsidRPr="00EC6A8C">
              <w:rPr>
                <w:rFonts w:cs="Arial"/>
                <w:sz w:val="22"/>
                <w:szCs w:val="22"/>
              </w:rPr>
              <w:t xml:space="preserve"> </w:t>
            </w:r>
            <w:proofErr w:type="spellStart"/>
            <w:r w:rsidRPr="00EC6A8C">
              <w:rPr>
                <w:rFonts w:cs="Arial"/>
                <w:sz w:val="22"/>
                <w:szCs w:val="22"/>
              </w:rPr>
              <w:t>Vertreter</w:t>
            </w:r>
            <w:proofErr w:type="spellEnd"/>
            <w:r w:rsidRPr="00EC6A8C">
              <w:rPr>
                <w:rFonts w:cs="Arial"/>
                <w:sz w:val="22"/>
                <w:szCs w:val="22"/>
              </w:rPr>
              <w:t xml:space="preserve"> von..............................................................................................................</w:t>
            </w:r>
          </w:p>
          <w:p w:rsidR="00AA3D34" w:rsidRPr="00EC6A8C" w:rsidRDefault="00AA3D34" w:rsidP="00AA3D34">
            <w:pPr>
              <w:spacing w:line="240" w:lineRule="auto"/>
              <w:jc w:val="left"/>
              <w:rPr>
                <w:rFonts w:cs="Arial"/>
                <w:sz w:val="22"/>
                <w:szCs w:val="22"/>
              </w:rPr>
            </w:pPr>
            <w:r w:rsidRPr="00EC6A8C">
              <w:rPr>
                <w:rFonts w:cs="Arial"/>
                <w:sz w:val="22"/>
                <w:szCs w:val="22"/>
              </w:rPr>
              <w:t>Con sede a                                                Via                                              n.</w:t>
            </w:r>
          </w:p>
          <w:p w:rsidR="00AA3D34" w:rsidRPr="00AA3D34" w:rsidRDefault="00AA3D34" w:rsidP="00AA3D34">
            <w:pPr>
              <w:spacing w:line="240" w:lineRule="auto"/>
              <w:rPr>
                <w:rFonts w:cs="Arial"/>
                <w:sz w:val="22"/>
                <w:szCs w:val="22"/>
                <w:u w:val="single"/>
                <w:lang w:val="de-DE"/>
              </w:rPr>
            </w:pPr>
            <w:r w:rsidRPr="00EC6A8C">
              <w:rPr>
                <w:rFonts w:cs="Arial"/>
                <w:sz w:val="22"/>
                <w:szCs w:val="22"/>
                <w:lang w:val="de-DE"/>
              </w:rPr>
              <w:t>Mit Sitz in ……………………………………Str.…………………………</w:t>
            </w:r>
            <w:proofErr w:type="gramStart"/>
            <w:r w:rsidRPr="00EC6A8C">
              <w:rPr>
                <w:rFonts w:cs="Arial"/>
                <w:sz w:val="22"/>
                <w:szCs w:val="22"/>
                <w:lang w:val="de-DE"/>
              </w:rPr>
              <w:t>…….</w:t>
            </w:r>
            <w:proofErr w:type="gramEnd"/>
            <w:r w:rsidRPr="00EC6A8C">
              <w:rPr>
                <w:rFonts w:cs="Arial"/>
                <w:sz w:val="22"/>
                <w:szCs w:val="22"/>
                <w:lang w:val="de-DE"/>
              </w:rPr>
              <w:t>.Nr. …………</w:t>
            </w:r>
          </w:p>
        </w:tc>
      </w:tr>
    </w:tbl>
    <w:p w:rsidR="00AA2481" w:rsidRPr="00AA3D34" w:rsidRDefault="00AA2481" w:rsidP="005857FA">
      <w:pPr>
        <w:spacing w:line="240" w:lineRule="auto"/>
        <w:rPr>
          <w:rFonts w:cs="Arial"/>
          <w:sz w:val="22"/>
          <w:szCs w:val="22"/>
          <w:u w:val="single"/>
          <w:lang w:val="de-DE"/>
        </w:rPr>
      </w:pPr>
    </w:p>
    <w:tbl>
      <w:tblPr>
        <w:tblW w:w="10008" w:type="dxa"/>
        <w:tblInd w:w="-38" w:type="dxa"/>
        <w:tblLayout w:type="fixed"/>
        <w:tblCellMar>
          <w:left w:w="70" w:type="dxa"/>
          <w:right w:w="70" w:type="dxa"/>
        </w:tblCellMar>
        <w:tblLook w:val="0000" w:firstRow="0" w:lastRow="0" w:firstColumn="0" w:lastColumn="0" w:noHBand="0" w:noVBand="0"/>
      </w:tblPr>
      <w:tblGrid>
        <w:gridCol w:w="10008"/>
      </w:tblGrid>
      <w:tr w:rsidR="00AA2481" w:rsidRPr="004D5A60" w:rsidTr="008F18EA">
        <w:trPr>
          <w:cantSplit/>
        </w:trPr>
        <w:tc>
          <w:tcPr>
            <w:tcW w:w="10008" w:type="dxa"/>
          </w:tcPr>
          <w:tbl>
            <w:tblPr>
              <w:tblW w:w="0" w:type="auto"/>
              <w:tblLayout w:type="fixed"/>
              <w:tblCellMar>
                <w:left w:w="70" w:type="dxa"/>
                <w:right w:w="70" w:type="dxa"/>
              </w:tblCellMar>
              <w:tblLook w:val="0000" w:firstRow="0" w:lastRow="0" w:firstColumn="0" w:lastColumn="0" w:noHBand="0" w:noVBand="0"/>
            </w:tblPr>
            <w:tblGrid>
              <w:gridCol w:w="9778"/>
            </w:tblGrid>
            <w:tr w:rsidR="00EC6A8C" w:rsidRPr="004D5A60" w:rsidTr="00756C3C">
              <w:trPr>
                <w:cantSplit/>
              </w:trPr>
              <w:tc>
                <w:tcPr>
                  <w:tcW w:w="9778" w:type="dxa"/>
                </w:tcPr>
                <w:p w:rsidR="00EC6A8C" w:rsidRPr="00EC6A8C" w:rsidRDefault="00EC6A8C" w:rsidP="00EC6A8C">
                  <w:pPr>
                    <w:spacing w:line="240" w:lineRule="auto"/>
                    <w:ind w:left="397" w:hanging="397"/>
                    <w:jc w:val="left"/>
                    <w:rPr>
                      <w:rFonts w:cs="Arial"/>
                      <w:sz w:val="22"/>
                      <w:szCs w:val="22"/>
                      <w:lang w:val="de-DE"/>
                    </w:rPr>
                  </w:pPr>
                </w:p>
              </w:tc>
            </w:tr>
          </w:tbl>
          <w:p w:rsidR="00EC6A8C" w:rsidRPr="00EC6A8C" w:rsidRDefault="00EC6A8C" w:rsidP="00EC6A8C">
            <w:pPr>
              <w:spacing w:line="240" w:lineRule="auto"/>
              <w:jc w:val="left"/>
              <w:rPr>
                <w:rFonts w:cs="Arial"/>
                <w:sz w:val="22"/>
                <w:szCs w:val="22"/>
                <w:lang w:val="de-DE"/>
              </w:rPr>
            </w:pPr>
          </w:p>
          <w:p w:rsidR="00EC6A8C" w:rsidRPr="00EC6A8C" w:rsidRDefault="00EC6A8C" w:rsidP="00EC6A8C">
            <w:pPr>
              <w:spacing w:line="240" w:lineRule="auto"/>
              <w:jc w:val="left"/>
              <w:rPr>
                <w:rFonts w:cs="Arial"/>
                <w:sz w:val="22"/>
                <w:szCs w:val="22"/>
                <w:lang w:val="de-DE"/>
              </w:rPr>
            </w:pPr>
          </w:p>
          <w:tbl>
            <w:tblPr>
              <w:tblW w:w="0" w:type="auto"/>
              <w:tblLayout w:type="fixed"/>
              <w:tblCellMar>
                <w:left w:w="70" w:type="dxa"/>
                <w:right w:w="70" w:type="dxa"/>
              </w:tblCellMar>
              <w:tblLook w:val="0000" w:firstRow="0" w:lastRow="0" w:firstColumn="0" w:lastColumn="0" w:noHBand="0" w:noVBand="0"/>
            </w:tblPr>
            <w:tblGrid>
              <w:gridCol w:w="9778"/>
            </w:tblGrid>
            <w:tr w:rsidR="00EC6A8C" w:rsidRPr="008F18EA" w:rsidTr="00756C3C">
              <w:trPr>
                <w:cantSplit/>
              </w:trPr>
              <w:tc>
                <w:tcPr>
                  <w:tcW w:w="9778" w:type="dxa"/>
                </w:tcPr>
                <w:p w:rsidR="00EC6A8C" w:rsidRPr="008F18EA" w:rsidRDefault="00EC6A8C" w:rsidP="00EC6A8C">
                  <w:pPr>
                    <w:spacing w:line="240" w:lineRule="auto"/>
                    <w:ind w:left="340"/>
                    <w:jc w:val="center"/>
                    <w:rPr>
                      <w:rFonts w:cs="Arial"/>
                      <w:b/>
                      <w:sz w:val="22"/>
                      <w:szCs w:val="22"/>
                    </w:rPr>
                  </w:pPr>
                  <w:r w:rsidRPr="008F18EA">
                    <w:rPr>
                      <w:rFonts w:cs="Arial"/>
                      <w:b/>
                      <w:sz w:val="22"/>
                      <w:szCs w:val="22"/>
                    </w:rPr>
                    <w:t>d i c h i a r a</w:t>
                  </w:r>
                </w:p>
                <w:p w:rsidR="00EC6A8C" w:rsidRPr="008F18EA" w:rsidRDefault="00EC6A8C" w:rsidP="00EC6A8C">
                  <w:pPr>
                    <w:spacing w:line="240" w:lineRule="auto"/>
                    <w:ind w:left="340"/>
                    <w:jc w:val="center"/>
                    <w:rPr>
                      <w:rFonts w:cs="Arial"/>
                      <w:b/>
                      <w:sz w:val="22"/>
                      <w:szCs w:val="22"/>
                    </w:rPr>
                  </w:pPr>
                  <w:proofErr w:type="spellStart"/>
                  <w:r w:rsidRPr="008F18EA">
                    <w:rPr>
                      <w:rFonts w:cs="Arial"/>
                      <w:b/>
                      <w:sz w:val="22"/>
                      <w:szCs w:val="22"/>
                    </w:rPr>
                    <w:t>erklärt</w:t>
                  </w:r>
                  <w:proofErr w:type="spellEnd"/>
                </w:p>
              </w:tc>
            </w:tr>
          </w:tbl>
          <w:p w:rsidR="00EC6A8C" w:rsidRPr="008F18EA" w:rsidRDefault="00EC6A8C" w:rsidP="00EC6A8C">
            <w:pPr>
              <w:spacing w:line="240" w:lineRule="auto"/>
              <w:rPr>
                <w:rFonts w:cs="Arial"/>
                <w:sz w:val="22"/>
                <w:szCs w:val="22"/>
              </w:rPr>
            </w:pPr>
          </w:p>
          <w:p w:rsidR="00EC6A8C" w:rsidRPr="008F18EA" w:rsidRDefault="00EC6A8C" w:rsidP="00EC6A8C">
            <w:pPr>
              <w:spacing w:line="240" w:lineRule="auto"/>
              <w:ind w:left="720"/>
              <w:rPr>
                <w:rFonts w:cs="Arial"/>
                <w:sz w:val="22"/>
                <w:szCs w:val="22"/>
              </w:rPr>
            </w:pPr>
            <w:r w:rsidRPr="008F18EA">
              <w:rPr>
                <w:rFonts w:cs="Arial"/>
                <w:sz w:val="22"/>
                <w:szCs w:val="22"/>
              </w:rPr>
              <w:t xml:space="preserve">di </w:t>
            </w:r>
            <w:r w:rsidRPr="008F18EA">
              <w:rPr>
                <w:rFonts w:cs="Arial"/>
                <w:b/>
                <w:sz w:val="22"/>
                <w:szCs w:val="22"/>
              </w:rPr>
              <w:t>non aver presentato</w:t>
            </w:r>
            <w:r w:rsidR="00C34A8F" w:rsidRPr="008F18EA">
              <w:rPr>
                <w:rFonts w:cs="Arial"/>
                <w:b/>
                <w:sz w:val="22"/>
                <w:szCs w:val="22"/>
              </w:rPr>
              <w:t xml:space="preserve">, </w:t>
            </w:r>
            <w:r w:rsidR="00C34A8F" w:rsidRPr="008F18EA">
              <w:rPr>
                <w:rFonts w:cs="Arial"/>
                <w:sz w:val="22"/>
                <w:szCs w:val="22"/>
              </w:rPr>
              <w:t xml:space="preserve">per la programmazione 2014-2020, </w:t>
            </w:r>
            <w:r w:rsidRPr="008F18EA">
              <w:rPr>
                <w:rFonts w:cs="Arial"/>
                <w:sz w:val="22"/>
                <w:szCs w:val="22"/>
              </w:rPr>
              <w:t xml:space="preserve">domanda di finanziamento ad altro ufficio provinciale o ad altra amministrazione pubblica per </w:t>
            </w:r>
            <w:r w:rsidR="00F72291" w:rsidRPr="008F18EA">
              <w:rPr>
                <w:rFonts w:cs="Arial"/>
                <w:sz w:val="22"/>
                <w:szCs w:val="22"/>
              </w:rPr>
              <w:t xml:space="preserve">le operazioni di cui alla </w:t>
            </w:r>
            <w:r w:rsidR="00942DAE" w:rsidRPr="008F18EA">
              <w:rPr>
                <w:rFonts w:cs="Arial"/>
                <w:sz w:val="22"/>
                <w:szCs w:val="22"/>
              </w:rPr>
              <w:t>predetta domanda.</w:t>
            </w:r>
          </w:p>
          <w:p w:rsidR="00EC6A8C" w:rsidRPr="008F18EA" w:rsidRDefault="00EC6A8C" w:rsidP="00EC6A8C">
            <w:pPr>
              <w:spacing w:line="240" w:lineRule="auto"/>
              <w:ind w:left="-180" w:firstLine="180"/>
              <w:rPr>
                <w:rFonts w:cs="Arial"/>
                <w:sz w:val="22"/>
                <w:szCs w:val="22"/>
              </w:rPr>
            </w:pPr>
            <w:r w:rsidRPr="008F18EA">
              <w:rPr>
                <w:rFonts w:cs="Arial"/>
                <w:sz w:val="22"/>
                <w:szCs w:val="22"/>
              </w:rPr>
              <w:fldChar w:fldCharType="begin">
                <w:ffData>
                  <w:name w:val="Kontrollkästchen3"/>
                  <w:enabled/>
                  <w:calcOnExit w:val="0"/>
                  <w:checkBox>
                    <w:sizeAuto/>
                    <w:default w:val="0"/>
                  </w:checkBox>
                </w:ffData>
              </w:fldChar>
            </w:r>
            <w:r w:rsidRPr="008F18EA">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8F18EA">
              <w:rPr>
                <w:rFonts w:cs="Arial"/>
                <w:sz w:val="22"/>
                <w:szCs w:val="22"/>
              </w:rPr>
              <w:fldChar w:fldCharType="end"/>
            </w:r>
          </w:p>
          <w:p w:rsidR="00EC6A8C" w:rsidRPr="008F18EA" w:rsidRDefault="00EC6A8C" w:rsidP="00EC6A8C">
            <w:pPr>
              <w:spacing w:line="240" w:lineRule="auto"/>
              <w:ind w:left="720"/>
              <w:rPr>
                <w:rFonts w:cs="Arial"/>
                <w:sz w:val="22"/>
                <w:szCs w:val="22"/>
                <w:lang w:val="de-DE"/>
              </w:rPr>
            </w:pPr>
            <w:r w:rsidRPr="008F18EA">
              <w:rPr>
                <w:rFonts w:cs="Arial"/>
                <w:sz w:val="22"/>
                <w:szCs w:val="22"/>
                <w:lang w:val="de-DE"/>
              </w:rPr>
              <w:t xml:space="preserve">dass für die in diesem Ansuchen angeführten Ausgaben bei </w:t>
            </w:r>
            <w:r w:rsidRPr="008F18EA">
              <w:rPr>
                <w:rFonts w:cs="Arial"/>
                <w:b/>
                <w:sz w:val="22"/>
                <w:szCs w:val="22"/>
                <w:lang w:val="de-DE"/>
              </w:rPr>
              <w:t>keinem</w:t>
            </w:r>
            <w:r w:rsidRPr="008F18EA">
              <w:rPr>
                <w:rFonts w:cs="Arial"/>
                <w:sz w:val="22"/>
                <w:szCs w:val="22"/>
                <w:lang w:val="de-DE"/>
              </w:rPr>
              <w:t xml:space="preserve"> anderen Landesamt bzw. bei keiner anderen öffentlichen Verwaltung ein Ansuchen um Beihilfe im Sinne von Beihilferegelungen auf europäischer, nationaler oder regionaler Ebene </w:t>
            </w:r>
            <w:r w:rsidRPr="008F18EA">
              <w:rPr>
                <w:rFonts w:cs="Arial"/>
                <w:b/>
                <w:sz w:val="22"/>
                <w:szCs w:val="22"/>
                <w:lang w:val="de-DE"/>
              </w:rPr>
              <w:t>eingereicht wurde</w:t>
            </w:r>
            <w:r w:rsidRPr="008F18EA">
              <w:rPr>
                <w:rFonts w:cs="Arial"/>
                <w:sz w:val="22"/>
                <w:szCs w:val="22"/>
                <w:lang w:val="de-DE"/>
              </w:rPr>
              <w:t>.</w:t>
            </w:r>
          </w:p>
          <w:p w:rsidR="00EC6A8C" w:rsidRPr="008F18EA" w:rsidRDefault="00EC6A8C" w:rsidP="00EC6A8C">
            <w:pPr>
              <w:spacing w:line="240" w:lineRule="auto"/>
              <w:rPr>
                <w:rFonts w:cs="Arial"/>
                <w:sz w:val="22"/>
                <w:szCs w:val="22"/>
                <w:lang w:val="de-DE"/>
              </w:rPr>
            </w:pPr>
          </w:p>
          <w:p w:rsidR="00EC6A8C" w:rsidRPr="008F18EA" w:rsidRDefault="00EC6A8C" w:rsidP="00EC6A8C">
            <w:pPr>
              <w:spacing w:line="240" w:lineRule="auto"/>
              <w:rPr>
                <w:ins w:id="560" w:author="Miotti, Ivonne" w:date="2017-10-05T11:02:00Z"/>
                <w:rFonts w:cs="Arial"/>
                <w:sz w:val="22"/>
                <w:szCs w:val="22"/>
                <w:lang w:val="de-DE"/>
              </w:rPr>
            </w:pPr>
          </w:p>
          <w:p w:rsidR="00AA3D34" w:rsidRPr="008F18EA" w:rsidRDefault="00AA3D34" w:rsidP="00AA3D34">
            <w:pPr>
              <w:spacing w:line="240" w:lineRule="auto"/>
              <w:ind w:left="705"/>
              <w:rPr>
                <w:rFonts w:cs="Arial"/>
                <w:sz w:val="22"/>
                <w:szCs w:val="22"/>
              </w:rPr>
            </w:pPr>
            <w:r w:rsidRPr="008F18EA">
              <w:rPr>
                <w:rFonts w:cs="Arial"/>
                <w:b/>
                <w:sz w:val="22"/>
                <w:szCs w:val="22"/>
              </w:rPr>
              <w:t>di aver presentato</w:t>
            </w:r>
            <w:r w:rsidRPr="008F18EA">
              <w:rPr>
                <w:rFonts w:cs="Arial"/>
                <w:sz w:val="22"/>
                <w:szCs w:val="22"/>
              </w:rPr>
              <w:t xml:space="preserve"> domanda di finanziamento pubblico </w:t>
            </w:r>
            <w:r w:rsidR="00942DAE" w:rsidRPr="008F18EA">
              <w:rPr>
                <w:rFonts w:cs="Arial"/>
                <w:sz w:val="22"/>
                <w:szCs w:val="22"/>
              </w:rPr>
              <w:t xml:space="preserve">per tipi di spesa </w:t>
            </w:r>
            <w:r w:rsidR="00942DAE" w:rsidRPr="008F18EA">
              <w:rPr>
                <w:rFonts w:cs="Arial"/>
                <w:sz w:val="22"/>
                <w:szCs w:val="22"/>
              </w:rPr>
              <w:tab/>
              <w:t>similari</w:t>
            </w:r>
            <w:r w:rsidR="008F18EA">
              <w:rPr>
                <w:rFonts w:cs="Arial"/>
                <w:sz w:val="22"/>
                <w:szCs w:val="22"/>
              </w:rPr>
              <w:t>_______________________________</w:t>
            </w:r>
            <w:r w:rsidR="00942DAE" w:rsidRPr="008F18EA">
              <w:rPr>
                <w:rFonts w:cs="Arial"/>
                <w:sz w:val="22"/>
                <w:szCs w:val="22"/>
              </w:rPr>
              <w:t xml:space="preserve"> </w:t>
            </w:r>
            <w:r w:rsidRPr="008F18EA">
              <w:rPr>
                <w:rFonts w:cs="Arial"/>
                <w:sz w:val="22"/>
                <w:szCs w:val="22"/>
              </w:rPr>
              <w:t>a quelli richiesti nella presente domanda, a valere su diversi regimi di aiuto dell’U</w:t>
            </w:r>
            <w:r w:rsidR="00942DAE" w:rsidRPr="008F18EA">
              <w:rPr>
                <w:rFonts w:cs="Arial"/>
                <w:sz w:val="22"/>
                <w:szCs w:val="22"/>
              </w:rPr>
              <w:t xml:space="preserve">nione, </w:t>
            </w:r>
            <w:r w:rsidRPr="008F18EA">
              <w:rPr>
                <w:rFonts w:cs="Arial"/>
                <w:sz w:val="22"/>
                <w:szCs w:val="22"/>
              </w:rPr>
              <w:t>nazionali o provinciali</w:t>
            </w:r>
            <w:r w:rsidR="00942DAE" w:rsidRPr="008F18EA">
              <w:rPr>
                <w:rFonts w:cs="Arial"/>
                <w:sz w:val="22"/>
                <w:szCs w:val="22"/>
              </w:rPr>
              <w:t xml:space="preserve">: </w:t>
            </w:r>
          </w:p>
          <w:p w:rsidR="00AA3D34" w:rsidRPr="008F18EA" w:rsidRDefault="00AA3D34" w:rsidP="00AA3D34">
            <w:pPr>
              <w:spacing w:line="240" w:lineRule="auto"/>
              <w:rPr>
                <w:rFonts w:cs="Arial"/>
                <w:sz w:val="22"/>
                <w:szCs w:val="22"/>
              </w:rPr>
            </w:pPr>
            <w:r w:rsidRPr="008F18EA">
              <w:rPr>
                <w:rFonts w:cs="Arial"/>
                <w:sz w:val="22"/>
                <w:szCs w:val="22"/>
              </w:rPr>
              <w:fldChar w:fldCharType="begin">
                <w:ffData>
                  <w:name w:val="Kontrollkästchen3"/>
                  <w:enabled/>
                  <w:calcOnExit w:val="0"/>
                  <w:checkBox>
                    <w:sizeAuto/>
                    <w:default w:val="0"/>
                  </w:checkBox>
                </w:ffData>
              </w:fldChar>
            </w:r>
            <w:r w:rsidRPr="008F18EA">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8F18EA">
              <w:rPr>
                <w:rFonts w:cs="Arial"/>
                <w:sz w:val="22"/>
                <w:szCs w:val="22"/>
              </w:rPr>
              <w:fldChar w:fldCharType="end"/>
            </w:r>
          </w:p>
          <w:p w:rsidR="00AA3D34" w:rsidRPr="008F18EA" w:rsidRDefault="00AA3D34" w:rsidP="00AA3D34">
            <w:pPr>
              <w:spacing w:line="240" w:lineRule="auto"/>
              <w:ind w:left="705"/>
              <w:rPr>
                <w:rFonts w:cs="Arial"/>
                <w:sz w:val="22"/>
                <w:szCs w:val="22"/>
                <w:lang w:val="de-DE"/>
              </w:rPr>
            </w:pPr>
            <w:r w:rsidRPr="008F18EA">
              <w:rPr>
                <w:rFonts w:cs="Arial"/>
                <w:b/>
                <w:sz w:val="22"/>
                <w:szCs w:val="22"/>
                <w:lang w:val="de-DE"/>
              </w:rPr>
              <w:t>ein Ansuchen</w:t>
            </w:r>
            <w:r w:rsidRPr="008F18EA">
              <w:rPr>
                <w:rFonts w:cs="Arial"/>
                <w:sz w:val="22"/>
                <w:szCs w:val="22"/>
                <w:lang w:val="de-DE"/>
              </w:rPr>
              <w:t xml:space="preserve"> um eine </w:t>
            </w:r>
            <w:r w:rsidR="00211650">
              <w:rPr>
                <w:rFonts w:cs="Arial"/>
                <w:sz w:val="22"/>
                <w:szCs w:val="22"/>
                <w:lang w:val="de-DE"/>
              </w:rPr>
              <w:t xml:space="preserve">öffentliche Unterstützung gemäß </w:t>
            </w:r>
            <w:r w:rsidRPr="008F18EA">
              <w:rPr>
                <w:rFonts w:cs="Arial"/>
                <w:sz w:val="22"/>
                <w:szCs w:val="22"/>
                <w:lang w:val="de-DE"/>
              </w:rPr>
              <w:t>anderen Beihilferegelungen der Europäischen Union, des Staates oder des Landes</w:t>
            </w:r>
            <w:r w:rsidRPr="008F18EA">
              <w:rPr>
                <w:rFonts w:cs="Arial"/>
                <w:b/>
                <w:sz w:val="22"/>
                <w:szCs w:val="22"/>
                <w:lang w:val="de-DE"/>
              </w:rPr>
              <w:t xml:space="preserve"> </w:t>
            </w:r>
            <w:r w:rsidRPr="008F18EA">
              <w:rPr>
                <w:rFonts w:cs="Arial"/>
                <w:sz w:val="22"/>
                <w:szCs w:val="22"/>
                <w:lang w:val="de-DE"/>
              </w:rPr>
              <w:t xml:space="preserve">für Kostenarten, die ähnlich </w:t>
            </w:r>
            <w:r w:rsidR="00211650">
              <w:rPr>
                <w:rFonts w:cs="Arial"/>
                <w:sz w:val="22"/>
                <w:szCs w:val="22"/>
                <w:lang w:val="de-DE"/>
              </w:rPr>
              <w:t>_______________________</w:t>
            </w:r>
            <w:r w:rsidRPr="008F18EA">
              <w:rPr>
                <w:rFonts w:cs="Arial"/>
                <w:sz w:val="22"/>
                <w:szCs w:val="22"/>
                <w:lang w:val="de-DE"/>
              </w:rPr>
              <w:t>den in diesem Ans</w:t>
            </w:r>
            <w:r w:rsidR="00942DAE" w:rsidRPr="008F18EA">
              <w:rPr>
                <w:rFonts w:cs="Arial"/>
                <w:sz w:val="22"/>
                <w:szCs w:val="22"/>
                <w:lang w:val="de-DE"/>
              </w:rPr>
              <w:t xml:space="preserve">uchen geförderten Kosten sind, </w:t>
            </w:r>
            <w:r w:rsidRPr="008F18EA">
              <w:rPr>
                <w:rFonts w:cs="Arial"/>
                <w:sz w:val="22"/>
                <w:szCs w:val="22"/>
                <w:lang w:val="de-DE"/>
              </w:rPr>
              <w:t>eingereicht zu haben:</w:t>
            </w:r>
          </w:p>
          <w:p w:rsidR="00AA3D34" w:rsidRPr="008F18EA" w:rsidRDefault="00AA3D34" w:rsidP="00AA3D34">
            <w:pPr>
              <w:spacing w:line="240" w:lineRule="auto"/>
              <w:ind w:left="705"/>
              <w:rPr>
                <w:rFonts w:cs="Arial"/>
                <w:sz w:val="22"/>
                <w:szCs w:val="22"/>
                <w:lang w:val="de-DE"/>
              </w:rPr>
            </w:pPr>
          </w:p>
          <w:p w:rsidR="00AA3D34" w:rsidRPr="008F18EA" w:rsidRDefault="00AA3D34" w:rsidP="00AA3D34">
            <w:pPr>
              <w:spacing w:line="240" w:lineRule="auto"/>
              <w:ind w:left="705"/>
              <w:rPr>
                <w:rFonts w:cs="Arial"/>
                <w:sz w:val="22"/>
                <w:szCs w:val="22"/>
                <w:lang w:val="de-DE"/>
              </w:rPr>
            </w:pPr>
          </w:p>
          <w:tbl>
            <w:tblPr>
              <w:tblStyle w:val="Grigliatabella"/>
              <w:tblW w:w="0" w:type="auto"/>
              <w:tblLayout w:type="fixed"/>
              <w:tblLook w:val="04A0" w:firstRow="1" w:lastRow="0" w:firstColumn="1" w:lastColumn="0" w:noHBand="0" w:noVBand="1"/>
            </w:tblPr>
            <w:tblGrid>
              <w:gridCol w:w="2405"/>
              <w:gridCol w:w="2406"/>
              <w:gridCol w:w="2406"/>
              <w:gridCol w:w="2406"/>
            </w:tblGrid>
            <w:tr w:rsidR="00942DAE" w:rsidRPr="008F18EA" w:rsidTr="00942DAE">
              <w:tc>
                <w:tcPr>
                  <w:tcW w:w="2405" w:type="dxa"/>
                </w:tcPr>
                <w:p w:rsidR="00942DAE" w:rsidRPr="008F18EA" w:rsidRDefault="00942DAE" w:rsidP="00942DAE">
                  <w:pPr>
                    <w:spacing w:line="240" w:lineRule="auto"/>
                    <w:jc w:val="center"/>
                    <w:rPr>
                      <w:rFonts w:cs="Arial"/>
                      <w:sz w:val="20"/>
                      <w:szCs w:val="20"/>
                      <w:lang w:val="de-DE"/>
                    </w:rPr>
                  </w:pPr>
                  <w:r w:rsidRPr="008F18EA">
                    <w:rPr>
                      <w:rFonts w:cs="Arial"/>
                      <w:sz w:val="20"/>
                      <w:szCs w:val="20"/>
                      <w:lang w:val="de-DE"/>
                    </w:rPr>
                    <w:t xml:space="preserve">Regime di </w:t>
                  </w:r>
                  <w:proofErr w:type="spellStart"/>
                  <w:r w:rsidRPr="008F18EA">
                    <w:rPr>
                      <w:rFonts w:cs="Arial"/>
                      <w:sz w:val="20"/>
                      <w:szCs w:val="20"/>
                      <w:lang w:val="de-DE"/>
                    </w:rPr>
                    <w:t>aiuto</w:t>
                  </w:r>
                  <w:proofErr w:type="spellEnd"/>
                  <w:r w:rsidRPr="008F18EA">
                    <w:rPr>
                      <w:rFonts w:cs="Arial"/>
                      <w:sz w:val="20"/>
                      <w:szCs w:val="20"/>
                      <w:lang w:val="de-DE"/>
                    </w:rPr>
                    <w:t xml:space="preserve"> - </w:t>
                  </w:r>
                  <w:proofErr w:type="spellStart"/>
                  <w:r w:rsidRPr="008F18EA">
                    <w:rPr>
                      <w:rFonts w:cs="Arial"/>
                      <w:sz w:val="20"/>
                      <w:szCs w:val="20"/>
                      <w:lang w:val="de-DE"/>
                    </w:rPr>
                    <w:t>Beihilfsregelung</w:t>
                  </w:r>
                  <w:proofErr w:type="spellEnd"/>
                </w:p>
              </w:tc>
              <w:tc>
                <w:tcPr>
                  <w:tcW w:w="2406" w:type="dxa"/>
                </w:tcPr>
                <w:p w:rsidR="00942DAE" w:rsidRPr="008F18EA" w:rsidRDefault="00942DAE" w:rsidP="00942DAE">
                  <w:pPr>
                    <w:spacing w:line="240" w:lineRule="auto"/>
                    <w:jc w:val="center"/>
                    <w:rPr>
                      <w:rFonts w:cs="Arial"/>
                      <w:sz w:val="20"/>
                      <w:szCs w:val="20"/>
                      <w:lang w:val="de-DE"/>
                    </w:rPr>
                  </w:pPr>
                  <w:r w:rsidRPr="008F18EA">
                    <w:rPr>
                      <w:rFonts w:cs="Arial"/>
                      <w:sz w:val="20"/>
                      <w:szCs w:val="20"/>
                      <w:lang w:val="de-DE"/>
                    </w:rPr>
                    <w:t xml:space="preserve">Ufficio </w:t>
                  </w:r>
                  <w:proofErr w:type="spellStart"/>
                  <w:r w:rsidRPr="008F18EA">
                    <w:rPr>
                      <w:rFonts w:cs="Arial"/>
                      <w:sz w:val="20"/>
                      <w:szCs w:val="20"/>
                      <w:lang w:val="de-DE"/>
                    </w:rPr>
                    <w:t>presentazione</w:t>
                  </w:r>
                  <w:proofErr w:type="spellEnd"/>
                  <w:r w:rsidRPr="008F18EA">
                    <w:rPr>
                      <w:rFonts w:cs="Arial"/>
                      <w:sz w:val="20"/>
                      <w:szCs w:val="20"/>
                      <w:lang w:val="de-DE"/>
                    </w:rPr>
                    <w:t xml:space="preserve"> </w:t>
                  </w:r>
                  <w:proofErr w:type="spellStart"/>
                  <w:r w:rsidRPr="008F18EA">
                    <w:rPr>
                      <w:rFonts w:cs="Arial"/>
                      <w:sz w:val="20"/>
                      <w:szCs w:val="20"/>
                      <w:lang w:val="de-DE"/>
                    </w:rPr>
                    <w:t>domanda</w:t>
                  </w:r>
                  <w:proofErr w:type="spellEnd"/>
                  <w:r w:rsidRPr="008F18EA">
                    <w:rPr>
                      <w:rFonts w:cs="Arial"/>
                      <w:sz w:val="20"/>
                      <w:szCs w:val="20"/>
                      <w:lang w:val="de-DE"/>
                    </w:rPr>
                    <w:t xml:space="preserve"> – Amt, bei dem das Ansuchen eingereicht worden ist</w:t>
                  </w:r>
                </w:p>
              </w:tc>
              <w:tc>
                <w:tcPr>
                  <w:tcW w:w="2406" w:type="dxa"/>
                </w:tcPr>
                <w:p w:rsidR="00942DAE" w:rsidRPr="008F18EA" w:rsidRDefault="00942DAE" w:rsidP="00942DAE">
                  <w:pPr>
                    <w:spacing w:line="240" w:lineRule="auto"/>
                    <w:jc w:val="center"/>
                    <w:rPr>
                      <w:rFonts w:cs="Arial"/>
                      <w:sz w:val="20"/>
                      <w:szCs w:val="20"/>
                    </w:rPr>
                  </w:pPr>
                  <w:r w:rsidRPr="008F18EA">
                    <w:rPr>
                      <w:rFonts w:cs="Arial"/>
                      <w:sz w:val="20"/>
                      <w:szCs w:val="20"/>
                    </w:rPr>
                    <w:t xml:space="preserve">Titolo progetto - </w:t>
                  </w:r>
                  <w:proofErr w:type="spellStart"/>
                  <w:r w:rsidRPr="008F18EA">
                    <w:rPr>
                      <w:rFonts w:cs="Arial"/>
                      <w:sz w:val="20"/>
                      <w:szCs w:val="20"/>
                    </w:rPr>
                    <w:t>Projekttitel</w:t>
                  </w:r>
                  <w:proofErr w:type="spellEnd"/>
                </w:p>
              </w:tc>
              <w:tc>
                <w:tcPr>
                  <w:tcW w:w="2406" w:type="dxa"/>
                </w:tcPr>
                <w:p w:rsidR="00942DAE" w:rsidRPr="008F18EA" w:rsidRDefault="00942DAE" w:rsidP="00942DAE">
                  <w:pPr>
                    <w:spacing w:line="240" w:lineRule="auto"/>
                    <w:jc w:val="center"/>
                    <w:rPr>
                      <w:rFonts w:cs="Arial"/>
                      <w:sz w:val="20"/>
                      <w:szCs w:val="20"/>
                    </w:rPr>
                  </w:pPr>
                  <w:r w:rsidRPr="008F18EA">
                    <w:rPr>
                      <w:rFonts w:cs="Arial"/>
                      <w:sz w:val="20"/>
                      <w:szCs w:val="20"/>
                    </w:rPr>
                    <w:t xml:space="preserve">Importo - </w:t>
                  </w:r>
                  <w:proofErr w:type="spellStart"/>
                  <w:r w:rsidRPr="008F18EA">
                    <w:rPr>
                      <w:rFonts w:cs="Arial"/>
                      <w:sz w:val="20"/>
                      <w:szCs w:val="20"/>
                    </w:rPr>
                    <w:t>Betrag</w:t>
                  </w:r>
                  <w:proofErr w:type="spellEnd"/>
                  <w:r w:rsidRPr="008F18EA">
                    <w:rPr>
                      <w:rFonts w:cs="Arial"/>
                      <w:sz w:val="20"/>
                      <w:szCs w:val="20"/>
                    </w:rPr>
                    <w:t xml:space="preserve"> €</w:t>
                  </w:r>
                </w:p>
              </w:tc>
            </w:tr>
            <w:tr w:rsidR="00942DAE" w:rsidRPr="008F18EA" w:rsidTr="00942DAE">
              <w:tc>
                <w:tcPr>
                  <w:tcW w:w="2405" w:type="dxa"/>
                </w:tcPr>
                <w:p w:rsidR="00942DAE" w:rsidRPr="008F18EA" w:rsidRDefault="00942DAE" w:rsidP="00EC6A8C">
                  <w:pPr>
                    <w:spacing w:line="240" w:lineRule="auto"/>
                    <w:rPr>
                      <w:rFonts w:cs="Arial"/>
                      <w:sz w:val="22"/>
                      <w:szCs w:val="22"/>
                    </w:rPr>
                  </w:pPr>
                </w:p>
              </w:tc>
              <w:tc>
                <w:tcPr>
                  <w:tcW w:w="2406" w:type="dxa"/>
                </w:tcPr>
                <w:p w:rsidR="00942DAE" w:rsidRPr="008F18EA" w:rsidRDefault="00942DAE" w:rsidP="00EC6A8C">
                  <w:pPr>
                    <w:spacing w:line="240" w:lineRule="auto"/>
                    <w:rPr>
                      <w:rFonts w:cs="Arial"/>
                      <w:sz w:val="22"/>
                      <w:szCs w:val="22"/>
                    </w:rPr>
                  </w:pPr>
                </w:p>
              </w:tc>
              <w:tc>
                <w:tcPr>
                  <w:tcW w:w="2406" w:type="dxa"/>
                </w:tcPr>
                <w:p w:rsidR="00942DAE" w:rsidRPr="008F18EA" w:rsidRDefault="00942DAE" w:rsidP="00EC6A8C">
                  <w:pPr>
                    <w:spacing w:line="240" w:lineRule="auto"/>
                    <w:rPr>
                      <w:rFonts w:cs="Arial"/>
                      <w:sz w:val="22"/>
                      <w:szCs w:val="22"/>
                    </w:rPr>
                  </w:pPr>
                </w:p>
              </w:tc>
              <w:tc>
                <w:tcPr>
                  <w:tcW w:w="2406" w:type="dxa"/>
                </w:tcPr>
                <w:p w:rsidR="00942DAE" w:rsidRPr="008F18EA" w:rsidRDefault="00942DAE" w:rsidP="00EC6A8C">
                  <w:pPr>
                    <w:spacing w:line="240" w:lineRule="auto"/>
                    <w:rPr>
                      <w:rFonts w:cs="Arial"/>
                      <w:sz w:val="22"/>
                      <w:szCs w:val="22"/>
                    </w:rPr>
                  </w:pPr>
                </w:p>
              </w:tc>
            </w:tr>
          </w:tbl>
          <w:p w:rsidR="00EC6A8C" w:rsidRPr="008F18EA" w:rsidRDefault="00EC6A8C" w:rsidP="00EC6A8C">
            <w:pPr>
              <w:spacing w:line="240" w:lineRule="auto"/>
              <w:rPr>
                <w:rFonts w:cs="Arial"/>
                <w:sz w:val="22"/>
                <w:szCs w:val="22"/>
              </w:rPr>
            </w:pPr>
          </w:p>
          <w:p w:rsidR="001C371B" w:rsidRPr="008F18EA" w:rsidRDefault="001C371B" w:rsidP="001C371B">
            <w:pPr>
              <w:spacing w:line="240" w:lineRule="auto"/>
              <w:ind w:left="705"/>
              <w:rPr>
                <w:rFonts w:cs="Arial"/>
                <w:sz w:val="22"/>
                <w:szCs w:val="22"/>
              </w:rPr>
            </w:pPr>
            <w:r w:rsidRPr="008F18EA">
              <w:rPr>
                <w:rFonts w:cs="Arial"/>
                <w:sz w:val="22"/>
                <w:szCs w:val="22"/>
              </w:rPr>
              <w:t xml:space="preserve">di </w:t>
            </w:r>
            <w:r w:rsidRPr="008F18EA">
              <w:rPr>
                <w:rFonts w:cs="Arial"/>
                <w:b/>
                <w:sz w:val="22"/>
                <w:szCs w:val="22"/>
              </w:rPr>
              <w:t>non aver presentato</w:t>
            </w:r>
            <w:r w:rsidRPr="008F18EA">
              <w:rPr>
                <w:rFonts w:cs="Arial"/>
                <w:sz w:val="22"/>
                <w:szCs w:val="22"/>
              </w:rPr>
              <w:t xml:space="preserve"> domanda</w:t>
            </w:r>
            <w:r w:rsidR="00211650">
              <w:rPr>
                <w:rFonts w:cs="Arial"/>
                <w:sz w:val="22"/>
                <w:szCs w:val="22"/>
              </w:rPr>
              <w:t xml:space="preserve"> di finanziamento pubblico per </w:t>
            </w:r>
            <w:r w:rsidRPr="008F18EA">
              <w:rPr>
                <w:rFonts w:cs="Arial"/>
                <w:sz w:val="22"/>
                <w:szCs w:val="22"/>
              </w:rPr>
              <w:t>tipi di spesa similari a quelli richiesti nella presente domanda, a valere su diversi regimi di aiuto dell’Unione, nazionali o provinciali.</w:t>
            </w:r>
          </w:p>
          <w:p w:rsidR="001C371B" w:rsidRPr="008F18EA" w:rsidRDefault="001C371B" w:rsidP="001C371B">
            <w:pPr>
              <w:spacing w:line="240" w:lineRule="auto"/>
              <w:rPr>
                <w:rFonts w:cs="Arial"/>
                <w:sz w:val="22"/>
                <w:szCs w:val="22"/>
                <w:lang w:val="de-DE"/>
              </w:rPr>
            </w:pPr>
            <w:r w:rsidRPr="008F18EA">
              <w:rPr>
                <w:rFonts w:cs="Arial"/>
                <w:sz w:val="22"/>
                <w:szCs w:val="22"/>
              </w:rPr>
              <w:fldChar w:fldCharType="begin">
                <w:ffData>
                  <w:name w:val="Kontrollkästchen3"/>
                  <w:enabled/>
                  <w:calcOnExit w:val="0"/>
                  <w:checkBox>
                    <w:sizeAuto/>
                    <w:default w:val="0"/>
                  </w:checkBox>
                </w:ffData>
              </w:fldChar>
            </w:r>
            <w:r w:rsidRPr="008F18EA">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8F18EA">
              <w:rPr>
                <w:rFonts w:cs="Arial"/>
                <w:sz w:val="22"/>
                <w:szCs w:val="22"/>
              </w:rPr>
              <w:fldChar w:fldCharType="end"/>
            </w:r>
            <w:r w:rsidRPr="008F18EA">
              <w:rPr>
                <w:rFonts w:cs="Arial"/>
                <w:sz w:val="22"/>
                <w:szCs w:val="22"/>
                <w:lang w:val="de-DE"/>
              </w:rPr>
              <w:t xml:space="preserve"> </w:t>
            </w:r>
          </w:p>
          <w:p w:rsidR="001C371B" w:rsidRPr="008F18EA" w:rsidRDefault="001C371B" w:rsidP="001C371B">
            <w:pPr>
              <w:spacing w:line="240" w:lineRule="auto"/>
              <w:ind w:left="705"/>
              <w:rPr>
                <w:rFonts w:cs="Arial"/>
                <w:sz w:val="22"/>
                <w:szCs w:val="22"/>
                <w:lang w:val="de-DE"/>
              </w:rPr>
            </w:pPr>
            <w:r w:rsidRPr="008F18EA">
              <w:rPr>
                <w:rFonts w:cs="Arial"/>
                <w:b/>
                <w:sz w:val="22"/>
                <w:szCs w:val="22"/>
                <w:lang w:val="de-DE"/>
              </w:rPr>
              <w:t>kein Ansuchen</w:t>
            </w:r>
            <w:r w:rsidRPr="008F18EA">
              <w:rPr>
                <w:rFonts w:cs="Arial"/>
                <w:sz w:val="22"/>
                <w:szCs w:val="22"/>
                <w:lang w:val="de-DE"/>
              </w:rPr>
              <w:t xml:space="preserve"> um eine finanzielle Unterstützung gemäß anderen Beihilferegelungen der Europäischen Union, des Staates oder des Landes für Kostenarten, die ähnlich den in diesem Ans</w:t>
            </w:r>
            <w:r w:rsidR="00211650">
              <w:rPr>
                <w:rFonts w:cs="Arial"/>
                <w:sz w:val="22"/>
                <w:szCs w:val="22"/>
                <w:lang w:val="de-DE"/>
              </w:rPr>
              <w:t xml:space="preserve">uchen geförderten Kosten sind, </w:t>
            </w:r>
            <w:r w:rsidRPr="008F18EA">
              <w:rPr>
                <w:rFonts w:cs="Arial"/>
                <w:sz w:val="22"/>
                <w:szCs w:val="22"/>
                <w:lang w:val="de-DE"/>
              </w:rPr>
              <w:t>eingereicht zu haben.</w:t>
            </w:r>
          </w:p>
          <w:p w:rsidR="001C371B" w:rsidRPr="008F18EA" w:rsidRDefault="001C371B" w:rsidP="00EC6A8C">
            <w:pPr>
              <w:spacing w:line="240" w:lineRule="auto"/>
              <w:rPr>
                <w:rFonts w:cs="Arial"/>
                <w:sz w:val="22"/>
                <w:szCs w:val="22"/>
                <w:lang w:val="de-DE"/>
              </w:rPr>
            </w:pPr>
          </w:p>
          <w:p w:rsidR="00EC6A8C" w:rsidRPr="008F18EA" w:rsidRDefault="00EC6A8C" w:rsidP="00EC6A8C">
            <w:pPr>
              <w:spacing w:line="240" w:lineRule="auto"/>
              <w:rPr>
                <w:rFonts w:cs="Arial"/>
                <w:sz w:val="22"/>
                <w:szCs w:val="22"/>
                <w:lang w:val="de-DE"/>
              </w:rPr>
            </w:pPr>
          </w:p>
          <w:p w:rsidR="00942DAE" w:rsidRPr="008F18EA" w:rsidRDefault="00942DAE" w:rsidP="008F18EA">
            <w:pPr>
              <w:spacing w:line="240" w:lineRule="auto"/>
              <w:ind w:left="720" w:hanging="720"/>
              <w:rPr>
                <w:rFonts w:cs="Arial"/>
                <w:sz w:val="22"/>
                <w:szCs w:val="22"/>
                <w:lang w:val="de-DE"/>
              </w:rPr>
            </w:pPr>
          </w:p>
        </w:tc>
      </w:tr>
    </w:tbl>
    <w:p w:rsidR="00AA2481" w:rsidRPr="00211650" w:rsidRDefault="00AA2481" w:rsidP="005857FA">
      <w:pPr>
        <w:spacing w:line="240" w:lineRule="auto"/>
        <w:ind w:left="720"/>
        <w:rPr>
          <w:rFonts w:cs="Arial"/>
          <w:sz w:val="22"/>
          <w:szCs w:val="22"/>
          <w:lang w:val="de-DE"/>
        </w:rPr>
      </w:pPr>
    </w:p>
    <w:p w:rsidR="00AA2481" w:rsidRPr="00211650" w:rsidRDefault="00AA2481" w:rsidP="005857FA">
      <w:pPr>
        <w:spacing w:line="240" w:lineRule="auto"/>
        <w:ind w:left="720"/>
        <w:rPr>
          <w:rFonts w:cs="Arial"/>
          <w:sz w:val="22"/>
          <w:szCs w:val="22"/>
          <w:lang w:val="de-DE"/>
        </w:rPr>
      </w:pPr>
    </w:p>
    <w:p w:rsidR="00AA2481" w:rsidRPr="00211650" w:rsidRDefault="00AA2481" w:rsidP="005857FA">
      <w:pPr>
        <w:spacing w:line="240" w:lineRule="auto"/>
        <w:ind w:left="720"/>
        <w:rPr>
          <w:rFonts w:cs="Arial"/>
          <w:sz w:val="22"/>
          <w:szCs w:val="22"/>
          <w:lang w:val="de-DE"/>
        </w:rPr>
      </w:pPr>
    </w:p>
    <w:p w:rsidR="00AA2481" w:rsidRPr="008F18EA" w:rsidRDefault="00AA2481" w:rsidP="005857FA">
      <w:pPr>
        <w:spacing w:line="240" w:lineRule="auto"/>
        <w:rPr>
          <w:rFonts w:cs="Arial"/>
          <w:sz w:val="22"/>
          <w:szCs w:val="22"/>
          <w:lang w:val="de-DE"/>
        </w:rPr>
      </w:pPr>
      <w:r w:rsidRPr="00211650">
        <w:rPr>
          <w:rFonts w:cs="Arial"/>
          <w:sz w:val="22"/>
          <w:szCs w:val="22"/>
          <w:lang w:val="de-DE"/>
        </w:rPr>
        <w:tab/>
      </w:r>
      <w:r w:rsidRPr="00211650">
        <w:rPr>
          <w:rFonts w:cs="Arial"/>
          <w:sz w:val="22"/>
          <w:szCs w:val="22"/>
          <w:lang w:val="de-DE"/>
        </w:rPr>
        <w:tab/>
      </w:r>
      <w:r w:rsidRPr="00211650">
        <w:rPr>
          <w:rFonts w:cs="Arial"/>
          <w:sz w:val="22"/>
          <w:szCs w:val="22"/>
          <w:lang w:val="de-DE"/>
        </w:rPr>
        <w:tab/>
      </w:r>
      <w:r w:rsidRPr="00211650">
        <w:rPr>
          <w:rFonts w:cs="Arial"/>
          <w:sz w:val="22"/>
          <w:szCs w:val="22"/>
          <w:lang w:val="de-DE"/>
        </w:rPr>
        <w:tab/>
      </w:r>
      <w:r w:rsidRPr="00211650">
        <w:rPr>
          <w:rFonts w:cs="Arial"/>
          <w:sz w:val="22"/>
          <w:szCs w:val="22"/>
          <w:lang w:val="de-DE"/>
        </w:rPr>
        <w:tab/>
      </w:r>
      <w:r w:rsidRPr="00211650">
        <w:rPr>
          <w:rFonts w:cs="Arial"/>
          <w:sz w:val="22"/>
          <w:szCs w:val="22"/>
          <w:lang w:val="de-DE"/>
        </w:rPr>
        <w:tab/>
      </w:r>
      <w:r w:rsidRPr="00211650">
        <w:rPr>
          <w:rFonts w:cs="Arial"/>
          <w:sz w:val="22"/>
          <w:szCs w:val="22"/>
          <w:lang w:val="de-DE"/>
        </w:rPr>
        <w:tab/>
      </w:r>
      <w:r w:rsidRPr="00211650">
        <w:rPr>
          <w:rFonts w:cs="Arial"/>
          <w:sz w:val="22"/>
          <w:szCs w:val="22"/>
          <w:lang w:val="de-DE"/>
        </w:rPr>
        <w:tab/>
      </w:r>
      <w:r w:rsidRPr="00211650">
        <w:rPr>
          <w:rFonts w:cs="Arial"/>
          <w:sz w:val="22"/>
          <w:szCs w:val="22"/>
          <w:lang w:val="de-DE"/>
        </w:rPr>
        <w:tab/>
      </w:r>
      <w:r w:rsidRPr="008F18EA">
        <w:rPr>
          <w:rFonts w:cs="Arial"/>
          <w:sz w:val="22"/>
          <w:szCs w:val="22"/>
          <w:lang w:val="de-DE"/>
        </w:rPr>
        <w:t>Firma/Unterschrift</w:t>
      </w:r>
    </w:p>
    <w:p w:rsidR="00AA2481" w:rsidRPr="008F18EA" w:rsidRDefault="00AA2481" w:rsidP="005857FA">
      <w:pPr>
        <w:spacing w:line="240" w:lineRule="auto"/>
        <w:rPr>
          <w:rFonts w:cs="Arial"/>
          <w:sz w:val="22"/>
          <w:szCs w:val="22"/>
          <w:lang w:val="de-DE"/>
        </w:rPr>
      </w:pPr>
      <w:proofErr w:type="spellStart"/>
      <w:r w:rsidRPr="008F18EA">
        <w:rPr>
          <w:rFonts w:cs="Arial"/>
          <w:sz w:val="22"/>
          <w:szCs w:val="22"/>
          <w:lang w:val="de-DE"/>
        </w:rPr>
        <w:t>Luogo</w:t>
      </w:r>
      <w:proofErr w:type="spellEnd"/>
      <w:r w:rsidRPr="008F18EA">
        <w:rPr>
          <w:rFonts w:cs="Arial"/>
          <w:sz w:val="22"/>
          <w:szCs w:val="22"/>
          <w:lang w:val="de-DE"/>
        </w:rPr>
        <w:t xml:space="preserve"> e </w:t>
      </w:r>
      <w:proofErr w:type="spellStart"/>
      <w:r w:rsidRPr="008F18EA">
        <w:rPr>
          <w:rFonts w:cs="Arial"/>
          <w:sz w:val="22"/>
          <w:szCs w:val="22"/>
          <w:lang w:val="de-DE"/>
        </w:rPr>
        <w:t>data</w:t>
      </w:r>
      <w:proofErr w:type="spellEnd"/>
    </w:p>
    <w:p w:rsidR="00AA2481" w:rsidRPr="00942DAE" w:rsidRDefault="00AA2481" w:rsidP="005857FA">
      <w:pPr>
        <w:spacing w:line="240" w:lineRule="auto"/>
        <w:rPr>
          <w:rFonts w:cs="Arial"/>
          <w:b/>
          <w:sz w:val="22"/>
          <w:szCs w:val="22"/>
          <w:lang w:val="de-DE"/>
        </w:rPr>
      </w:pPr>
      <w:r w:rsidRPr="008F18EA">
        <w:rPr>
          <w:rFonts w:cs="Arial"/>
          <w:sz w:val="22"/>
          <w:szCs w:val="22"/>
          <w:lang w:val="de-DE"/>
        </w:rPr>
        <w:t>Ort und Datum ________________</w:t>
      </w:r>
      <w:r w:rsidRPr="008F18EA">
        <w:rPr>
          <w:rFonts w:cs="Arial"/>
          <w:sz w:val="22"/>
          <w:szCs w:val="22"/>
          <w:lang w:val="de-DE"/>
        </w:rPr>
        <w:tab/>
      </w:r>
      <w:r w:rsidRPr="008F18EA">
        <w:rPr>
          <w:rFonts w:cs="Arial"/>
          <w:sz w:val="22"/>
          <w:szCs w:val="22"/>
          <w:lang w:val="de-DE"/>
        </w:rPr>
        <w:tab/>
      </w:r>
      <w:r w:rsidRPr="008F18EA">
        <w:rPr>
          <w:rFonts w:cs="Arial"/>
          <w:sz w:val="22"/>
          <w:szCs w:val="22"/>
          <w:lang w:val="de-DE"/>
        </w:rPr>
        <w:tab/>
      </w:r>
      <w:r w:rsidRPr="008F18EA">
        <w:rPr>
          <w:rFonts w:cs="Arial"/>
          <w:sz w:val="22"/>
          <w:szCs w:val="22"/>
          <w:lang w:val="de-DE"/>
        </w:rPr>
        <w:tab/>
      </w:r>
      <w:r w:rsidR="00211650">
        <w:rPr>
          <w:rFonts w:cs="Arial"/>
          <w:sz w:val="22"/>
          <w:szCs w:val="22"/>
          <w:lang w:val="de-DE"/>
        </w:rPr>
        <w:t>_______</w:t>
      </w:r>
      <w:r w:rsidRPr="008F18EA">
        <w:rPr>
          <w:rFonts w:cs="Arial"/>
          <w:sz w:val="22"/>
          <w:szCs w:val="22"/>
          <w:lang w:val="de-DE"/>
        </w:rPr>
        <w:t>__________________</w:t>
      </w:r>
    </w:p>
    <w:p w:rsidR="00AA2481" w:rsidRDefault="00AA2481" w:rsidP="005857FA">
      <w:pPr>
        <w:spacing w:line="240" w:lineRule="auto"/>
        <w:rPr>
          <w:rFonts w:ascii="Candara" w:hAnsi="Candara"/>
          <w:sz w:val="14"/>
          <w:szCs w:val="14"/>
          <w:lang w:val="de-DE"/>
        </w:rPr>
      </w:pPr>
    </w:p>
    <w:p w:rsidR="00AA2481" w:rsidRDefault="00AA2481" w:rsidP="005857FA">
      <w:pPr>
        <w:spacing w:line="240" w:lineRule="auto"/>
        <w:rPr>
          <w:rFonts w:ascii="Candara" w:hAnsi="Candara"/>
          <w:sz w:val="14"/>
          <w:szCs w:val="14"/>
          <w:lang w:val="de-DE"/>
        </w:rPr>
      </w:pPr>
    </w:p>
    <w:p w:rsidR="00213E04" w:rsidRPr="00211650" w:rsidRDefault="00213E04" w:rsidP="00213E04">
      <w:pPr>
        <w:pStyle w:val="Stile9"/>
        <w:spacing w:line="240" w:lineRule="auto"/>
        <w:rPr>
          <w:lang w:val="de-DE"/>
        </w:rPr>
      </w:pPr>
      <w:r w:rsidRPr="001F1539">
        <w:rPr>
          <w:lang w:val="de-DE"/>
        </w:rPr>
        <w:br w:type="page"/>
      </w:r>
      <w:r w:rsidR="00AA3475" w:rsidRPr="001F1539">
        <w:rPr>
          <w:lang w:val="de-DE"/>
        </w:rPr>
        <w:lastRenderedPageBreak/>
        <w:t xml:space="preserve"> </w:t>
      </w:r>
      <w:bookmarkStart w:id="561" w:name="_Toc508264283"/>
      <w:r w:rsidRPr="00211650">
        <w:rPr>
          <w:lang w:val="de-DE"/>
        </w:rPr>
        <w:t xml:space="preserve">Piano di </w:t>
      </w:r>
      <w:proofErr w:type="spellStart"/>
      <w:r w:rsidRPr="00211650">
        <w:rPr>
          <w:lang w:val="de-DE"/>
        </w:rPr>
        <w:t>finanziamento</w:t>
      </w:r>
      <w:proofErr w:type="spellEnd"/>
      <w:r w:rsidRPr="00211650">
        <w:rPr>
          <w:lang w:val="de-DE"/>
        </w:rPr>
        <w:t xml:space="preserve"> del </w:t>
      </w:r>
      <w:proofErr w:type="spellStart"/>
      <w:r w:rsidRPr="00211650">
        <w:rPr>
          <w:lang w:val="de-DE"/>
        </w:rPr>
        <w:t>progetto</w:t>
      </w:r>
      <w:bookmarkEnd w:id="561"/>
      <w:proofErr w:type="spellEnd"/>
    </w:p>
    <w:p w:rsidR="00213E04" w:rsidRPr="00211650" w:rsidRDefault="00213E04" w:rsidP="00213E04">
      <w:pPr>
        <w:spacing w:line="240" w:lineRule="auto"/>
        <w:rPr>
          <w:lang w:val="de-DE"/>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440"/>
      </w:tblGrid>
      <w:tr w:rsidR="00EC6A8C" w:rsidRPr="00C95207" w:rsidTr="003A5552">
        <w:trPr>
          <w:trHeight w:val="2386"/>
        </w:trPr>
        <w:tc>
          <w:tcPr>
            <w:tcW w:w="4788" w:type="dxa"/>
            <w:shd w:val="clear" w:color="auto" w:fill="auto"/>
          </w:tcPr>
          <w:p w:rsidR="00EC6A8C" w:rsidRDefault="00EC6A8C" w:rsidP="00EC6A8C">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EC6A8C" w:rsidRPr="00617736" w:rsidRDefault="00EC6A8C" w:rsidP="00942DAE">
            <w:pPr>
              <w:spacing w:before="120" w:after="120" w:line="240" w:lineRule="auto"/>
              <w:rPr>
                <w:rFonts w:cs="Arial"/>
                <w:b/>
                <w:lang w:val="de-DE"/>
              </w:rPr>
            </w:pPr>
            <w:r w:rsidRPr="00617736">
              <w:rPr>
                <w:rFonts w:cs="Arial"/>
                <w:b/>
                <w:lang w:val="de-DE"/>
              </w:rPr>
              <w:t xml:space="preserve">Maßnahme19 – Unterstützung für die lokale Entwicklung LEADER </w:t>
            </w:r>
          </w:p>
          <w:p w:rsidR="00EC6A8C" w:rsidRPr="00617736" w:rsidRDefault="00EC6A8C" w:rsidP="00EC6A8C">
            <w:pPr>
              <w:spacing w:before="120" w:after="120" w:line="240" w:lineRule="auto"/>
              <w:jc w:val="center"/>
              <w:rPr>
                <w:rFonts w:cs="Arial"/>
                <w:b/>
                <w:lang w:val="de-DE"/>
              </w:rPr>
            </w:pPr>
          </w:p>
          <w:p w:rsidR="00EC6A8C" w:rsidRDefault="00EC6A8C" w:rsidP="00EC6A8C">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EC6A8C" w:rsidRDefault="00EC6A8C" w:rsidP="00EC6A8C">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35, </w:t>
            </w:r>
            <w:r>
              <w:rPr>
                <w:rFonts w:cs="Arial"/>
                <w:b/>
                <w:lang w:val="de-DE"/>
              </w:rPr>
              <w:t xml:space="preserve">Paragraph 1, Buchstabe (b) der </w:t>
            </w:r>
            <w:r w:rsidRPr="00617736">
              <w:rPr>
                <w:rFonts w:cs="Arial"/>
                <w:b/>
                <w:lang w:val="de-DE"/>
              </w:rPr>
              <w:t>VO (EU) Nr. 1303/2013</w:t>
            </w:r>
            <w:r>
              <w:rPr>
                <w:rFonts w:cs="Arial"/>
                <w:b/>
                <w:lang w:val="de-DE"/>
              </w:rPr>
              <w:t>)</w:t>
            </w:r>
          </w:p>
          <w:p w:rsidR="00EC6A8C" w:rsidRPr="00AE6E67" w:rsidRDefault="00EC6A8C" w:rsidP="00EC6A8C">
            <w:pPr>
              <w:spacing w:line="240" w:lineRule="auto"/>
              <w:jc w:val="center"/>
              <w:rPr>
                <w:lang w:val="de-DE" w:eastAsia="de-DE"/>
              </w:rPr>
            </w:pPr>
          </w:p>
        </w:tc>
        <w:tc>
          <w:tcPr>
            <w:tcW w:w="4440" w:type="dxa"/>
            <w:shd w:val="clear" w:color="auto" w:fill="auto"/>
          </w:tcPr>
          <w:p w:rsidR="00EC6A8C" w:rsidRPr="00423DB6" w:rsidRDefault="00EC6A8C" w:rsidP="00EC6A8C">
            <w:pPr>
              <w:spacing w:before="120" w:line="240" w:lineRule="auto"/>
              <w:jc w:val="center"/>
              <w:rPr>
                <w:rFonts w:cs="Arial"/>
                <w:b/>
              </w:rPr>
            </w:pPr>
            <w:r w:rsidRPr="00423DB6">
              <w:rPr>
                <w:rFonts w:cs="Arial"/>
                <w:b/>
              </w:rPr>
              <w:t>Programma di Sviluppo Rurale</w:t>
            </w:r>
          </w:p>
          <w:p w:rsidR="00EC6A8C" w:rsidRPr="00C82D20" w:rsidRDefault="006547D7" w:rsidP="00EC6A8C">
            <w:pPr>
              <w:spacing w:line="240" w:lineRule="auto"/>
              <w:jc w:val="center"/>
              <w:rPr>
                <w:rFonts w:cs="Arial"/>
                <w:b/>
              </w:rPr>
            </w:pPr>
            <w:r>
              <w:rPr>
                <w:rFonts w:cs="Arial"/>
                <w:b/>
              </w:rPr>
              <w:t>Regolamento</w:t>
            </w:r>
            <w:r w:rsidR="00EC6A8C" w:rsidRPr="00423DB6">
              <w:rPr>
                <w:rFonts w:cs="Arial"/>
                <w:b/>
              </w:rPr>
              <w:t xml:space="preserve"> (UE) </w:t>
            </w:r>
            <w:r w:rsidR="00EC6A8C">
              <w:rPr>
                <w:rFonts w:cs="Arial"/>
                <w:b/>
              </w:rPr>
              <w:t xml:space="preserve">nr. 1303/2013 e </w:t>
            </w:r>
            <w:r w:rsidR="00EC6A8C" w:rsidRPr="00C82D20">
              <w:rPr>
                <w:rFonts w:cs="Arial"/>
                <w:b/>
              </w:rPr>
              <w:t>nr. 1305/2013</w:t>
            </w:r>
          </w:p>
          <w:p w:rsidR="00EC6A8C" w:rsidRPr="00617736" w:rsidRDefault="00EC6A8C" w:rsidP="00942DAE">
            <w:pPr>
              <w:spacing w:before="120" w:after="120" w:line="240" w:lineRule="auto"/>
              <w:jc w:val="left"/>
              <w:rPr>
                <w:rFonts w:cs="Arial"/>
                <w:b/>
              </w:rPr>
            </w:pPr>
            <w:r>
              <w:rPr>
                <w:rFonts w:cs="Arial"/>
                <w:b/>
              </w:rPr>
              <w:t xml:space="preserve">Misura 19 - </w:t>
            </w:r>
            <w:r w:rsidRPr="00617736">
              <w:rPr>
                <w:rFonts w:cs="Arial"/>
                <w:b/>
              </w:rPr>
              <w:t xml:space="preserve">Sostegno allo sviluppo locale LEADER </w:t>
            </w:r>
          </w:p>
          <w:p w:rsidR="00EC6A8C" w:rsidRPr="00C95207" w:rsidRDefault="00EC6A8C" w:rsidP="00EC6A8C">
            <w:pPr>
              <w:spacing w:line="240" w:lineRule="auto"/>
              <w:jc w:val="center"/>
              <w:rPr>
                <w:rFonts w:cs="Arial"/>
                <w:b/>
              </w:rPr>
            </w:pPr>
          </w:p>
          <w:p w:rsidR="00EC6A8C" w:rsidRDefault="00EC6A8C" w:rsidP="00EC6A8C">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942DAE" w:rsidRDefault="00942DAE" w:rsidP="00942DAE">
            <w:pPr>
              <w:spacing w:before="120" w:after="120" w:line="240" w:lineRule="auto"/>
              <w:jc w:val="center"/>
              <w:rPr>
                <w:rFonts w:cs="Arial"/>
                <w:b/>
              </w:rPr>
            </w:pPr>
          </w:p>
          <w:p w:rsidR="00EC6A8C" w:rsidRPr="00942DAE" w:rsidRDefault="00EC6A8C" w:rsidP="00942DAE">
            <w:pPr>
              <w:spacing w:before="120" w:after="120" w:line="240" w:lineRule="auto"/>
              <w:jc w:val="center"/>
              <w:rPr>
                <w:rFonts w:cs="Arial"/>
                <w:b/>
              </w:rPr>
            </w:pPr>
            <w:r>
              <w:rPr>
                <w:rFonts w:cs="Arial"/>
                <w:b/>
              </w:rPr>
              <w:t>(</w:t>
            </w:r>
            <w:r w:rsidRPr="00617736">
              <w:rPr>
                <w:rFonts w:cs="Arial"/>
                <w:b/>
              </w:rPr>
              <w:t xml:space="preserve">art. 35, paragrafo 1, lettera (b) del </w:t>
            </w:r>
            <w:r w:rsidR="006547D7">
              <w:rPr>
                <w:rFonts w:cs="Arial"/>
                <w:b/>
              </w:rPr>
              <w:t>Regolamento</w:t>
            </w:r>
            <w:r w:rsidRPr="00617736">
              <w:rPr>
                <w:rFonts w:cs="Arial"/>
                <w:b/>
              </w:rPr>
              <w:t xml:space="preserve"> (UE) n.1303/2013</w:t>
            </w:r>
            <w:r>
              <w:rPr>
                <w:rFonts w:cs="Arial"/>
                <w:b/>
              </w:rPr>
              <w:t>)</w:t>
            </w:r>
          </w:p>
        </w:tc>
      </w:tr>
    </w:tbl>
    <w:p w:rsidR="00213E04" w:rsidRPr="00C95207" w:rsidRDefault="00213E04" w:rsidP="00213E04">
      <w:pPr>
        <w:rPr>
          <w:rFonts w:cs="Arial"/>
          <w:sz w:val="22"/>
          <w:szCs w:val="22"/>
          <w:lang w:eastAsia="de-DE"/>
        </w:rPr>
      </w:pPr>
    </w:p>
    <w:tbl>
      <w:tblPr>
        <w:tblW w:w="92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4440"/>
      </w:tblGrid>
      <w:tr w:rsidR="00213E04" w:rsidRPr="00F17AAB" w:rsidTr="003A5552">
        <w:tc>
          <w:tcPr>
            <w:tcW w:w="4822" w:type="dxa"/>
            <w:shd w:val="pct10" w:color="000000" w:fill="FFFFFF"/>
            <w:vAlign w:val="center"/>
          </w:tcPr>
          <w:p w:rsidR="00213E04" w:rsidRPr="00942DAE" w:rsidRDefault="00213E04" w:rsidP="00863185">
            <w:pPr>
              <w:spacing w:line="240" w:lineRule="auto"/>
              <w:jc w:val="center"/>
              <w:rPr>
                <w:rFonts w:cs="Arial"/>
                <w:b/>
              </w:rPr>
            </w:pPr>
          </w:p>
          <w:p w:rsidR="00213E04" w:rsidRDefault="00213E04" w:rsidP="00863185">
            <w:pPr>
              <w:spacing w:line="240" w:lineRule="auto"/>
              <w:jc w:val="center"/>
              <w:rPr>
                <w:rFonts w:cs="Arial"/>
                <w:b/>
                <w:lang w:val="de-DE"/>
              </w:rPr>
            </w:pPr>
            <w:r>
              <w:rPr>
                <w:rFonts w:cs="Arial"/>
                <w:b/>
                <w:lang w:val="de-DE"/>
              </w:rPr>
              <w:t>FINANZIERUNGSPLAN</w:t>
            </w:r>
          </w:p>
          <w:p w:rsidR="00213E04" w:rsidRPr="00BA2575" w:rsidRDefault="00213E04" w:rsidP="00863185">
            <w:pPr>
              <w:spacing w:line="240" w:lineRule="auto"/>
              <w:rPr>
                <w:rFonts w:cs="Arial"/>
                <w:lang w:val="de-DE"/>
              </w:rPr>
            </w:pPr>
          </w:p>
        </w:tc>
        <w:tc>
          <w:tcPr>
            <w:tcW w:w="4440" w:type="dxa"/>
            <w:shd w:val="pct10" w:color="000000" w:fill="FFFFFF"/>
            <w:vAlign w:val="center"/>
          </w:tcPr>
          <w:p w:rsidR="00213E04" w:rsidRPr="007F0333" w:rsidRDefault="00213E04" w:rsidP="00863185">
            <w:pPr>
              <w:spacing w:line="240" w:lineRule="auto"/>
              <w:jc w:val="center"/>
              <w:rPr>
                <w:rFonts w:cs="Arial"/>
                <w:b/>
              </w:rPr>
            </w:pPr>
            <w:r>
              <w:rPr>
                <w:rFonts w:cs="Arial"/>
                <w:b/>
                <w:lang w:val="de-DE"/>
              </w:rPr>
              <w:t>PIANO DI FINANZIAMENTO</w:t>
            </w:r>
          </w:p>
        </w:tc>
      </w:tr>
    </w:tbl>
    <w:p w:rsidR="00213E04" w:rsidRDefault="00213E04" w:rsidP="00213E04">
      <w:pPr>
        <w:spacing w:line="240" w:lineRule="auto"/>
        <w:rPr>
          <w:rFonts w:cs="Arial"/>
        </w:rPr>
      </w:pPr>
    </w:p>
    <w:p w:rsidR="00213E04" w:rsidRDefault="00213E04" w:rsidP="00213E04">
      <w:pPr>
        <w:spacing w:line="240" w:lineRule="auto"/>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440"/>
      </w:tblGrid>
      <w:tr w:rsidR="00213E04" w:rsidRPr="00C95207" w:rsidTr="003A5552">
        <w:trPr>
          <w:trHeight w:val="463"/>
        </w:trPr>
        <w:tc>
          <w:tcPr>
            <w:tcW w:w="4788" w:type="dxa"/>
            <w:shd w:val="clear" w:color="auto" w:fill="auto"/>
          </w:tcPr>
          <w:p w:rsidR="00213E04" w:rsidRPr="00714BA5" w:rsidRDefault="00213E04" w:rsidP="00863185">
            <w:pPr>
              <w:spacing w:line="240" w:lineRule="auto"/>
              <w:rPr>
                <w:rFonts w:cs="Arial"/>
                <w:lang w:val="de-DE"/>
              </w:rPr>
            </w:pPr>
            <w:r>
              <w:rPr>
                <w:rFonts w:cs="Arial"/>
                <w:lang w:val="de-DE"/>
              </w:rPr>
              <w:t>Untermaßnahme</w:t>
            </w:r>
            <w:r w:rsidRPr="003A6233">
              <w:rPr>
                <w:rFonts w:cs="Arial"/>
                <w:lang w:val="de-DE"/>
              </w:rPr>
              <w:t>19.2</w:t>
            </w:r>
            <w:r>
              <w:rPr>
                <w:rFonts w:cs="Arial"/>
                <w:lang w:val="de-DE"/>
              </w:rPr>
              <w:t xml:space="preserve">- </w:t>
            </w:r>
            <w:r w:rsidRPr="007443EC">
              <w:rPr>
                <w:rFonts w:cs="Arial"/>
                <w:lang w:val="de-DE"/>
              </w:rPr>
              <w:t xml:space="preserve">/ </w:t>
            </w:r>
            <w:r w:rsidR="007443EC" w:rsidRPr="007443EC">
              <w:rPr>
                <w:rFonts w:cs="Arial"/>
              </w:rPr>
              <w:t>sottomisura</w:t>
            </w:r>
            <w:r w:rsidRPr="0032679C">
              <w:rPr>
                <w:rFonts w:cs="Arial"/>
              </w:rPr>
              <w:t xml:space="preserve"> 19.2</w:t>
            </w:r>
            <w:r>
              <w:rPr>
                <w:rFonts w:cs="Arial"/>
              </w:rPr>
              <w:t>-</w:t>
            </w:r>
          </w:p>
        </w:tc>
        <w:tc>
          <w:tcPr>
            <w:tcW w:w="4440" w:type="dxa"/>
            <w:shd w:val="clear" w:color="auto" w:fill="auto"/>
          </w:tcPr>
          <w:p w:rsidR="00213E04" w:rsidRPr="00C95207" w:rsidRDefault="00213E04" w:rsidP="00863185">
            <w:pPr>
              <w:spacing w:line="240" w:lineRule="auto"/>
              <w:jc w:val="center"/>
              <w:rPr>
                <w:rFonts w:cs="Arial"/>
                <w:b/>
                <w:noProof/>
                <w:szCs w:val="22"/>
              </w:rPr>
            </w:pPr>
          </w:p>
        </w:tc>
      </w:tr>
      <w:tr w:rsidR="00213E04" w:rsidRPr="00C95207" w:rsidTr="003A5552">
        <w:trPr>
          <w:trHeight w:val="463"/>
        </w:trPr>
        <w:tc>
          <w:tcPr>
            <w:tcW w:w="4788" w:type="dxa"/>
            <w:shd w:val="clear" w:color="auto" w:fill="auto"/>
          </w:tcPr>
          <w:p w:rsidR="00213E04" w:rsidRPr="00714BA5" w:rsidRDefault="00213E04" w:rsidP="00863185">
            <w:pPr>
              <w:spacing w:line="240" w:lineRule="auto"/>
              <w:rPr>
                <w:rFonts w:cs="Arial"/>
              </w:rPr>
            </w:pPr>
            <w:r w:rsidRPr="003A6233">
              <w:rPr>
                <w:rFonts w:cs="Arial"/>
                <w:lang w:val="de-DE"/>
              </w:rPr>
              <w:t>Projekttitel</w:t>
            </w:r>
            <w:r w:rsidRPr="0032679C">
              <w:rPr>
                <w:rFonts w:cs="Arial"/>
              </w:rPr>
              <w:t xml:space="preserve"> </w:t>
            </w:r>
            <w:r>
              <w:rPr>
                <w:rFonts w:cs="Arial"/>
              </w:rPr>
              <w:t xml:space="preserve">/ </w:t>
            </w:r>
            <w:r w:rsidRPr="0032679C">
              <w:rPr>
                <w:rFonts w:cs="Arial"/>
              </w:rPr>
              <w:t>Titolo del progetto</w:t>
            </w:r>
          </w:p>
        </w:tc>
        <w:tc>
          <w:tcPr>
            <w:tcW w:w="4440" w:type="dxa"/>
            <w:shd w:val="clear" w:color="auto" w:fill="auto"/>
          </w:tcPr>
          <w:p w:rsidR="00213E04" w:rsidRPr="00C95207" w:rsidRDefault="00213E04" w:rsidP="00863185">
            <w:pPr>
              <w:spacing w:line="240" w:lineRule="auto"/>
              <w:jc w:val="center"/>
              <w:rPr>
                <w:rFonts w:cs="Arial"/>
                <w:b/>
                <w:noProof/>
                <w:szCs w:val="22"/>
              </w:rPr>
            </w:pPr>
          </w:p>
        </w:tc>
      </w:tr>
      <w:tr w:rsidR="00213E04" w:rsidRPr="00C95207" w:rsidTr="003A5552">
        <w:trPr>
          <w:trHeight w:val="463"/>
        </w:trPr>
        <w:tc>
          <w:tcPr>
            <w:tcW w:w="4788" w:type="dxa"/>
            <w:shd w:val="clear" w:color="auto" w:fill="auto"/>
          </w:tcPr>
          <w:p w:rsidR="00213E04" w:rsidRPr="00AE6E67" w:rsidRDefault="00213E04" w:rsidP="00863185">
            <w:pPr>
              <w:spacing w:line="240" w:lineRule="auto"/>
              <w:rPr>
                <w:lang w:val="de-DE" w:eastAsia="de-DE"/>
              </w:rPr>
            </w:pPr>
            <w:r w:rsidRPr="003A6233">
              <w:rPr>
                <w:rFonts w:cs="Arial"/>
                <w:lang w:val="de-DE"/>
              </w:rPr>
              <w:t>Begünstigter</w:t>
            </w:r>
            <w:r w:rsidRPr="0032679C">
              <w:rPr>
                <w:rFonts w:cs="Arial"/>
              </w:rPr>
              <w:t xml:space="preserve"> </w:t>
            </w:r>
            <w:r>
              <w:rPr>
                <w:rFonts w:cs="Arial"/>
              </w:rPr>
              <w:t xml:space="preserve">/ </w:t>
            </w:r>
            <w:r w:rsidR="00EC6A8C">
              <w:rPr>
                <w:rFonts w:cs="Arial"/>
              </w:rPr>
              <w:t>Beneficiario</w:t>
            </w:r>
          </w:p>
        </w:tc>
        <w:tc>
          <w:tcPr>
            <w:tcW w:w="4440" w:type="dxa"/>
            <w:shd w:val="clear" w:color="auto" w:fill="auto"/>
          </w:tcPr>
          <w:p w:rsidR="00213E04" w:rsidRPr="00C95207" w:rsidRDefault="00213E04" w:rsidP="00863185">
            <w:pPr>
              <w:spacing w:line="240" w:lineRule="auto"/>
              <w:jc w:val="center"/>
              <w:rPr>
                <w:rFonts w:cs="Arial"/>
                <w:b/>
                <w:noProof/>
                <w:szCs w:val="22"/>
              </w:rPr>
            </w:pPr>
          </w:p>
        </w:tc>
      </w:tr>
    </w:tbl>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p>
    <w:p w:rsidR="00213E04" w:rsidRPr="00714BA5" w:rsidRDefault="00213E04" w:rsidP="00213E04">
      <w:pPr>
        <w:spacing w:line="240" w:lineRule="auto"/>
        <w:rPr>
          <w:rFonts w:cs="Arial"/>
          <w:b/>
        </w:rPr>
      </w:pPr>
      <w:r w:rsidRPr="00714BA5">
        <w:rPr>
          <w:rFonts w:cs="Arial"/>
          <w:b/>
          <w:lang w:val="de-DE"/>
        </w:rPr>
        <w:t xml:space="preserve">FINANZIERUNGSPLAN </w:t>
      </w:r>
      <w:r w:rsidRPr="00714BA5">
        <w:rPr>
          <w:rFonts w:cs="Arial"/>
          <w:b/>
        </w:rPr>
        <w:t>/ PIANO DI FINANZIAMENTO</w:t>
      </w:r>
    </w:p>
    <w:p w:rsidR="00213E04" w:rsidRPr="003A6233" w:rsidRDefault="00213E04" w:rsidP="00213E04">
      <w:pPr>
        <w:spacing w:line="240" w:lineRule="auto"/>
        <w:rPr>
          <w:rFonts w:cs="Arial"/>
          <w:b/>
          <w:lang w:val="de-DE"/>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3"/>
        <w:gridCol w:w="4440"/>
      </w:tblGrid>
      <w:tr w:rsidR="00213E04" w:rsidRPr="008262C6" w:rsidTr="008262C6">
        <w:tc>
          <w:tcPr>
            <w:tcW w:w="465" w:type="dxa"/>
            <w:shd w:val="clear" w:color="auto" w:fill="auto"/>
          </w:tcPr>
          <w:p w:rsidR="00213E04" w:rsidRPr="008262C6" w:rsidRDefault="00213E04" w:rsidP="008262C6">
            <w:pPr>
              <w:spacing w:line="240" w:lineRule="auto"/>
              <w:rPr>
                <w:rFonts w:cs="Arial"/>
              </w:rPr>
            </w:pPr>
            <w:r w:rsidRPr="008262C6">
              <w:rPr>
                <w:rFonts w:cs="Arial"/>
              </w:rPr>
              <w:t>A</w:t>
            </w:r>
          </w:p>
        </w:tc>
        <w:tc>
          <w:tcPr>
            <w:tcW w:w="4323" w:type="dxa"/>
            <w:shd w:val="clear" w:color="auto" w:fill="auto"/>
          </w:tcPr>
          <w:p w:rsidR="00213E04" w:rsidRPr="008262C6" w:rsidRDefault="00213E04" w:rsidP="008262C6">
            <w:pPr>
              <w:spacing w:line="240" w:lineRule="auto"/>
              <w:rPr>
                <w:rFonts w:cs="Arial"/>
              </w:rPr>
            </w:pPr>
            <w:proofErr w:type="spellStart"/>
            <w:r w:rsidRPr="008262C6">
              <w:rPr>
                <w:rFonts w:cs="Arial"/>
              </w:rPr>
              <w:t>Geschätzte</w:t>
            </w:r>
            <w:proofErr w:type="spellEnd"/>
            <w:r w:rsidRPr="008262C6">
              <w:rPr>
                <w:rFonts w:cs="Arial"/>
              </w:rPr>
              <w:t xml:space="preserve"> </w:t>
            </w:r>
            <w:proofErr w:type="spellStart"/>
            <w:r w:rsidRPr="008262C6">
              <w:rPr>
                <w:rFonts w:cs="Arial"/>
              </w:rPr>
              <w:t>Projektgesamtkosten</w:t>
            </w:r>
            <w:proofErr w:type="spellEnd"/>
          </w:p>
          <w:p w:rsidR="00213E04" w:rsidRPr="008262C6" w:rsidRDefault="00213E04" w:rsidP="008262C6">
            <w:pPr>
              <w:spacing w:line="240" w:lineRule="auto"/>
              <w:rPr>
                <w:rFonts w:cs="Arial"/>
              </w:rPr>
            </w:pPr>
            <w:r w:rsidRPr="008262C6">
              <w:rPr>
                <w:rFonts w:cs="Arial"/>
              </w:rPr>
              <w:t>Costo complessivo stimato del progetto</w:t>
            </w:r>
          </w:p>
        </w:tc>
        <w:tc>
          <w:tcPr>
            <w:tcW w:w="4440" w:type="dxa"/>
            <w:shd w:val="clear" w:color="auto" w:fill="auto"/>
          </w:tcPr>
          <w:p w:rsidR="00213E04" w:rsidRPr="008262C6" w:rsidRDefault="00213E04" w:rsidP="008262C6">
            <w:pPr>
              <w:spacing w:line="240" w:lineRule="auto"/>
              <w:rPr>
                <w:rFonts w:cs="Arial"/>
              </w:rPr>
            </w:pPr>
            <w:r w:rsidRPr="008262C6">
              <w:rPr>
                <w:rFonts w:cs="Arial"/>
              </w:rPr>
              <w:t>€</w:t>
            </w:r>
          </w:p>
        </w:tc>
      </w:tr>
      <w:tr w:rsidR="00213E04" w:rsidRPr="008262C6" w:rsidTr="008262C6">
        <w:tc>
          <w:tcPr>
            <w:tcW w:w="465" w:type="dxa"/>
            <w:shd w:val="clear" w:color="auto" w:fill="auto"/>
          </w:tcPr>
          <w:p w:rsidR="00213E04" w:rsidRPr="008262C6" w:rsidRDefault="00213E04" w:rsidP="008262C6">
            <w:pPr>
              <w:spacing w:line="240" w:lineRule="auto"/>
              <w:rPr>
                <w:rFonts w:cs="Arial"/>
              </w:rPr>
            </w:pPr>
            <w:r w:rsidRPr="008262C6">
              <w:rPr>
                <w:rFonts w:cs="Arial"/>
              </w:rPr>
              <w:t>B</w:t>
            </w:r>
          </w:p>
        </w:tc>
        <w:tc>
          <w:tcPr>
            <w:tcW w:w="4323" w:type="dxa"/>
            <w:shd w:val="clear" w:color="auto" w:fill="auto"/>
          </w:tcPr>
          <w:p w:rsidR="00213E04" w:rsidRPr="008262C6" w:rsidRDefault="00213E04" w:rsidP="008262C6">
            <w:pPr>
              <w:spacing w:line="240" w:lineRule="auto"/>
              <w:rPr>
                <w:rFonts w:cs="Arial"/>
                <w:lang w:val="de-DE"/>
              </w:rPr>
            </w:pPr>
            <w:r w:rsidRPr="008262C6">
              <w:rPr>
                <w:rFonts w:cs="Arial"/>
                <w:lang w:val="de-DE"/>
              </w:rPr>
              <w:t>Geschätzter ELER 2014-2020 – Beitrag (zu _____% finanziert)</w:t>
            </w:r>
          </w:p>
          <w:p w:rsidR="00213E04" w:rsidRPr="008262C6" w:rsidRDefault="00213E04" w:rsidP="008262C6">
            <w:pPr>
              <w:spacing w:line="240" w:lineRule="auto"/>
              <w:rPr>
                <w:rFonts w:cs="Arial"/>
              </w:rPr>
            </w:pPr>
            <w:r w:rsidRPr="008262C6">
              <w:rPr>
                <w:rFonts w:cs="Arial"/>
              </w:rPr>
              <w:t>Contributo PSR 2014-2020 stimato (finanziato al_____%)</w:t>
            </w:r>
          </w:p>
        </w:tc>
        <w:tc>
          <w:tcPr>
            <w:tcW w:w="4440" w:type="dxa"/>
            <w:shd w:val="clear" w:color="auto" w:fill="auto"/>
          </w:tcPr>
          <w:p w:rsidR="00213E04" w:rsidRPr="008262C6" w:rsidRDefault="00213E04" w:rsidP="008262C6">
            <w:pPr>
              <w:spacing w:line="240" w:lineRule="auto"/>
              <w:rPr>
                <w:rFonts w:cs="Arial"/>
              </w:rPr>
            </w:pPr>
            <w:r w:rsidRPr="008262C6">
              <w:rPr>
                <w:rFonts w:cs="Arial"/>
              </w:rPr>
              <w:t>€</w:t>
            </w:r>
          </w:p>
        </w:tc>
      </w:tr>
      <w:tr w:rsidR="00213E04" w:rsidRPr="008262C6" w:rsidTr="008262C6">
        <w:tc>
          <w:tcPr>
            <w:tcW w:w="465" w:type="dxa"/>
            <w:shd w:val="clear" w:color="auto" w:fill="auto"/>
          </w:tcPr>
          <w:p w:rsidR="00213E04" w:rsidRPr="008262C6" w:rsidRDefault="00213E04" w:rsidP="008262C6">
            <w:pPr>
              <w:spacing w:line="240" w:lineRule="auto"/>
              <w:rPr>
                <w:rFonts w:cs="Arial"/>
              </w:rPr>
            </w:pPr>
            <w:r w:rsidRPr="008262C6">
              <w:rPr>
                <w:rFonts w:cs="Arial"/>
              </w:rPr>
              <w:t>C</w:t>
            </w:r>
          </w:p>
        </w:tc>
        <w:tc>
          <w:tcPr>
            <w:tcW w:w="4323" w:type="dxa"/>
            <w:shd w:val="clear" w:color="auto" w:fill="auto"/>
          </w:tcPr>
          <w:p w:rsidR="00213E04" w:rsidRPr="008262C6" w:rsidRDefault="00213E04" w:rsidP="008262C6">
            <w:pPr>
              <w:spacing w:line="240" w:lineRule="auto"/>
              <w:rPr>
                <w:rFonts w:cs="Arial"/>
              </w:rPr>
            </w:pPr>
            <w:proofErr w:type="spellStart"/>
            <w:r w:rsidRPr="008262C6">
              <w:rPr>
                <w:rFonts w:cs="Arial"/>
              </w:rPr>
              <w:t>Restkosten</w:t>
            </w:r>
            <w:proofErr w:type="spellEnd"/>
            <w:r w:rsidRPr="008262C6">
              <w:rPr>
                <w:rFonts w:cs="Arial"/>
              </w:rPr>
              <w:t xml:space="preserve"> (A-B)</w:t>
            </w:r>
          </w:p>
          <w:p w:rsidR="00213E04" w:rsidRPr="008262C6" w:rsidRDefault="00213E04" w:rsidP="008262C6">
            <w:pPr>
              <w:spacing w:line="240" w:lineRule="auto"/>
              <w:rPr>
                <w:rFonts w:cs="Arial"/>
              </w:rPr>
            </w:pPr>
            <w:r w:rsidRPr="008262C6">
              <w:rPr>
                <w:rFonts w:cs="Arial"/>
              </w:rPr>
              <w:t>Costi residui (A-B)</w:t>
            </w:r>
          </w:p>
        </w:tc>
        <w:tc>
          <w:tcPr>
            <w:tcW w:w="4440" w:type="dxa"/>
            <w:shd w:val="clear" w:color="auto" w:fill="auto"/>
          </w:tcPr>
          <w:p w:rsidR="00213E04" w:rsidRPr="008262C6" w:rsidRDefault="00213E04" w:rsidP="008262C6">
            <w:pPr>
              <w:spacing w:line="240" w:lineRule="auto"/>
              <w:rPr>
                <w:rFonts w:cs="Arial"/>
              </w:rPr>
            </w:pPr>
            <w:r w:rsidRPr="008262C6">
              <w:rPr>
                <w:rFonts w:cs="Arial"/>
              </w:rPr>
              <w:t>€</w:t>
            </w:r>
          </w:p>
        </w:tc>
      </w:tr>
    </w:tbl>
    <w:p w:rsidR="00213E04" w:rsidRPr="003A6233" w:rsidRDefault="00213E04" w:rsidP="00213E04">
      <w:pPr>
        <w:spacing w:line="240" w:lineRule="auto"/>
        <w:rPr>
          <w:rFonts w:cs="Arial"/>
        </w:rPr>
      </w:pPr>
    </w:p>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r w:rsidRPr="00714BA5">
        <w:rPr>
          <w:rFonts w:cs="Arial"/>
          <w:b/>
        </w:rPr>
        <w:t>FINANZIERUNG DER RESTKOSTEN</w:t>
      </w:r>
      <w:r>
        <w:rPr>
          <w:rFonts w:cs="Arial"/>
          <w:b/>
        </w:rPr>
        <w:t xml:space="preserve"> /</w:t>
      </w:r>
      <w:r w:rsidRPr="00714BA5">
        <w:rPr>
          <w:rFonts w:cs="Arial"/>
          <w:b/>
        </w:rPr>
        <w:t>FINANZIAMENTO DEI COSTI RESIDUI</w:t>
      </w:r>
    </w:p>
    <w:p w:rsidR="00213E04" w:rsidRDefault="00213E04" w:rsidP="00213E04">
      <w:pPr>
        <w:spacing w:line="240" w:lineRule="auto"/>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8"/>
        <w:gridCol w:w="4560"/>
      </w:tblGrid>
      <w:tr w:rsidR="00213E04" w:rsidRPr="00C95207" w:rsidTr="003572EA">
        <w:trPr>
          <w:trHeight w:val="463"/>
        </w:trPr>
        <w:tc>
          <w:tcPr>
            <w:tcW w:w="4668" w:type="dxa"/>
            <w:shd w:val="clear" w:color="auto" w:fill="auto"/>
          </w:tcPr>
          <w:p w:rsidR="00213E04" w:rsidRPr="00984C44" w:rsidRDefault="00213E04" w:rsidP="00863185">
            <w:pPr>
              <w:pStyle w:val="Corpodeltesto3"/>
              <w:spacing w:before="120" w:line="240" w:lineRule="auto"/>
              <w:rPr>
                <w:rFonts w:cs="Arial"/>
                <w:szCs w:val="24"/>
                <w:lang w:val="de-DE"/>
              </w:rPr>
            </w:pPr>
            <w:r w:rsidRPr="003A6233">
              <w:rPr>
                <w:lang w:val="de-DE"/>
              </w:rPr>
              <w:t>Der Unterfertigte _________________________________</w:t>
            </w:r>
            <w:r w:rsidRPr="003A6233">
              <w:rPr>
                <w:lang w:val="de-DE"/>
              </w:rPr>
              <w:lastRenderedPageBreak/>
              <w:t xml:space="preserve">_________, in seiner Eigenschaft als gesetzlicher Vertreter der ____________, Begünstigter des obgenannten Projekts, </w:t>
            </w:r>
            <w:r>
              <w:rPr>
                <w:lang w:val="de-DE"/>
              </w:rPr>
              <w:t>im</w:t>
            </w:r>
            <w:r w:rsidRPr="003A6233">
              <w:rPr>
                <w:lang w:val="de-DE"/>
              </w:rPr>
              <w:t xml:space="preserve"> </w:t>
            </w:r>
            <w:r>
              <w:rPr>
                <w:lang w:val="de-DE"/>
              </w:rPr>
              <w:t>Bewusstsein</w:t>
            </w:r>
            <w:r w:rsidRPr="003A6233">
              <w:rPr>
                <w:lang w:val="de-DE"/>
              </w:rPr>
              <w:t xml:space="preserve"> seiner strafrechtlichen Verantwortung bei unwahren Erklärungen, im Sinne und nach Wirkung des Artikels 76 des D.P.R., Nr. 445/2000, im Falle von Falscherklärungen</w:t>
            </w:r>
          </w:p>
        </w:tc>
        <w:tc>
          <w:tcPr>
            <w:tcW w:w="4560" w:type="dxa"/>
            <w:shd w:val="clear" w:color="auto" w:fill="auto"/>
          </w:tcPr>
          <w:p w:rsidR="00213E04" w:rsidRPr="0032679C" w:rsidRDefault="00213E04" w:rsidP="00863185">
            <w:pPr>
              <w:pStyle w:val="Corpodeltesto3"/>
              <w:spacing w:before="120" w:line="240" w:lineRule="auto"/>
              <w:rPr>
                <w:rFonts w:cs="Arial"/>
                <w:szCs w:val="24"/>
              </w:rPr>
            </w:pPr>
            <w:r w:rsidRPr="0032679C">
              <w:rPr>
                <w:rFonts w:cs="Arial"/>
                <w:szCs w:val="24"/>
              </w:rPr>
              <w:lastRenderedPageBreak/>
              <w:t>Il sottoscritto __________</w:t>
            </w:r>
            <w:r>
              <w:rPr>
                <w:rFonts w:cs="Arial"/>
                <w:szCs w:val="24"/>
              </w:rPr>
              <w:t>______________________</w:t>
            </w:r>
            <w:r w:rsidRPr="0032679C">
              <w:rPr>
                <w:rFonts w:cs="Arial"/>
                <w:szCs w:val="24"/>
              </w:rPr>
              <w:t xml:space="preserve">, </w:t>
            </w:r>
            <w:r w:rsidRPr="0032679C">
              <w:rPr>
                <w:rFonts w:cs="Arial"/>
                <w:szCs w:val="24"/>
              </w:rPr>
              <w:lastRenderedPageBreak/>
              <w:t>nella qualità di legale rappresentante di ____________,</w:t>
            </w:r>
          </w:p>
          <w:p w:rsidR="00213E04" w:rsidRPr="0032679C" w:rsidRDefault="00213E04" w:rsidP="00863185">
            <w:pPr>
              <w:pStyle w:val="Corpodeltesto3"/>
              <w:spacing w:before="120" w:line="240" w:lineRule="auto"/>
              <w:rPr>
                <w:rFonts w:cs="Arial"/>
                <w:szCs w:val="24"/>
              </w:rPr>
            </w:pPr>
            <w:r w:rsidRPr="0032679C">
              <w:rPr>
                <w:rFonts w:cs="Arial"/>
                <w:szCs w:val="24"/>
              </w:rPr>
              <w:t>beneficiario del suddetto progetto, consapevole delle responsabilità penali cui è soggetto in caso di dichiarazioni non veritiere, ai sensi e per gli effetti dell’art. 76 del D.P.R. n. 445/2000 in caso di dichiarazioni mendaci</w:t>
            </w:r>
          </w:p>
          <w:p w:rsidR="00213E04" w:rsidRPr="00C95207" w:rsidRDefault="00213E04" w:rsidP="00863185">
            <w:pPr>
              <w:spacing w:before="120" w:line="240" w:lineRule="auto"/>
              <w:jc w:val="center"/>
              <w:rPr>
                <w:rFonts w:cs="Arial"/>
                <w:b/>
                <w:noProof/>
                <w:szCs w:val="22"/>
              </w:rPr>
            </w:pPr>
          </w:p>
        </w:tc>
      </w:tr>
      <w:tr w:rsidR="00213E04" w:rsidRPr="00C95207" w:rsidTr="003572EA">
        <w:trPr>
          <w:trHeight w:val="463"/>
        </w:trPr>
        <w:tc>
          <w:tcPr>
            <w:tcW w:w="4668" w:type="dxa"/>
            <w:shd w:val="clear" w:color="auto" w:fill="auto"/>
          </w:tcPr>
          <w:p w:rsidR="00213E04" w:rsidRPr="003A6233" w:rsidRDefault="00213E04" w:rsidP="00863185">
            <w:pPr>
              <w:spacing w:before="120" w:line="240" w:lineRule="auto"/>
              <w:jc w:val="center"/>
              <w:rPr>
                <w:rFonts w:cs="Arial"/>
                <w:b/>
                <w:spacing w:val="20"/>
                <w:kern w:val="144"/>
                <w:lang w:val="de-DE"/>
              </w:rPr>
            </w:pPr>
            <w:r w:rsidRPr="003A6233">
              <w:rPr>
                <w:rFonts w:cs="Arial"/>
                <w:b/>
                <w:spacing w:val="20"/>
                <w:kern w:val="144"/>
                <w:lang w:val="de-DE"/>
              </w:rPr>
              <w:lastRenderedPageBreak/>
              <w:t xml:space="preserve">E R K L Ä R T  </w:t>
            </w:r>
          </w:p>
          <w:p w:rsidR="00213E04" w:rsidRPr="00714BA5" w:rsidRDefault="00213E04" w:rsidP="00863185">
            <w:pPr>
              <w:spacing w:before="120" w:line="240" w:lineRule="auto"/>
              <w:rPr>
                <w:rFonts w:cs="Arial"/>
              </w:rPr>
            </w:pPr>
          </w:p>
        </w:tc>
        <w:tc>
          <w:tcPr>
            <w:tcW w:w="4560" w:type="dxa"/>
            <w:shd w:val="clear" w:color="auto" w:fill="auto"/>
          </w:tcPr>
          <w:p w:rsidR="00213E04" w:rsidRPr="004F3063" w:rsidRDefault="00213E04" w:rsidP="00863185">
            <w:pPr>
              <w:spacing w:before="120" w:line="240" w:lineRule="auto"/>
              <w:jc w:val="center"/>
              <w:rPr>
                <w:rFonts w:cs="Arial"/>
                <w:b/>
              </w:rPr>
            </w:pPr>
            <w:r w:rsidRPr="004F3063">
              <w:rPr>
                <w:rFonts w:cs="Arial"/>
                <w:b/>
              </w:rPr>
              <w:t xml:space="preserve">D I C H I A R A </w:t>
            </w:r>
          </w:p>
          <w:p w:rsidR="00213E04" w:rsidRPr="00C95207" w:rsidRDefault="00213E04" w:rsidP="00863185">
            <w:pPr>
              <w:spacing w:before="120" w:line="240" w:lineRule="auto"/>
              <w:jc w:val="center"/>
              <w:rPr>
                <w:rFonts w:cs="Arial"/>
                <w:b/>
                <w:noProof/>
                <w:szCs w:val="22"/>
              </w:rPr>
            </w:pPr>
          </w:p>
        </w:tc>
      </w:tr>
      <w:tr w:rsidR="00213E04" w:rsidRPr="00C95207" w:rsidTr="003572EA">
        <w:trPr>
          <w:trHeight w:val="463"/>
        </w:trPr>
        <w:tc>
          <w:tcPr>
            <w:tcW w:w="4668" w:type="dxa"/>
            <w:shd w:val="clear" w:color="auto" w:fill="auto"/>
          </w:tcPr>
          <w:p w:rsidR="00213E04" w:rsidRPr="005A5EB2" w:rsidRDefault="00213E04" w:rsidP="00863185">
            <w:pPr>
              <w:spacing w:before="120" w:line="240" w:lineRule="auto"/>
              <w:rPr>
                <w:rFonts w:cs="Arial"/>
                <w:lang w:val="de-DE" w:eastAsia="en-US"/>
              </w:rPr>
            </w:pPr>
            <w:r w:rsidRPr="005A5EB2">
              <w:rPr>
                <w:rFonts w:cs="Arial"/>
                <w:lang w:val="de-DE" w:eastAsia="en-US"/>
              </w:rPr>
              <w:t xml:space="preserve">dass für das </w:t>
            </w:r>
            <w:r w:rsidR="00552B42" w:rsidRPr="005A5EB2">
              <w:rPr>
                <w:rFonts w:cs="Arial"/>
                <w:lang w:val="de-DE" w:eastAsia="en-US"/>
              </w:rPr>
              <w:t>obengen</w:t>
            </w:r>
            <w:r w:rsidRPr="005A5EB2">
              <w:rPr>
                <w:rFonts w:cs="Arial"/>
                <w:lang w:val="de-DE" w:eastAsia="en-US"/>
              </w:rPr>
              <w:t>a</w:t>
            </w:r>
            <w:r w:rsidR="00552B42" w:rsidRPr="005A5EB2">
              <w:rPr>
                <w:rFonts w:cs="Arial"/>
                <w:lang w:val="de-DE" w:eastAsia="en-US"/>
              </w:rPr>
              <w:t>nn</w:t>
            </w:r>
            <w:r w:rsidRPr="005A5EB2">
              <w:rPr>
                <w:rFonts w:cs="Arial"/>
                <w:lang w:val="de-DE" w:eastAsia="en-US"/>
              </w:rPr>
              <w:t>te Projekt ____________________________</w:t>
            </w:r>
            <w:proofErr w:type="gramStart"/>
            <w:r w:rsidRPr="005A5EB2">
              <w:rPr>
                <w:rFonts w:cs="Arial"/>
                <w:lang w:val="de-DE" w:eastAsia="en-US"/>
              </w:rPr>
              <w:t>_ ,welches</w:t>
            </w:r>
            <w:proofErr w:type="gramEnd"/>
            <w:r w:rsidRPr="005A5EB2">
              <w:rPr>
                <w:rFonts w:cs="Arial"/>
                <w:lang w:val="de-DE" w:eastAsia="en-US"/>
              </w:rPr>
              <w:t xml:space="preserve"> fü</w:t>
            </w:r>
            <w:r w:rsidR="00552B42" w:rsidRPr="005A5EB2">
              <w:rPr>
                <w:rFonts w:cs="Arial"/>
                <w:lang w:val="de-DE" w:eastAsia="en-US"/>
              </w:rPr>
              <w:t>r die Finanzierung im Rahmen der</w:t>
            </w:r>
            <w:r w:rsidRPr="005A5EB2">
              <w:rPr>
                <w:rFonts w:cs="Arial"/>
                <w:lang w:val="de-DE" w:eastAsia="en-US"/>
              </w:rPr>
              <w:t xml:space="preserve"> im Betreff genannten </w:t>
            </w:r>
            <w:r w:rsidR="00552B42" w:rsidRPr="005A5EB2">
              <w:rPr>
                <w:rFonts w:cs="Arial"/>
                <w:lang w:val="de-DE" w:eastAsia="en-US"/>
              </w:rPr>
              <w:t>Untermaßnahme</w:t>
            </w:r>
            <w:r w:rsidRPr="005A5EB2">
              <w:rPr>
                <w:rFonts w:cs="Arial"/>
                <w:lang w:val="de-DE" w:eastAsia="en-US"/>
              </w:rPr>
              <w:t xml:space="preserve"> vorgeschlagen wird, die Restkosten wie folgt finanziert werden:</w:t>
            </w:r>
          </w:p>
        </w:tc>
        <w:tc>
          <w:tcPr>
            <w:tcW w:w="4560" w:type="dxa"/>
            <w:shd w:val="clear" w:color="auto" w:fill="auto"/>
          </w:tcPr>
          <w:p w:rsidR="00213E04" w:rsidRPr="005A5EB2" w:rsidRDefault="00213E04" w:rsidP="00863185">
            <w:pPr>
              <w:spacing w:before="120" w:line="240" w:lineRule="auto"/>
              <w:rPr>
                <w:rFonts w:cs="Arial"/>
              </w:rPr>
            </w:pPr>
            <w:r w:rsidRPr="005A5EB2">
              <w:rPr>
                <w:rFonts w:cs="Arial"/>
              </w:rPr>
              <w:t>che per il sopraindicato progetto________________________________________</w:t>
            </w:r>
            <w:proofErr w:type="gramStart"/>
            <w:r w:rsidRPr="005A5EB2">
              <w:rPr>
                <w:rFonts w:cs="Arial"/>
              </w:rPr>
              <w:t>_  che</w:t>
            </w:r>
            <w:proofErr w:type="gramEnd"/>
            <w:r w:rsidRPr="005A5EB2">
              <w:rPr>
                <w:rFonts w:cs="Arial"/>
              </w:rPr>
              <w:t xml:space="preserve"> si propone per il finanziamento nell’ambito della </w:t>
            </w:r>
            <w:r w:rsidR="00552B42" w:rsidRPr="005A5EB2">
              <w:rPr>
                <w:rFonts w:cs="Arial"/>
              </w:rPr>
              <w:t xml:space="preserve">sopracitata </w:t>
            </w:r>
            <w:r w:rsidR="007443EC" w:rsidRPr="007443EC">
              <w:rPr>
                <w:rFonts w:cs="Arial"/>
              </w:rPr>
              <w:t>sottomisura</w:t>
            </w:r>
            <w:r w:rsidRPr="005A5EB2">
              <w:rPr>
                <w:rFonts w:cs="Arial"/>
              </w:rPr>
              <w:t>, i costi residui verranno finanziati come segue:</w:t>
            </w:r>
          </w:p>
        </w:tc>
      </w:tr>
      <w:tr w:rsidR="00213E04" w:rsidRPr="00C95207" w:rsidTr="003572EA">
        <w:trPr>
          <w:trHeight w:val="463"/>
        </w:trPr>
        <w:tc>
          <w:tcPr>
            <w:tcW w:w="4668" w:type="dxa"/>
            <w:shd w:val="clear" w:color="auto" w:fill="auto"/>
          </w:tcPr>
          <w:p w:rsidR="00213E04" w:rsidRPr="00DB25CD" w:rsidRDefault="00213E04" w:rsidP="00875312">
            <w:pPr>
              <w:spacing w:before="120" w:line="240" w:lineRule="auto"/>
              <w:rPr>
                <w:rFonts w:cs="Arial"/>
                <w:b/>
                <w:lang w:val="de-DE"/>
              </w:rPr>
            </w:pPr>
            <w:r>
              <w:rPr>
                <w:rFonts w:cs="Arial"/>
                <w:b/>
                <w:lang w:val="de-DE"/>
              </w:rPr>
              <w:t>DECKUNG DER RESTKOSTEN</w:t>
            </w:r>
          </w:p>
          <w:p w:rsidR="00213E04" w:rsidRPr="003A6233" w:rsidRDefault="00213E04" w:rsidP="00875312">
            <w:pPr>
              <w:spacing w:line="240" w:lineRule="auto"/>
              <w:rPr>
                <w:rFonts w:cs="Arial"/>
                <w:lang w:val="de-DE"/>
              </w:rPr>
            </w:pPr>
          </w:p>
          <w:p w:rsidR="00213E04" w:rsidRPr="003A6233" w:rsidRDefault="00213E04" w:rsidP="00875312">
            <w:pPr>
              <w:spacing w:line="240" w:lineRule="auto"/>
              <w:rPr>
                <w:rFonts w:cs="Arial"/>
                <w:lang w:val="de-DE"/>
              </w:rPr>
            </w:pPr>
            <w:r w:rsidRPr="003A6233">
              <w:rPr>
                <w:rFonts w:cs="Arial"/>
              </w:rPr>
              <w:sym w:font="Wingdings" w:char="F0A8"/>
            </w:r>
            <w:r w:rsidRPr="003A6233">
              <w:rPr>
                <w:rFonts w:cs="Arial"/>
                <w:lang w:val="de-DE"/>
              </w:rPr>
              <w:t xml:space="preserve"> private externe Finanzierungen (Sponsoring): €________________________</w:t>
            </w:r>
          </w:p>
          <w:p w:rsidR="00213E04" w:rsidRPr="003A6233" w:rsidRDefault="00213E04" w:rsidP="00875312">
            <w:pPr>
              <w:spacing w:line="240" w:lineRule="auto"/>
              <w:rPr>
                <w:rFonts w:cs="Arial"/>
                <w:lang w:val="de-DE"/>
              </w:rPr>
            </w:pPr>
            <w:r w:rsidRPr="003A6233">
              <w:rPr>
                <w:rFonts w:cs="Arial"/>
              </w:rPr>
              <w:sym w:font="Wingdings" w:char="F0A8"/>
            </w:r>
            <w:r w:rsidRPr="003A6233">
              <w:rPr>
                <w:rFonts w:cs="Arial"/>
                <w:lang w:val="de-DE"/>
              </w:rPr>
              <w:t xml:space="preserve"> während der Durchführung des Projekts erwirtschaftete Einnahmen: €______________________</w:t>
            </w:r>
          </w:p>
          <w:p w:rsidR="00213E04" w:rsidRPr="003A6233" w:rsidRDefault="00213E04" w:rsidP="00875312">
            <w:pPr>
              <w:spacing w:line="240" w:lineRule="auto"/>
              <w:rPr>
                <w:rFonts w:cs="Arial"/>
              </w:rPr>
            </w:pPr>
            <w:r w:rsidRPr="003A6233">
              <w:rPr>
                <w:rFonts w:cs="Arial"/>
              </w:rPr>
              <w:sym w:font="Wingdings" w:char="F0A8"/>
            </w:r>
            <w:r w:rsidRPr="003A6233">
              <w:rPr>
                <w:rFonts w:cs="Arial"/>
              </w:rPr>
              <w:t xml:space="preserve"> </w:t>
            </w:r>
            <w:proofErr w:type="spellStart"/>
            <w:r w:rsidRPr="003A6233">
              <w:rPr>
                <w:rFonts w:cs="Arial"/>
              </w:rPr>
              <w:t>Eigenmittel</w:t>
            </w:r>
            <w:proofErr w:type="spellEnd"/>
            <w:r w:rsidRPr="003A6233">
              <w:rPr>
                <w:rFonts w:cs="Arial"/>
              </w:rPr>
              <w:t>: €_______________________</w:t>
            </w:r>
          </w:p>
          <w:p w:rsidR="00213E04" w:rsidRDefault="00213E04" w:rsidP="00875312">
            <w:pPr>
              <w:spacing w:line="240" w:lineRule="auto"/>
              <w:rPr>
                <w:rFonts w:cs="Arial"/>
              </w:rPr>
            </w:pPr>
            <w:r w:rsidRPr="003A6233">
              <w:rPr>
                <w:rFonts w:cs="Arial"/>
              </w:rPr>
              <w:sym w:font="Wingdings" w:char="F0A8"/>
            </w:r>
            <w:r w:rsidRPr="003A6233">
              <w:rPr>
                <w:rFonts w:cs="Arial"/>
              </w:rPr>
              <w:t xml:space="preserve"> </w:t>
            </w:r>
            <w:proofErr w:type="spellStart"/>
            <w:r w:rsidRPr="003A6233">
              <w:rPr>
                <w:rFonts w:cs="Arial"/>
              </w:rPr>
              <w:t>Darlehen</w:t>
            </w:r>
            <w:proofErr w:type="spellEnd"/>
            <w:r w:rsidRPr="003A6233">
              <w:rPr>
                <w:rFonts w:cs="Arial"/>
              </w:rPr>
              <w:t>: €__________________</w:t>
            </w:r>
          </w:p>
          <w:p w:rsidR="00875312" w:rsidRPr="003A6233" w:rsidRDefault="00875312" w:rsidP="00875312">
            <w:pPr>
              <w:spacing w:line="240" w:lineRule="auto"/>
              <w:rPr>
                <w:rFonts w:cs="Arial"/>
              </w:rPr>
            </w:pPr>
          </w:p>
          <w:p w:rsidR="00213E04" w:rsidRPr="003A6233" w:rsidRDefault="00213E04" w:rsidP="00214E73">
            <w:pPr>
              <w:numPr>
                <w:ilvl w:val="0"/>
                <w:numId w:val="36"/>
              </w:numPr>
              <w:tabs>
                <w:tab w:val="clear" w:pos="720"/>
                <w:tab w:val="num" w:pos="360"/>
              </w:tabs>
              <w:spacing w:line="240" w:lineRule="auto"/>
              <w:ind w:hanging="720"/>
              <w:rPr>
                <w:rFonts w:cs="Arial"/>
              </w:rPr>
            </w:pPr>
            <w:proofErr w:type="spellStart"/>
            <w:r w:rsidRPr="003A6233">
              <w:rPr>
                <w:rFonts w:cs="Arial"/>
              </w:rPr>
              <w:t>Anderes</w:t>
            </w:r>
            <w:proofErr w:type="spellEnd"/>
            <w:r w:rsidRPr="003A6233">
              <w:rPr>
                <w:rFonts w:cs="Arial"/>
              </w:rPr>
              <w:t xml:space="preserve"> (</w:t>
            </w:r>
            <w:proofErr w:type="spellStart"/>
            <w:r w:rsidRPr="003A6233">
              <w:rPr>
                <w:rFonts w:cs="Arial"/>
              </w:rPr>
              <w:t>erklären</w:t>
            </w:r>
            <w:proofErr w:type="spellEnd"/>
            <w:r w:rsidRPr="003A6233">
              <w:rPr>
                <w:rFonts w:cs="Arial"/>
              </w:rPr>
              <w:t>_________): € __________________________</w:t>
            </w:r>
          </w:p>
          <w:p w:rsidR="00213E04" w:rsidRPr="00714BA5" w:rsidRDefault="00213E04" w:rsidP="00875312">
            <w:pPr>
              <w:spacing w:line="240" w:lineRule="auto"/>
              <w:rPr>
                <w:lang w:eastAsia="de-DE"/>
              </w:rPr>
            </w:pPr>
          </w:p>
        </w:tc>
        <w:tc>
          <w:tcPr>
            <w:tcW w:w="4560" w:type="dxa"/>
            <w:shd w:val="clear" w:color="auto" w:fill="auto"/>
          </w:tcPr>
          <w:p w:rsidR="00213E04" w:rsidRPr="00D3039C" w:rsidRDefault="00213E04" w:rsidP="00875312">
            <w:pPr>
              <w:spacing w:before="120" w:line="240" w:lineRule="auto"/>
              <w:rPr>
                <w:rFonts w:cs="Arial"/>
                <w:b/>
              </w:rPr>
            </w:pPr>
            <w:r w:rsidRPr="00D3039C">
              <w:rPr>
                <w:rFonts w:cs="Arial"/>
                <w:b/>
              </w:rPr>
              <w:t>MODALITÀ DI COPERTURA DEI COSTI RESIDUI</w:t>
            </w:r>
          </w:p>
          <w:p w:rsidR="00213E04" w:rsidRPr="0032679C" w:rsidRDefault="00213E04" w:rsidP="00875312">
            <w:pPr>
              <w:spacing w:line="240" w:lineRule="auto"/>
              <w:rPr>
                <w:rFonts w:cs="Arial"/>
              </w:rPr>
            </w:pPr>
            <w:r w:rsidRPr="0032679C">
              <w:rPr>
                <w:rFonts w:cs="Arial"/>
              </w:rPr>
              <w:sym w:font="Wingdings" w:char="F0A8"/>
            </w:r>
            <w:r w:rsidRPr="0032679C">
              <w:rPr>
                <w:rFonts w:cs="Arial"/>
              </w:rPr>
              <w:t xml:space="preserve"> Finanziamenti privati esterni (sponsor): €________________________</w:t>
            </w:r>
          </w:p>
          <w:p w:rsidR="00213E04" w:rsidRPr="0032679C" w:rsidRDefault="00213E04" w:rsidP="00875312">
            <w:pPr>
              <w:spacing w:line="240" w:lineRule="auto"/>
              <w:rPr>
                <w:rFonts w:cs="Arial"/>
              </w:rPr>
            </w:pPr>
            <w:r w:rsidRPr="0032679C">
              <w:rPr>
                <w:rFonts w:cs="Arial"/>
              </w:rPr>
              <w:sym w:font="Wingdings" w:char="F0A8"/>
            </w:r>
            <w:r w:rsidRPr="0032679C">
              <w:rPr>
                <w:rFonts w:cs="Arial"/>
              </w:rPr>
              <w:t xml:space="preserve"> Entrate generate durante l’attuazione del progetto: €_____________________</w:t>
            </w:r>
          </w:p>
          <w:p w:rsidR="00213E04" w:rsidRPr="0032679C" w:rsidRDefault="00213E04" w:rsidP="00214E73">
            <w:pPr>
              <w:numPr>
                <w:ilvl w:val="0"/>
                <w:numId w:val="36"/>
              </w:numPr>
              <w:tabs>
                <w:tab w:val="clear" w:pos="720"/>
                <w:tab w:val="num" w:pos="360"/>
              </w:tabs>
              <w:spacing w:line="240" w:lineRule="auto"/>
              <w:ind w:hanging="720"/>
              <w:rPr>
                <w:rFonts w:cs="Arial"/>
              </w:rPr>
            </w:pPr>
            <w:r w:rsidRPr="0032679C">
              <w:rPr>
                <w:rFonts w:cs="Arial"/>
              </w:rPr>
              <w:t>Mezzi propri: €_______________________</w:t>
            </w:r>
          </w:p>
          <w:p w:rsidR="00213E04" w:rsidRPr="0032679C" w:rsidRDefault="00213E04" w:rsidP="00214E73">
            <w:pPr>
              <w:numPr>
                <w:ilvl w:val="0"/>
                <w:numId w:val="36"/>
              </w:numPr>
              <w:tabs>
                <w:tab w:val="clear" w:pos="720"/>
                <w:tab w:val="num" w:pos="360"/>
              </w:tabs>
              <w:spacing w:line="240" w:lineRule="auto"/>
              <w:ind w:hanging="720"/>
              <w:rPr>
                <w:rFonts w:cs="Arial"/>
              </w:rPr>
            </w:pPr>
            <w:r w:rsidRPr="0032679C">
              <w:rPr>
                <w:rFonts w:cs="Arial"/>
              </w:rPr>
              <w:t>Prestiti o mutui: €______________________</w:t>
            </w:r>
          </w:p>
          <w:p w:rsidR="00213E04" w:rsidRPr="0032679C" w:rsidRDefault="00213E04" w:rsidP="00214E73">
            <w:pPr>
              <w:numPr>
                <w:ilvl w:val="0"/>
                <w:numId w:val="36"/>
              </w:numPr>
              <w:tabs>
                <w:tab w:val="clear" w:pos="720"/>
                <w:tab w:val="num" w:pos="360"/>
              </w:tabs>
              <w:spacing w:line="240" w:lineRule="auto"/>
              <w:ind w:hanging="720"/>
              <w:rPr>
                <w:rFonts w:cs="Arial"/>
              </w:rPr>
            </w:pPr>
            <w:r w:rsidRPr="0032679C">
              <w:rPr>
                <w:rFonts w:cs="Arial"/>
              </w:rPr>
              <w:t>Altro (specificare_________): € __________________________</w:t>
            </w:r>
          </w:p>
          <w:p w:rsidR="00213E04" w:rsidRPr="00C95207" w:rsidRDefault="00213E04" w:rsidP="00875312">
            <w:pPr>
              <w:spacing w:line="240" w:lineRule="auto"/>
              <w:jc w:val="center"/>
              <w:rPr>
                <w:rFonts w:cs="Arial"/>
                <w:b/>
                <w:noProof/>
                <w:szCs w:val="22"/>
              </w:rPr>
            </w:pPr>
          </w:p>
        </w:tc>
      </w:tr>
      <w:tr w:rsidR="00213E04" w:rsidRPr="00C95207" w:rsidTr="003572EA">
        <w:trPr>
          <w:trHeight w:val="463"/>
        </w:trPr>
        <w:tc>
          <w:tcPr>
            <w:tcW w:w="4668" w:type="dxa"/>
            <w:shd w:val="clear" w:color="auto" w:fill="auto"/>
          </w:tcPr>
          <w:p w:rsidR="00213E04" w:rsidRPr="00EC600F" w:rsidRDefault="00213E04" w:rsidP="00863185">
            <w:pPr>
              <w:spacing w:before="120" w:line="240" w:lineRule="auto"/>
              <w:rPr>
                <w:rFonts w:cs="Arial"/>
                <w:sz w:val="22"/>
                <w:szCs w:val="22"/>
                <w:lang w:val="de-DE"/>
              </w:rPr>
            </w:pPr>
            <w:r w:rsidRPr="003D44B5">
              <w:rPr>
                <w:rFonts w:cs="Arial"/>
                <w:b/>
                <w:lang w:val="de-DE"/>
              </w:rPr>
              <w:t>WÄHREND DER DURCHFÜHRUNG DES PROJEKTS ERWIRTSCHAFTETE EINNAHMEN</w:t>
            </w:r>
            <w:r w:rsidR="00EC600F">
              <w:rPr>
                <w:rFonts w:cs="Arial"/>
                <w:b/>
                <w:lang w:val="de-DE"/>
              </w:rPr>
              <w:t xml:space="preserve"> </w:t>
            </w:r>
            <w:r w:rsidR="00EC600F" w:rsidRPr="00EC600F">
              <w:rPr>
                <w:rFonts w:cs="Arial"/>
                <w:sz w:val="22"/>
                <w:szCs w:val="22"/>
                <w:lang w:val="de-DE"/>
              </w:rPr>
              <w:t>(Art. 65</w:t>
            </w:r>
            <w:r w:rsidR="00EC600F">
              <w:rPr>
                <w:rFonts w:cs="Arial"/>
                <w:sz w:val="22"/>
                <w:szCs w:val="22"/>
                <w:lang w:val="de-DE"/>
              </w:rPr>
              <w:t>, Par. 8</w:t>
            </w:r>
            <w:r w:rsidR="00EC600F" w:rsidRPr="00EC600F">
              <w:rPr>
                <w:rFonts w:cs="Arial"/>
                <w:sz w:val="22"/>
                <w:szCs w:val="22"/>
                <w:lang w:val="de-DE"/>
              </w:rPr>
              <w:t xml:space="preserve"> der </w:t>
            </w:r>
            <w:r w:rsidR="00EC600F">
              <w:rPr>
                <w:rFonts w:cs="Arial"/>
                <w:sz w:val="22"/>
                <w:szCs w:val="22"/>
                <w:lang w:val="de-DE"/>
              </w:rPr>
              <w:t xml:space="preserve">VO </w:t>
            </w:r>
            <w:r w:rsidR="00EC600F" w:rsidRPr="00EC600F">
              <w:rPr>
                <w:rFonts w:cs="Arial"/>
                <w:sz w:val="22"/>
                <w:szCs w:val="22"/>
                <w:lang w:val="de-DE"/>
              </w:rPr>
              <w:t>(EU) 1303/2013)</w:t>
            </w:r>
          </w:p>
          <w:p w:rsidR="00213E04" w:rsidRPr="003D44B5" w:rsidRDefault="00213E04" w:rsidP="003572EA">
            <w:pPr>
              <w:spacing w:line="240" w:lineRule="auto"/>
              <w:rPr>
                <w:rFonts w:cs="Arial"/>
                <w:i/>
                <w:lang w:val="de-DE"/>
              </w:rPr>
            </w:pPr>
            <w:r w:rsidRPr="003D44B5">
              <w:rPr>
                <w:rFonts w:cs="Arial"/>
                <w:i/>
                <w:lang w:val="de-DE"/>
              </w:rPr>
              <w:t>(Zutreffenden Fall ankreuzen)</w:t>
            </w:r>
          </w:p>
          <w:p w:rsidR="00213E04" w:rsidRPr="003D44B5" w:rsidRDefault="00213E04" w:rsidP="003572EA">
            <w:pPr>
              <w:spacing w:line="240" w:lineRule="auto"/>
              <w:rPr>
                <w:rFonts w:cs="Arial"/>
                <w:lang w:val="de-DE"/>
              </w:rPr>
            </w:pPr>
            <w:r w:rsidRPr="003D44B5">
              <w:rPr>
                <w:rFonts w:cs="Arial"/>
              </w:rPr>
              <w:sym w:font="Wingdings" w:char="F0A8"/>
            </w:r>
            <w:r w:rsidRPr="003D44B5">
              <w:rPr>
                <w:rFonts w:cs="Arial"/>
                <w:lang w:val="de-DE"/>
              </w:rPr>
              <w:t xml:space="preserve"> Fall A -  das Projekt wird während der Durchführung keine Einnahmen erwirtschaften</w:t>
            </w:r>
          </w:p>
          <w:p w:rsidR="00213E04" w:rsidRPr="003D44B5" w:rsidRDefault="00213E04" w:rsidP="003572EA">
            <w:pPr>
              <w:spacing w:line="240" w:lineRule="auto"/>
              <w:rPr>
                <w:rFonts w:cs="Arial"/>
                <w:lang w:val="de-DE"/>
              </w:rPr>
            </w:pPr>
            <w:r w:rsidRPr="003D44B5">
              <w:rPr>
                <w:rFonts w:cs="Arial"/>
              </w:rPr>
              <w:sym w:font="Wingdings" w:char="F0A8"/>
            </w:r>
            <w:r w:rsidRPr="003D44B5">
              <w:rPr>
                <w:rFonts w:cs="Arial"/>
                <w:lang w:val="de-DE"/>
              </w:rPr>
              <w:t xml:space="preserve"> Fall B – das Projekt wird während seiner Durchführung Einnahmen erwirtschaften </w:t>
            </w:r>
          </w:p>
          <w:p w:rsidR="00213E04" w:rsidRPr="003D44B5" w:rsidRDefault="00213E04" w:rsidP="003572EA">
            <w:pPr>
              <w:spacing w:line="240" w:lineRule="auto"/>
              <w:rPr>
                <w:rFonts w:cs="Arial"/>
                <w:i/>
                <w:lang w:val="de-DE"/>
              </w:rPr>
            </w:pPr>
            <w:r w:rsidRPr="003D44B5">
              <w:rPr>
                <w:rFonts w:cs="Arial"/>
                <w:i/>
                <w:lang w:val="de-DE"/>
              </w:rPr>
              <w:t xml:space="preserve">(falls FALL B zutreffend) </w:t>
            </w:r>
          </w:p>
          <w:p w:rsidR="00213E04" w:rsidRPr="003D44B5" w:rsidRDefault="00213E04" w:rsidP="003572EA">
            <w:pPr>
              <w:spacing w:line="240" w:lineRule="auto"/>
              <w:rPr>
                <w:rFonts w:cs="Arial"/>
                <w:lang w:val="de-DE"/>
              </w:rPr>
            </w:pPr>
            <w:r w:rsidRPr="003D44B5">
              <w:rPr>
                <w:rFonts w:cs="Arial"/>
              </w:rPr>
              <w:sym w:font="Wingdings" w:char="F0A8"/>
            </w:r>
            <w:r w:rsidRPr="003D44B5">
              <w:rPr>
                <w:rFonts w:cs="Arial"/>
                <w:lang w:val="de-DE"/>
              </w:rPr>
              <w:t xml:space="preserve"> dass es möglich ist, die Einnahmen zu errechnen, welche erwirtschaftet werden: €_______________</w:t>
            </w:r>
          </w:p>
          <w:p w:rsidR="00213E04" w:rsidRPr="003D44B5" w:rsidRDefault="00213E04" w:rsidP="005A5EB2">
            <w:pPr>
              <w:spacing w:line="240" w:lineRule="auto"/>
              <w:rPr>
                <w:rFonts w:cs="Arial"/>
                <w:lang w:val="de-DE"/>
              </w:rPr>
            </w:pPr>
            <w:r w:rsidRPr="003D44B5">
              <w:rPr>
                <w:rFonts w:cs="Arial"/>
                <w:shd w:val="clear" w:color="auto" w:fill="92D050"/>
                <w:lang w:val="de-DE"/>
              </w:rPr>
              <w:t xml:space="preserve"> </w:t>
            </w:r>
          </w:p>
        </w:tc>
        <w:tc>
          <w:tcPr>
            <w:tcW w:w="4560" w:type="dxa"/>
            <w:shd w:val="clear" w:color="auto" w:fill="auto"/>
          </w:tcPr>
          <w:p w:rsidR="00213E04" w:rsidRPr="003D44B5" w:rsidRDefault="00213E04" w:rsidP="00863185">
            <w:pPr>
              <w:spacing w:before="120" w:line="240" w:lineRule="auto"/>
              <w:rPr>
                <w:rFonts w:cs="Arial"/>
                <w:sz w:val="22"/>
                <w:szCs w:val="22"/>
              </w:rPr>
            </w:pPr>
            <w:r w:rsidRPr="003D44B5">
              <w:rPr>
                <w:rFonts w:cs="Arial"/>
                <w:b/>
                <w:sz w:val="22"/>
                <w:szCs w:val="22"/>
              </w:rPr>
              <w:t>ENTRATE GENERATE DURANTE L’ATTUAZIONE DEL PROGETTO</w:t>
            </w:r>
            <w:r w:rsidR="00AE0F02" w:rsidRPr="003D44B5">
              <w:rPr>
                <w:rFonts w:cs="Arial"/>
                <w:sz w:val="22"/>
                <w:szCs w:val="22"/>
              </w:rPr>
              <w:t xml:space="preserve"> </w:t>
            </w:r>
            <w:r w:rsidR="00153D12" w:rsidRPr="003D44B5">
              <w:rPr>
                <w:rFonts w:cs="Arial"/>
                <w:sz w:val="22"/>
                <w:szCs w:val="22"/>
              </w:rPr>
              <w:t xml:space="preserve">(art. 65 par. 8, del </w:t>
            </w:r>
            <w:r w:rsidR="006547D7">
              <w:rPr>
                <w:rFonts w:cs="Arial"/>
                <w:sz w:val="22"/>
                <w:szCs w:val="22"/>
              </w:rPr>
              <w:t>Regolamento</w:t>
            </w:r>
            <w:r w:rsidR="00153D12" w:rsidRPr="003D44B5">
              <w:rPr>
                <w:rFonts w:cs="Arial"/>
                <w:sz w:val="22"/>
                <w:szCs w:val="22"/>
              </w:rPr>
              <w:t xml:space="preserve"> (UE) 1303/2013)</w:t>
            </w:r>
          </w:p>
          <w:p w:rsidR="00213E04" w:rsidRPr="003D44B5" w:rsidRDefault="00213E04" w:rsidP="003572EA">
            <w:pPr>
              <w:spacing w:line="240" w:lineRule="auto"/>
              <w:rPr>
                <w:rFonts w:cs="Arial"/>
                <w:sz w:val="22"/>
                <w:szCs w:val="22"/>
              </w:rPr>
            </w:pPr>
          </w:p>
          <w:p w:rsidR="00213E04" w:rsidRPr="003D44B5" w:rsidRDefault="00213E04" w:rsidP="003572EA">
            <w:pPr>
              <w:spacing w:line="240" w:lineRule="auto"/>
              <w:rPr>
                <w:rFonts w:cs="Arial"/>
                <w:i/>
              </w:rPr>
            </w:pPr>
            <w:r w:rsidRPr="003D44B5">
              <w:rPr>
                <w:rFonts w:cs="Arial"/>
                <w:i/>
                <w:sz w:val="22"/>
                <w:szCs w:val="22"/>
              </w:rPr>
              <w:t>(</w:t>
            </w:r>
            <w:r w:rsidRPr="003D44B5">
              <w:rPr>
                <w:rFonts w:cs="Arial"/>
                <w:i/>
              </w:rPr>
              <w:t>selezionare il caso che ricorre)</w:t>
            </w:r>
          </w:p>
          <w:p w:rsidR="00213E04" w:rsidRPr="003D44B5" w:rsidRDefault="00213E04" w:rsidP="003572EA">
            <w:pPr>
              <w:spacing w:line="240" w:lineRule="auto"/>
              <w:rPr>
                <w:rFonts w:cs="Arial"/>
              </w:rPr>
            </w:pPr>
            <w:r w:rsidRPr="003D44B5">
              <w:rPr>
                <w:rFonts w:cs="Arial"/>
              </w:rPr>
              <w:sym w:font="Wingdings" w:char="F0A8"/>
            </w:r>
            <w:r w:rsidRPr="003D44B5">
              <w:rPr>
                <w:rFonts w:cs="Arial"/>
              </w:rPr>
              <w:t xml:space="preserve"> CASO A - il progetto NON genererà entrate durante la sua attuazione</w:t>
            </w:r>
          </w:p>
          <w:p w:rsidR="003572EA" w:rsidRPr="003D44B5" w:rsidRDefault="003572EA" w:rsidP="003572EA">
            <w:pPr>
              <w:spacing w:line="240" w:lineRule="auto"/>
              <w:rPr>
                <w:rFonts w:cs="Arial"/>
              </w:rPr>
            </w:pPr>
          </w:p>
          <w:p w:rsidR="00213E04" w:rsidRPr="003D44B5" w:rsidRDefault="00213E04" w:rsidP="003572EA">
            <w:pPr>
              <w:spacing w:line="240" w:lineRule="auto"/>
              <w:rPr>
                <w:rFonts w:cs="Arial"/>
              </w:rPr>
            </w:pPr>
            <w:r w:rsidRPr="003D44B5">
              <w:rPr>
                <w:rFonts w:cs="Arial"/>
              </w:rPr>
              <w:sym w:font="Wingdings" w:char="F0A8"/>
            </w:r>
            <w:r w:rsidRPr="003D44B5">
              <w:rPr>
                <w:rFonts w:cs="Arial"/>
              </w:rPr>
              <w:t xml:space="preserve"> CASO B - il progetto genererà entrate durante la sua attuazione </w:t>
            </w:r>
          </w:p>
          <w:p w:rsidR="00213E04" w:rsidRPr="003D44B5" w:rsidRDefault="00213E04" w:rsidP="003572EA">
            <w:pPr>
              <w:spacing w:line="240" w:lineRule="auto"/>
              <w:rPr>
                <w:rFonts w:cs="Arial"/>
              </w:rPr>
            </w:pPr>
          </w:p>
          <w:p w:rsidR="00213E04" w:rsidRPr="003D44B5" w:rsidRDefault="00213E04" w:rsidP="003572EA">
            <w:pPr>
              <w:spacing w:line="240" w:lineRule="auto"/>
              <w:rPr>
                <w:rFonts w:cs="Arial"/>
              </w:rPr>
            </w:pPr>
            <w:r w:rsidRPr="003D44B5">
              <w:rPr>
                <w:rFonts w:cs="Arial"/>
              </w:rPr>
              <w:t xml:space="preserve">(laddove ricorre il CASO B) </w:t>
            </w:r>
          </w:p>
          <w:p w:rsidR="00213E04" w:rsidRPr="003D44B5" w:rsidRDefault="00213E04" w:rsidP="003D44B5">
            <w:pPr>
              <w:spacing w:line="240" w:lineRule="auto"/>
              <w:rPr>
                <w:rFonts w:cs="Arial"/>
              </w:rPr>
            </w:pPr>
            <w:r w:rsidRPr="003D44B5">
              <w:rPr>
                <w:rFonts w:cs="Arial"/>
              </w:rPr>
              <w:sym w:font="Wingdings" w:char="F0A8"/>
            </w:r>
            <w:r w:rsidRPr="003D44B5">
              <w:rPr>
                <w:rFonts w:cs="Arial"/>
              </w:rPr>
              <w:t xml:space="preserve"> è possibile stimare le entrate che verranno generate</w:t>
            </w:r>
            <w:r w:rsidR="00AE0F02" w:rsidRPr="003D44B5">
              <w:rPr>
                <w:rFonts w:cs="Arial"/>
              </w:rPr>
              <w:t xml:space="preserve"> in misura pari a</w:t>
            </w:r>
            <w:r w:rsidRPr="003D44B5">
              <w:rPr>
                <w:rFonts w:cs="Arial"/>
              </w:rPr>
              <w:t xml:space="preserve"> €_______________</w:t>
            </w:r>
          </w:p>
        </w:tc>
      </w:tr>
      <w:tr w:rsidR="003D44B5" w:rsidRPr="00C95207" w:rsidTr="003572EA">
        <w:trPr>
          <w:trHeight w:val="463"/>
        </w:trPr>
        <w:tc>
          <w:tcPr>
            <w:tcW w:w="4668" w:type="dxa"/>
            <w:shd w:val="clear" w:color="auto" w:fill="auto"/>
          </w:tcPr>
          <w:p w:rsidR="003D44B5" w:rsidRPr="00EC600F" w:rsidRDefault="003D44B5" w:rsidP="00863185">
            <w:pPr>
              <w:spacing w:before="120" w:line="240" w:lineRule="auto"/>
              <w:rPr>
                <w:rFonts w:cs="Arial"/>
                <w:b/>
                <w:lang w:val="de-DE"/>
              </w:rPr>
            </w:pPr>
            <w:r w:rsidRPr="00EC600F">
              <w:rPr>
                <w:rFonts w:cs="Arial"/>
              </w:rPr>
              <w:lastRenderedPageBreak/>
              <w:sym w:font="Wingdings" w:char="F0A8"/>
            </w:r>
            <w:r w:rsidRPr="00EC600F">
              <w:rPr>
                <w:rFonts w:cs="Arial"/>
                <w:lang w:val="de-DE"/>
              </w:rPr>
              <w:t xml:space="preserve"> </w:t>
            </w:r>
            <w:r w:rsidRPr="00EC600F">
              <w:rPr>
                <w:rFonts w:cs="Arial"/>
                <w:shd w:val="clear" w:color="auto" w:fill="FFFFFF" w:themeFill="background1"/>
                <w:lang w:val="de-DE"/>
              </w:rPr>
              <w:t>dass es objektiv unmöglich ist, die Einnahmen welche erwirtschaftet werden, von Vornhinein zu errechnen. Die während der Durchführung des Projekts erwirtschafteten Einnahmen werden im Rahmen der Endauszahlung eingereicht. Der Unterfertigte verpflichtet sich, die Unterlagen zum Nachweis der erwirtschafteten Einnahmen einzureichen.</w:t>
            </w:r>
          </w:p>
        </w:tc>
        <w:tc>
          <w:tcPr>
            <w:tcW w:w="4560" w:type="dxa"/>
            <w:shd w:val="clear" w:color="auto" w:fill="auto"/>
          </w:tcPr>
          <w:p w:rsidR="003D44B5" w:rsidRPr="00EC600F" w:rsidRDefault="003D44B5" w:rsidP="00863185">
            <w:pPr>
              <w:spacing w:before="120" w:line="240" w:lineRule="auto"/>
              <w:rPr>
                <w:rFonts w:cs="Arial"/>
                <w:b/>
              </w:rPr>
            </w:pPr>
            <w:r w:rsidRPr="00EC600F">
              <w:rPr>
                <w:rFonts w:cs="Arial"/>
              </w:rPr>
              <w:sym w:font="Wingdings" w:char="F0A8"/>
            </w:r>
            <w:r w:rsidRPr="00EC600F">
              <w:rPr>
                <w:rFonts w:cs="Arial"/>
              </w:rPr>
              <w:t xml:space="preserve"> le entrate generate durante l’attuazione del progetto in quanto non stimabili, verranno presentate in fase di liquidazione. Il sottoscritto si impegna a fornire la documentazione comprovante le entrate generate.</w:t>
            </w:r>
          </w:p>
        </w:tc>
      </w:tr>
      <w:tr w:rsidR="00213E04" w:rsidRPr="00C95207" w:rsidTr="003572EA">
        <w:trPr>
          <w:trHeight w:val="463"/>
        </w:trPr>
        <w:tc>
          <w:tcPr>
            <w:tcW w:w="4668" w:type="dxa"/>
            <w:shd w:val="clear" w:color="auto" w:fill="auto"/>
          </w:tcPr>
          <w:p w:rsidR="00213E04" w:rsidRDefault="00213E04" w:rsidP="00863185">
            <w:pPr>
              <w:spacing w:before="120" w:line="240" w:lineRule="auto"/>
              <w:rPr>
                <w:rFonts w:cs="Arial"/>
                <w:b/>
                <w:lang w:val="de-DE"/>
              </w:rPr>
            </w:pPr>
            <w:r w:rsidRPr="003A6233">
              <w:rPr>
                <w:rFonts w:cs="Arial"/>
                <w:b/>
                <w:lang w:val="de-DE"/>
              </w:rPr>
              <w:t xml:space="preserve">EINNAHMEN BETREFFEND BAULICHKEITEN </w:t>
            </w:r>
          </w:p>
          <w:p w:rsidR="00213E04" w:rsidRDefault="00213E04" w:rsidP="00863185">
            <w:pPr>
              <w:spacing w:line="240" w:lineRule="auto"/>
              <w:rPr>
                <w:rFonts w:cs="Arial"/>
                <w:lang w:val="de-DE"/>
              </w:rPr>
            </w:pPr>
          </w:p>
          <w:p w:rsidR="00213E04" w:rsidRPr="003A6233" w:rsidRDefault="00213E04" w:rsidP="00863185">
            <w:pPr>
              <w:spacing w:line="240" w:lineRule="auto"/>
              <w:rPr>
                <w:rFonts w:cs="Arial"/>
                <w:b/>
                <w:lang w:val="de-DE"/>
              </w:rPr>
            </w:pPr>
            <w:r w:rsidRPr="00653962">
              <w:rPr>
                <w:rFonts w:cs="Arial"/>
                <w:lang w:val="de-DE"/>
              </w:rPr>
              <w:t>(</w:t>
            </w:r>
            <w:proofErr w:type="gramStart"/>
            <w:r w:rsidRPr="00653962">
              <w:rPr>
                <w:rFonts w:cs="Arial"/>
                <w:lang w:val="de-DE"/>
              </w:rPr>
              <w:t>Nur  Untermaßnahme</w:t>
            </w:r>
            <w:proofErr w:type="gramEnd"/>
            <w:r w:rsidRPr="00653962">
              <w:rPr>
                <w:rFonts w:cs="Arial"/>
                <w:lang w:val="de-DE"/>
              </w:rPr>
              <w:t xml:space="preserve"> 19.2-4.2):</w:t>
            </w:r>
            <w:r w:rsidRPr="003A6233">
              <w:rPr>
                <w:rFonts w:cs="Arial"/>
                <w:b/>
                <w:lang w:val="de-DE"/>
              </w:rPr>
              <w:t xml:space="preserve"> </w:t>
            </w:r>
          </w:p>
          <w:p w:rsidR="00213E04" w:rsidRPr="003A6233" w:rsidRDefault="00213E04" w:rsidP="00863185">
            <w:pPr>
              <w:spacing w:line="240" w:lineRule="auto"/>
              <w:rPr>
                <w:rFonts w:cs="Arial"/>
                <w:lang w:val="de-DE"/>
              </w:rPr>
            </w:pPr>
            <w:r w:rsidRPr="003A6233">
              <w:rPr>
                <w:rFonts w:cs="Arial"/>
              </w:rPr>
              <w:sym w:font="Wingdings" w:char="F0A8"/>
            </w:r>
            <w:r w:rsidR="003F7678">
              <w:rPr>
                <w:rFonts w:cs="Arial"/>
                <w:lang w:val="de-DE"/>
              </w:rPr>
              <w:t xml:space="preserve"> dass in den </w:t>
            </w:r>
            <w:del w:id="562" w:author="Klotz, Christine" w:date="2018-03-27T13:52:00Z">
              <w:r w:rsidR="003F7678" w:rsidDel="009B6F7F">
                <w:rPr>
                  <w:rFonts w:cs="Arial"/>
                  <w:lang w:val="de-DE"/>
                </w:rPr>
                <w:delText>ver</w:delText>
              </w:r>
              <w:r w:rsidRPr="003A6233" w:rsidDel="009B6F7F">
                <w:rPr>
                  <w:rFonts w:cs="Arial"/>
                  <w:lang w:val="de-DE"/>
                </w:rPr>
                <w:delText>gegangenen</w:delText>
              </w:r>
            </w:del>
            <w:ins w:id="563" w:author="Klotz, Christine" w:date="2018-03-27T13:52:00Z">
              <w:r w:rsidR="009B6F7F">
                <w:rPr>
                  <w:rFonts w:cs="Arial"/>
                  <w:lang w:val="de-DE"/>
                </w:rPr>
                <w:t>ver</w:t>
              </w:r>
              <w:r w:rsidR="009B6F7F" w:rsidRPr="003A6233">
                <w:rPr>
                  <w:rFonts w:cs="Arial"/>
                  <w:lang w:val="de-DE"/>
                </w:rPr>
                <w:t>g</w:t>
              </w:r>
              <w:r w:rsidR="009B6F7F">
                <w:rPr>
                  <w:rFonts w:cs="Arial"/>
                  <w:lang w:val="de-DE"/>
                </w:rPr>
                <w:t>a</w:t>
              </w:r>
              <w:r w:rsidR="009B6F7F" w:rsidRPr="003A6233">
                <w:rPr>
                  <w:rFonts w:cs="Arial"/>
                  <w:lang w:val="de-DE"/>
                </w:rPr>
                <w:t>ngenen</w:t>
              </w:r>
            </w:ins>
            <w:r w:rsidRPr="003A6233">
              <w:rPr>
                <w:rFonts w:cs="Arial"/>
                <w:lang w:val="de-DE"/>
              </w:rPr>
              <w:t xml:space="preserve"> 5 Jahren Einnahmen aus Veräußerungen oder aus der Vermietung von Baulichkeiten erwirtschaftet wurden (Betrag laut Vertrag) €____________________.</w:t>
            </w:r>
          </w:p>
          <w:p w:rsidR="00213E04" w:rsidRPr="003A6233" w:rsidRDefault="00213E04" w:rsidP="00863185">
            <w:pPr>
              <w:spacing w:line="240" w:lineRule="auto"/>
              <w:rPr>
                <w:rFonts w:cs="Arial"/>
                <w:lang w:val="de-DE"/>
              </w:rPr>
            </w:pPr>
            <w:r w:rsidRPr="003A6233">
              <w:rPr>
                <w:rFonts w:cs="Arial"/>
                <w:lang w:val="de-DE"/>
              </w:rPr>
              <w:t xml:space="preserve">Im Fall von Verkauf, Vermietung und/oder Veräußerung von bereits bestehenden Baulichkeiten (welche in der Vergangenheit nicht von der EU </w:t>
            </w:r>
            <w:proofErr w:type="spellStart"/>
            <w:r w:rsidRPr="003A6233">
              <w:rPr>
                <w:rFonts w:cs="Arial"/>
                <w:lang w:val="de-DE"/>
              </w:rPr>
              <w:t>kofinanziert</w:t>
            </w:r>
            <w:proofErr w:type="spellEnd"/>
            <w:r w:rsidRPr="003A6233">
              <w:rPr>
                <w:rFonts w:cs="Arial"/>
                <w:lang w:val="de-DE"/>
              </w:rPr>
              <w:t xml:space="preserve"> wurden), wird der Beitrag für die neue Investition auf die Differenz zwischen den zulässigen Kosten und dem Wert der verkauften, vermieteten oder veräußerten Baulichkeiten berechnet. Die Kontrolle bezieht sich auf die letzten 5 Jahre vor der Einreichung des Beihilfeansuchens.</w:t>
            </w:r>
          </w:p>
          <w:p w:rsidR="00213E04" w:rsidRPr="003A6233" w:rsidRDefault="00213E04" w:rsidP="00863185">
            <w:pPr>
              <w:spacing w:line="240" w:lineRule="auto"/>
              <w:rPr>
                <w:rFonts w:cs="Arial"/>
                <w:lang w:val="de-DE"/>
              </w:rPr>
            </w:pPr>
          </w:p>
          <w:p w:rsidR="00213E04" w:rsidRPr="003A6233" w:rsidRDefault="00213E04" w:rsidP="00863185">
            <w:pPr>
              <w:spacing w:line="240" w:lineRule="auto"/>
              <w:rPr>
                <w:rFonts w:cs="Arial"/>
                <w:lang w:val="de-DE"/>
              </w:rPr>
            </w:pPr>
            <w:r w:rsidRPr="003A6233">
              <w:rPr>
                <w:rFonts w:cs="Arial"/>
              </w:rPr>
              <w:sym w:font="Wingdings" w:char="F0A8"/>
            </w:r>
            <w:r w:rsidR="003F7678">
              <w:rPr>
                <w:rFonts w:cs="Arial"/>
                <w:lang w:val="de-DE"/>
              </w:rPr>
              <w:t xml:space="preserve"> dass in den </w:t>
            </w:r>
            <w:del w:id="564" w:author="Klotz, Christine" w:date="2018-03-27T13:53:00Z">
              <w:r w:rsidR="003F7678" w:rsidDel="00A80F8A">
                <w:rPr>
                  <w:rFonts w:cs="Arial"/>
                  <w:lang w:val="de-DE"/>
                </w:rPr>
                <w:delText>ver</w:delText>
              </w:r>
              <w:r w:rsidRPr="003A6233" w:rsidDel="00A80F8A">
                <w:rPr>
                  <w:rFonts w:cs="Arial"/>
                  <w:lang w:val="de-DE"/>
                </w:rPr>
                <w:delText xml:space="preserve">gegangenen </w:delText>
              </w:r>
            </w:del>
            <w:ins w:id="565" w:author="Klotz, Christine" w:date="2018-03-27T13:53:00Z">
              <w:r w:rsidR="00A80F8A">
                <w:rPr>
                  <w:rFonts w:cs="Arial"/>
                  <w:lang w:val="de-DE"/>
                </w:rPr>
                <w:t>vergangenen</w:t>
              </w:r>
              <w:r w:rsidR="00A80F8A" w:rsidRPr="003A6233">
                <w:rPr>
                  <w:rFonts w:cs="Arial"/>
                  <w:lang w:val="de-DE"/>
                </w:rPr>
                <w:t xml:space="preserve"> </w:t>
              </w:r>
            </w:ins>
            <w:r w:rsidRPr="003A6233">
              <w:rPr>
                <w:rFonts w:cs="Arial"/>
                <w:lang w:val="de-DE"/>
              </w:rPr>
              <w:t>5 Jahren KEINE Einnahmen aus oder aus der Vermietung von Baulichkeiten erwirtschaftet wurden</w:t>
            </w:r>
          </w:p>
          <w:p w:rsidR="00213E04" w:rsidRPr="00127C13" w:rsidRDefault="00213E04" w:rsidP="00863185">
            <w:pPr>
              <w:spacing w:before="120" w:line="240" w:lineRule="auto"/>
              <w:rPr>
                <w:lang w:val="de-DE" w:eastAsia="de-DE"/>
              </w:rPr>
            </w:pPr>
          </w:p>
        </w:tc>
        <w:tc>
          <w:tcPr>
            <w:tcW w:w="4560" w:type="dxa"/>
            <w:shd w:val="clear" w:color="auto" w:fill="auto"/>
          </w:tcPr>
          <w:p w:rsidR="00213E04" w:rsidRDefault="00213E04" w:rsidP="00863185">
            <w:pPr>
              <w:spacing w:before="120" w:line="240" w:lineRule="auto"/>
              <w:rPr>
                <w:rFonts w:cs="Arial"/>
              </w:rPr>
            </w:pPr>
            <w:r w:rsidRPr="00D3039C">
              <w:rPr>
                <w:rFonts w:cs="Arial"/>
                <w:b/>
              </w:rPr>
              <w:t>ENTRATE RELATIVE AD IMMOBILIZZAZIONI MATERIALI</w:t>
            </w:r>
            <w:r w:rsidRPr="0032679C">
              <w:rPr>
                <w:rFonts w:cs="Arial"/>
              </w:rPr>
              <w:t xml:space="preserve">  </w:t>
            </w:r>
          </w:p>
          <w:p w:rsidR="003572EA" w:rsidRDefault="003572EA" w:rsidP="00863185">
            <w:pPr>
              <w:spacing w:line="240" w:lineRule="auto"/>
              <w:rPr>
                <w:rFonts w:cs="Arial"/>
              </w:rPr>
            </w:pPr>
          </w:p>
          <w:p w:rsidR="00213E04" w:rsidRPr="0032679C" w:rsidRDefault="00213E04" w:rsidP="00863185">
            <w:pPr>
              <w:spacing w:line="240" w:lineRule="auto"/>
              <w:rPr>
                <w:rFonts w:cs="Arial"/>
              </w:rPr>
            </w:pPr>
            <w:r w:rsidRPr="00942DAE">
              <w:rPr>
                <w:rFonts w:cs="Arial"/>
              </w:rPr>
              <w:t xml:space="preserve">(Solo per la </w:t>
            </w:r>
            <w:r w:rsidR="007946CF" w:rsidRPr="00942DAE">
              <w:rPr>
                <w:rFonts w:cs="Arial"/>
              </w:rPr>
              <w:t>sottomisura</w:t>
            </w:r>
            <w:r w:rsidRPr="00942DAE">
              <w:rPr>
                <w:rFonts w:cs="Arial"/>
              </w:rPr>
              <w:t xml:space="preserve"> 19.2-4.2):</w:t>
            </w:r>
            <w:r w:rsidRPr="0032679C">
              <w:rPr>
                <w:rFonts w:cs="Arial"/>
              </w:rPr>
              <w:t xml:space="preserve"> </w:t>
            </w:r>
          </w:p>
          <w:p w:rsidR="00213E04" w:rsidRPr="0032679C" w:rsidRDefault="00213E04" w:rsidP="00863185">
            <w:pPr>
              <w:spacing w:line="240" w:lineRule="auto"/>
              <w:rPr>
                <w:rFonts w:cs="Arial"/>
              </w:rPr>
            </w:pPr>
            <w:r w:rsidRPr="0032679C">
              <w:rPr>
                <w:rFonts w:cs="Arial"/>
              </w:rPr>
              <w:sym w:font="Wingdings" w:char="F0A8"/>
            </w:r>
            <w:r w:rsidRPr="0032679C">
              <w:rPr>
                <w:rFonts w:cs="Arial"/>
              </w:rPr>
              <w:t xml:space="preserve"> di aver avuto entrate derivanti da alienazioni o da localizzazione di immobilizzazioni materiali negli ultimi 5 anni. (importo da contratto) €____________________. </w:t>
            </w:r>
          </w:p>
          <w:p w:rsidR="00213E04" w:rsidRPr="0032679C" w:rsidRDefault="00213E04" w:rsidP="00863185">
            <w:pPr>
              <w:spacing w:line="240" w:lineRule="auto"/>
              <w:rPr>
                <w:rFonts w:cs="Arial"/>
              </w:rPr>
            </w:pPr>
            <w:r w:rsidRPr="0032679C">
              <w:rPr>
                <w:rFonts w:cs="Arial"/>
              </w:rPr>
              <w:t xml:space="preserve">In caso di vendita, affitto e/o capitalizzazione di immobili già esistenti (non cofinanziati in precedenza dalla </w:t>
            </w:r>
            <w:r w:rsidR="00A42C32">
              <w:rPr>
                <w:rFonts w:cs="Arial"/>
              </w:rPr>
              <w:t>U</w:t>
            </w:r>
            <w:r w:rsidRPr="0032679C">
              <w:rPr>
                <w:rFonts w:cs="Arial"/>
              </w:rPr>
              <w:t>E) il contributo per un nuovo investimento verrà calcolato sulla differenza tra la spesa ammissibile ed il valore degli immobili venduti, affittati e/o capitalizzati. Il controllo viene eseguito facendo riferimento ai cinque anni precedenti la data di presentazione della domanda di aiuto.</w:t>
            </w:r>
          </w:p>
          <w:p w:rsidR="00213E04" w:rsidRDefault="00213E04" w:rsidP="00863185">
            <w:pPr>
              <w:spacing w:line="240" w:lineRule="auto"/>
              <w:rPr>
                <w:rFonts w:cs="Arial"/>
              </w:rPr>
            </w:pPr>
          </w:p>
          <w:p w:rsidR="00213E04" w:rsidRPr="0032679C" w:rsidRDefault="00213E04" w:rsidP="00863185">
            <w:pPr>
              <w:spacing w:line="240" w:lineRule="auto"/>
              <w:rPr>
                <w:rFonts w:cs="Arial"/>
              </w:rPr>
            </w:pPr>
          </w:p>
          <w:p w:rsidR="00213E04" w:rsidRPr="0032679C" w:rsidRDefault="00213E04" w:rsidP="00863185">
            <w:pPr>
              <w:spacing w:line="240" w:lineRule="auto"/>
              <w:rPr>
                <w:rFonts w:cs="Arial"/>
              </w:rPr>
            </w:pPr>
            <w:r w:rsidRPr="0032679C">
              <w:rPr>
                <w:rFonts w:cs="Arial"/>
              </w:rPr>
              <w:sym w:font="Wingdings" w:char="F0A8"/>
            </w:r>
            <w:r w:rsidRPr="0032679C">
              <w:rPr>
                <w:rFonts w:cs="Arial"/>
              </w:rPr>
              <w:t xml:space="preserve"> di NON aver avuto entrate derivanti da alienazioni o da localizzazione di immobilizzazioni materiali negli ultimi 5 anni.</w:t>
            </w:r>
          </w:p>
          <w:p w:rsidR="00213E04" w:rsidRPr="00D3039C" w:rsidRDefault="00213E04" w:rsidP="00863185">
            <w:pPr>
              <w:spacing w:before="120" w:line="240" w:lineRule="auto"/>
              <w:rPr>
                <w:rFonts w:cs="Arial"/>
                <w:b/>
              </w:rPr>
            </w:pPr>
          </w:p>
        </w:tc>
      </w:tr>
    </w:tbl>
    <w:p w:rsidR="00213E04" w:rsidRPr="0032679C" w:rsidRDefault="00213E04" w:rsidP="00213E04">
      <w:pPr>
        <w:spacing w:before="120" w:line="240" w:lineRule="auto"/>
        <w:rPr>
          <w:rFonts w:cs="Arial"/>
        </w:rPr>
      </w:pPr>
    </w:p>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p>
    <w:p w:rsidR="00213E04" w:rsidRPr="0032679C" w:rsidRDefault="00213E04" w:rsidP="00213E04">
      <w:pPr>
        <w:spacing w:line="240" w:lineRule="auto"/>
        <w:rPr>
          <w:rFonts w:cs="Arial"/>
        </w:rPr>
      </w:pPr>
      <w:r w:rsidRPr="003F327A">
        <w:rPr>
          <w:rFonts w:cs="Arial"/>
        </w:rPr>
        <w:t xml:space="preserve">Datum </w:t>
      </w:r>
      <w:r>
        <w:rPr>
          <w:rFonts w:cs="Arial"/>
        </w:rPr>
        <w:t>/</w:t>
      </w:r>
      <w:r w:rsidRPr="00384699">
        <w:rPr>
          <w:rFonts w:cs="Arial"/>
          <w:lang w:val="de-DE"/>
        </w:rPr>
        <w:t>Data</w:t>
      </w:r>
      <w:r w:rsidRPr="003F327A">
        <w:rPr>
          <w:rFonts w:cs="Arial"/>
        </w:rPr>
        <w:t xml:space="preserve"> __________________</w:t>
      </w:r>
      <w:r w:rsidRPr="003F327A">
        <w:rPr>
          <w:rFonts w:cs="Arial"/>
        </w:rPr>
        <w:tab/>
      </w:r>
      <w:proofErr w:type="spellStart"/>
      <w:r w:rsidRPr="003F327A">
        <w:rPr>
          <w:rFonts w:cs="Arial"/>
        </w:rPr>
        <w:t>Unterschrift</w:t>
      </w:r>
      <w:proofErr w:type="spellEnd"/>
      <w:r>
        <w:rPr>
          <w:rFonts w:cs="Arial"/>
        </w:rPr>
        <w:t>/</w:t>
      </w:r>
      <w:r>
        <w:rPr>
          <w:rFonts w:cs="Arial"/>
          <w:lang w:val="de-DE"/>
        </w:rPr>
        <w:t>Firma</w:t>
      </w:r>
      <w:r w:rsidRPr="003F327A">
        <w:rPr>
          <w:rFonts w:cs="Arial"/>
        </w:rPr>
        <w:t>_________________________</w:t>
      </w:r>
    </w:p>
    <w:p w:rsidR="00AA2481" w:rsidRPr="003572EA" w:rsidRDefault="00213E04" w:rsidP="00F54869">
      <w:pPr>
        <w:spacing w:line="240" w:lineRule="auto"/>
        <w:rPr>
          <w:rFonts w:cs="Arial"/>
          <w:lang w:val="de-DE"/>
        </w:rPr>
        <w:sectPr w:rsidR="00AA2481" w:rsidRPr="003572EA" w:rsidSect="00AA2481">
          <w:pgSz w:w="11906" w:h="16838"/>
          <w:pgMar w:top="1418" w:right="1134" w:bottom="1134" w:left="1134" w:header="709" w:footer="709" w:gutter="0"/>
          <w:cols w:space="708"/>
          <w:docGrid w:linePitch="360"/>
        </w:sectPr>
      </w:pPr>
      <w:r w:rsidRPr="00384699">
        <w:rPr>
          <w:rFonts w:cs="Arial"/>
          <w:lang w:val="de-DE"/>
        </w:rPr>
        <w:tab/>
      </w:r>
      <w:r w:rsidRPr="00384699">
        <w:rPr>
          <w:rFonts w:cs="Arial"/>
          <w:lang w:val="de-DE"/>
        </w:rPr>
        <w:tab/>
      </w:r>
      <w:r w:rsidRPr="00384699">
        <w:rPr>
          <w:rFonts w:cs="Arial"/>
          <w:lang w:val="de-DE"/>
        </w:rPr>
        <w:tab/>
      </w:r>
      <w:r w:rsidRPr="00384699">
        <w:rPr>
          <w:rFonts w:cs="Arial"/>
          <w:lang w:val="de-DE"/>
        </w:rPr>
        <w:tab/>
      </w:r>
    </w:p>
    <w:tbl>
      <w:tblPr>
        <w:tblW w:w="28961" w:type="dxa"/>
        <w:tblInd w:w="-650" w:type="dxa"/>
        <w:tblLayout w:type="fixed"/>
        <w:tblCellMar>
          <w:left w:w="70" w:type="dxa"/>
          <w:right w:w="70" w:type="dxa"/>
        </w:tblCellMar>
        <w:tblLook w:val="0000" w:firstRow="0" w:lastRow="0" w:firstColumn="0" w:lastColumn="0" w:noHBand="0" w:noVBand="0"/>
      </w:tblPr>
      <w:tblGrid>
        <w:gridCol w:w="907"/>
        <w:gridCol w:w="507"/>
        <w:gridCol w:w="377"/>
        <w:gridCol w:w="549"/>
        <w:gridCol w:w="690"/>
        <w:gridCol w:w="185"/>
        <w:gridCol w:w="745"/>
        <w:gridCol w:w="290"/>
        <w:gridCol w:w="250"/>
        <w:gridCol w:w="720"/>
        <w:gridCol w:w="190"/>
        <w:gridCol w:w="160"/>
        <w:gridCol w:w="190"/>
        <w:gridCol w:w="540"/>
        <w:gridCol w:w="720"/>
        <w:gridCol w:w="540"/>
        <w:gridCol w:w="840"/>
        <w:gridCol w:w="480"/>
        <w:gridCol w:w="120"/>
        <w:gridCol w:w="280"/>
        <w:gridCol w:w="320"/>
        <w:gridCol w:w="600"/>
        <w:gridCol w:w="720"/>
        <w:gridCol w:w="720"/>
        <w:gridCol w:w="240"/>
        <w:gridCol w:w="960"/>
        <w:gridCol w:w="480"/>
        <w:gridCol w:w="840"/>
        <w:gridCol w:w="240"/>
        <w:gridCol w:w="1680"/>
        <w:gridCol w:w="535"/>
        <w:gridCol w:w="160"/>
        <w:gridCol w:w="1465"/>
        <w:gridCol w:w="1190"/>
        <w:gridCol w:w="160"/>
        <w:gridCol w:w="160"/>
        <w:gridCol w:w="2040"/>
        <w:gridCol w:w="2541"/>
        <w:gridCol w:w="2320"/>
        <w:gridCol w:w="2310"/>
      </w:tblGrid>
      <w:tr w:rsidR="00B229B8" w:rsidRPr="004D5A60" w:rsidTr="006B4132">
        <w:trPr>
          <w:trHeight w:val="315"/>
        </w:trPr>
        <w:tc>
          <w:tcPr>
            <w:tcW w:w="16615" w:type="dxa"/>
            <w:gridSpan w:val="31"/>
            <w:tcBorders>
              <w:top w:val="nil"/>
              <w:left w:val="nil"/>
              <w:bottom w:val="nil"/>
              <w:right w:val="nil"/>
            </w:tcBorders>
            <w:shd w:val="clear" w:color="auto" w:fill="auto"/>
            <w:noWrap/>
            <w:vAlign w:val="bottom"/>
          </w:tcPr>
          <w:p w:rsidR="00B229B8" w:rsidRPr="00B229B8" w:rsidRDefault="00B229B8" w:rsidP="005857FA">
            <w:pPr>
              <w:pStyle w:val="Stile9"/>
              <w:spacing w:line="240" w:lineRule="auto"/>
              <w:rPr>
                <w:sz w:val="20"/>
                <w:szCs w:val="20"/>
                <w:lang w:val="de-DE"/>
              </w:rPr>
            </w:pPr>
            <w:r w:rsidRPr="00B229B8">
              <w:lastRenderedPageBreak/>
              <w:t xml:space="preserve"> </w:t>
            </w:r>
            <w:bookmarkStart w:id="566" w:name="_Toc508264284"/>
            <w:proofErr w:type="spellStart"/>
            <w:r w:rsidRPr="00B229B8">
              <w:rPr>
                <w:lang w:val="de-DE"/>
              </w:rPr>
              <w:t>Tabella</w:t>
            </w:r>
            <w:proofErr w:type="spellEnd"/>
            <w:r w:rsidRPr="00B229B8">
              <w:rPr>
                <w:lang w:val="de-DE"/>
              </w:rPr>
              <w:t xml:space="preserve"> </w:t>
            </w:r>
            <w:proofErr w:type="spellStart"/>
            <w:r w:rsidRPr="00B229B8">
              <w:rPr>
                <w:lang w:val="de-DE"/>
              </w:rPr>
              <w:t>riepilogativa</w:t>
            </w:r>
            <w:proofErr w:type="spellEnd"/>
            <w:r w:rsidRPr="00B229B8">
              <w:rPr>
                <w:lang w:val="de-DE"/>
              </w:rPr>
              <w:t xml:space="preserve"> delle </w:t>
            </w:r>
            <w:proofErr w:type="spellStart"/>
            <w:r w:rsidRPr="00B229B8">
              <w:rPr>
                <w:lang w:val="de-DE"/>
              </w:rPr>
              <w:t>offerte</w:t>
            </w:r>
            <w:bookmarkEnd w:id="566"/>
            <w:proofErr w:type="spellEnd"/>
          </w:p>
          <w:p w:rsidR="00B229B8" w:rsidRPr="006B4132" w:rsidRDefault="00B229B8" w:rsidP="005857FA">
            <w:pPr>
              <w:spacing w:line="240" w:lineRule="auto"/>
              <w:rPr>
                <w:rFonts w:cs="Arial"/>
                <w:b/>
                <w:lang w:val="de-DE"/>
              </w:rPr>
            </w:pPr>
            <w:r w:rsidRPr="006B4132">
              <w:rPr>
                <w:rFonts w:cs="Arial"/>
                <w:b/>
                <w:lang w:val="de-DE"/>
              </w:rPr>
              <w:t xml:space="preserve">Zusammenfassung der Angebote - </w:t>
            </w:r>
            <w:proofErr w:type="spellStart"/>
            <w:r w:rsidRPr="006B4132">
              <w:rPr>
                <w:rFonts w:cs="Arial"/>
                <w:b/>
                <w:lang w:val="de-DE"/>
              </w:rPr>
              <w:t>Tabella</w:t>
            </w:r>
            <w:proofErr w:type="spellEnd"/>
            <w:r w:rsidRPr="006B4132">
              <w:rPr>
                <w:rFonts w:cs="Arial"/>
                <w:b/>
                <w:lang w:val="de-DE"/>
              </w:rPr>
              <w:t xml:space="preserve"> </w:t>
            </w:r>
            <w:proofErr w:type="spellStart"/>
            <w:r w:rsidRPr="006B4132">
              <w:rPr>
                <w:rFonts w:cs="Arial"/>
                <w:b/>
                <w:lang w:val="de-DE"/>
              </w:rPr>
              <w:t>riepilogativa</w:t>
            </w:r>
            <w:proofErr w:type="spellEnd"/>
            <w:r w:rsidRPr="006B4132">
              <w:rPr>
                <w:rFonts w:cs="Arial"/>
                <w:b/>
                <w:lang w:val="de-DE"/>
              </w:rPr>
              <w:t xml:space="preserve"> delle </w:t>
            </w:r>
            <w:proofErr w:type="spellStart"/>
            <w:r w:rsidRPr="006B4132">
              <w:rPr>
                <w:rFonts w:cs="Arial"/>
                <w:b/>
                <w:lang w:val="de-DE"/>
              </w:rPr>
              <w:t>offerte</w:t>
            </w:r>
            <w:proofErr w:type="spellEnd"/>
          </w:p>
        </w:tc>
        <w:tc>
          <w:tcPr>
            <w:tcW w:w="160"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1465"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1190"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2040"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2541"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2320"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c>
          <w:tcPr>
            <w:tcW w:w="2310" w:type="dxa"/>
            <w:tcBorders>
              <w:top w:val="nil"/>
              <w:left w:val="nil"/>
              <w:bottom w:val="nil"/>
              <w:right w:val="nil"/>
            </w:tcBorders>
            <w:shd w:val="clear" w:color="auto" w:fill="auto"/>
            <w:noWrap/>
            <w:vAlign w:val="bottom"/>
          </w:tcPr>
          <w:p w:rsidR="00B229B8" w:rsidRPr="003A6233" w:rsidRDefault="00B229B8" w:rsidP="005857FA">
            <w:pPr>
              <w:spacing w:line="240" w:lineRule="auto"/>
              <w:rPr>
                <w:rFonts w:cs="Arial"/>
                <w:sz w:val="20"/>
                <w:szCs w:val="20"/>
                <w:lang w:val="de-DE"/>
              </w:rPr>
            </w:pPr>
          </w:p>
        </w:tc>
      </w:tr>
      <w:tr w:rsidR="00AA2481" w:rsidRPr="004D5A60" w:rsidTr="00813639">
        <w:trPr>
          <w:trHeight w:val="255"/>
        </w:trPr>
        <w:tc>
          <w:tcPr>
            <w:tcW w:w="1414" w:type="dxa"/>
            <w:gridSpan w:val="2"/>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616" w:type="dxa"/>
            <w:gridSpan w:val="3"/>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220" w:type="dxa"/>
            <w:gridSpan w:val="3"/>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160" w:type="dxa"/>
            <w:gridSpan w:val="3"/>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3310" w:type="dxa"/>
            <w:gridSpan w:val="6"/>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400" w:type="dxa"/>
            <w:gridSpan w:val="2"/>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2600" w:type="dxa"/>
            <w:gridSpan w:val="5"/>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440" w:type="dxa"/>
            <w:gridSpan w:val="2"/>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84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2455" w:type="dxa"/>
            <w:gridSpan w:val="3"/>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465"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19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204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2541"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232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c>
          <w:tcPr>
            <w:tcW w:w="2310" w:type="dxa"/>
            <w:tcBorders>
              <w:top w:val="nil"/>
              <w:left w:val="nil"/>
              <w:bottom w:val="nil"/>
              <w:right w:val="nil"/>
            </w:tcBorders>
            <w:shd w:val="clear" w:color="auto" w:fill="auto"/>
            <w:noWrap/>
            <w:vAlign w:val="bottom"/>
          </w:tcPr>
          <w:p w:rsidR="00AA2481" w:rsidRPr="003A6233" w:rsidRDefault="00AA2481" w:rsidP="005857FA">
            <w:pPr>
              <w:spacing w:line="240" w:lineRule="auto"/>
              <w:rPr>
                <w:rFonts w:cs="Arial"/>
                <w:sz w:val="20"/>
                <w:szCs w:val="20"/>
                <w:lang w:val="de-DE"/>
              </w:rPr>
            </w:pPr>
          </w:p>
        </w:tc>
      </w:tr>
      <w:tr w:rsidR="00493572" w:rsidRPr="003A6233" w:rsidTr="00A77DFD">
        <w:trPr>
          <w:trHeight w:val="300"/>
        </w:trPr>
        <w:tc>
          <w:tcPr>
            <w:tcW w:w="8880" w:type="dxa"/>
            <w:gridSpan w:val="18"/>
            <w:vMerge w:val="restart"/>
            <w:tcBorders>
              <w:top w:val="nil"/>
              <w:left w:val="nil"/>
              <w:right w:val="nil"/>
            </w:tcBorders>
            <w:shd w:val="clear" w:color="auto" w:fill="auto"/>
            <w:noWrap/>
            <w:vAlign w:val="bottom"/>
          </w:tcPr>
          <w:p w:rsidR="00493572" w:rsidRPr="003A6233" w:rsidRDefault="00493572" w:rsidP="005857FA">
            <w:pPr>
              <w:spacing w:line="240" w:lineRule="auto"/>
              <w:rPr>
                <w:rFonts w:cs="Arial"/>
                <w:b/>
                <w:bCs/>
                <w:sz w:val="22"/>
                <w:szCs w:val="22"/>
                <w:lang w:val="de-DE"/>
              </w:rPr>
            </w:pPr>
            <w:r w:rsidRPr="003A6233">
              <w:rPr>
                <w:rFonts w:cs="Arial"/>
                <w:b/>
                <w:bCs/>
                <w:sz w:val="22"/>
                <w:szCs w:val="22"/>
                <w:lang w:val="de-DE"/>
              </w:rPr>
              <w:t>Entwicklungsprogramm für den ländlichen Raum 2014-2020</w:t>
            </w:r>
          </w:p>
          <w:p w:rsidR="00493572" w:rsidRPr="003A6233" w:rsidRDefault="00493572" w:rsidP="005857FA">
            <w:pPr>
              <w:spacing w:line="240" w:lineRule="auto"/>
              <w:rPr>
                <w:rFonts w:cs="Arial"/>
                <w:sz w:val="20"/>
                <w:szCs w:val="20"/>
                <w:lang w:val="de-DE"/>
              </w:rPr>
            </w:pPr>
            <w:r>
              <w:rPr>
                <w:rFonts w:cs="Arial"/>
                <w:b/>
                <w:bCs/>
                <w:sz w:val="22"/>
                <w:szCs w:val="22"/>
              </w:rPr>
              <w:t>Programma di sviluppo rurale 2014-2020</w:t>
            </w:r>
          </w:p>
        </w:tc>
        <w:tc>
          <w:tcPr>
            <w:tcW w:w="400" w:type="dxa"/>
            <w:gridSpan w:val="2"/>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2600" w:type="dxa"/>
            <w:gridSpan w:val="5"/>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1440" w:type="dxa"/>
            <w:gridSpan w:val="2"/>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84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2455" w:type="dxa"/>
            <w:gridSpan w:val="3"/>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1465"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119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16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204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2541"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232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c>
          <w:tcPr>
            <w:tcW w:w="2310" w:type="dxa"/>
            <w:tcBorders>
              <w:top w:val="nil"/>
              <w:left w:val="nil"/>
              <w:bottom w:val="nil"/>
              <w:right w:val="nil"/>
            </w:tcBorders>
            <w:shd w:val="clear" w:color="auto" w:fill="auto"/>
            <w:noWrap/>
            <w:vAlign w:val="bottom"/>
          </w:tcPr>
          <w:p w:rsidR="00493572" w:rsidRPr="003A6233" w:rsidRDefault="00493572" w:rsidP="005857FA">
            <w:pPr>
              <w:spacing w:line="240" w:lineRule="auto"/>
              <w:rPr>
                <w:rFonts w:cs="Arial"/>
                <w:sz w:val="20"/>
                <w:szCs w:val="20"/>
                <w:lang w:val="de-DE"/>
              </w:rPr>
            </w:pPr>
          </w:p>
        </w:tc>
      </w:tr>
      <w:tr w:rsidR="00493572" w:rsidTr="00A77DFD">
        <w:trPr>
          <w:trHeight w:val="300"/>
        </w:trPr>
        <w:tc>
          <w:tcPr>
            <w:tcW w:w="8880" w:type="dxa"/>
            <w:gridSpan w:val="18"/>
            <w:vMerge/>
            <w:tcBorders>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493572" w:rsidRDefault="00493572" w:rsidP="005857FA">
            <w:pPr>
              <w:spacing w:line="240" w:lineRule="auto"/>
              <w:rPr>
                <w:rFonts w:cs="Arial"/>
                <w:sz w:val="20"/>
                <w:szCs w:val="20"/>
              </w:rPr>
            </w:pPr>
          </w:p>
        </w:tc>
      </w:tr>
      <w:tr w:rsidR="00AA2481" w:rsidTr="00813639">
        <w:trPr>
          <w:trHeight w:val="300"/>
        </w:trPr>
        <w:tc>
          <w:tcPr>
            <w:tcW w:w="1414"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b/>
                <w:bCs/>
                <w:sz w:val="22"/>
                <w:szCs w:val="22"/>
              </w:rPr>
            </w:pPr>
          </w:p>
        </w:tc>
        <w:tc>
          <w:tcPr>
            <w:tcW w:w="1616"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22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6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3310" w:type="dxa"/>
            <w:gridSpan w:val="6"/>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r>
      <w:tr w:rsidR="00AA2481" w:rsidTr="00813639">
        <w:trPr>
          <w:trHeight w:val="300"/>
        </w:trPr>
        <w:tc>
          <w:tcPr>
            <w:tcW w:w="4250" w:type="dxa"/>
            <w:gridSpan w:val="8"/>
            <w:tcBorders>
              <w:top w:val="nil"/>
              <w:left w:val="nil"/>
              <w:bottom w:val="nil"/>
              <w:right w:val="nil"/>
            </w:tcBorders>
            <w:shd w:val="clear" w:color="auto" w:fill="auto"/>
            <w:noWrap/>
            <w:vAlign w:val="bottom"/>
          </w:tcPr>
          <w:p w:rsidR="00AA2481" w:rsidRDefault="00AA2481" w:rsidP="005857FA">
            <w:pPr>
              <w:spacing w:line="240" w:lineRule="auto"/>
              <w:rPr>
                <w:rFonts w:cs="Arial"/>
                <w:b/>
                <w:bCs/>
                <w:sz w:val="22"/>
                <w:szCs w:val="22"/>
              </w:rPr>
            </w:pPr>
            <w:proofErr w:type="spellStart"/>
            <w:r>
              <w:rPr>
                <w:rFonts w:cs="Arial"/>
                <w:b/>
                <w:bCs/>
                <w:sz w:val="22"/>
                <w:szCs w:val="22"/>
              </w:rPr>
              <w:t>Untermaßnahme</w:t>
            </w:r>
            <w:proofErr w:type="spellEnd"/>
            <w:r>
              <w:rPr>
                <w:rFonts w:cs="Arial"/>
                <w:b/>
                <w:bCs/>
                <w:sz w:val="22"/>
                <w:szCs w:val="22"/>
              </w:rPr>
              <w:t xml:space="preserve"> - Sottomisura: </w:t>
            </w:r>
            <w:r w:rsidR="00237C57">
              <w:rPr>
                <w:rFonts w:cs="Arial"/>
                <w:b/>
                <w:bCs/>
                <w:sz w:val="22"/>
                <w:szCs w:val="22"/>
              </w:rPr>
              <w:t xml:space="preserve">____ </w:t>
            </w:r>
            <w:proofErr w:type="gramStart"/>
            <w:r w:rsidR="004F276C">
              <w:rPr>
                <w:rFonts w:cs="Arial"/>
                <w:b/>
                <w:bCs/>
                <w:sz w:val="22"/>
                <w:szCs w:val="22"/>
              </w:rPr>
              <w:t>Sottomisura</w:t>
            </w:r>
            <w:r w:rsidR="00237C57">
              <w:rPr>
                <w:rFonts w:cs="Arial"/>
                <w:b/>
                <w:bCs/>
                <w:sz w:val="22"/>
                <w:szCs w:val="22"/>
              </w:rPr>
              <w:t>:_</w:t>
            </w:r>
            <w:proofErr w:type="gramEnd"/>
            <w:r w:rsidR="00237C57">
              <w:rPr>
                <w:rFonts w:cs="Arial"/>
                <w:b/>
                <w:bCs/>
                <w:sz w:val="22"/>
                <w:szCs w:val="22"/>
              </w:rPr>
              <w:t>______________________</w:t>
            </w:r>
          </w:p>
        </w:tc>
        <w:tc>
          <w:tcPr>
            <w:tcW w:w="116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3310" w:type="dxa"/>
            <w:gridSpan w:val="6"/>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r>
      <w:tr w:rsidR="00AA2481" w:rsidTr="00813639">
        <w:trPr>
          <w:trHeight w:val="300"/>
        </w:trPr>
        <w:tc>
          <w:tcPr>
            <w:tcW w:w="4250" w:type="dxa"/>
            <w:gridSpan w:val="8"/>
            <w:tcBorders>
              <w:top w:val="nil"/>
              <w:left w:val="nil"/>
              <w:bottom w:val="nil"/>
              <w:right w:val="nil"/>
            </w:tcBorders>
            <w:shd w:val="clear" w:color="auto" w:fill="auto"/>
            <w:noWrap/>
            <w:vAlign w:val="bottom"/>
          </w:tcPr>
          <w:p w:rsidR="00AA2481" w:rsidRDefault="00AA2481" w:rsidP="005857FA">
            <w:pPr>
              <w:spacing w:line="240" w:lineRule="auto"/>
              <w:rPr>
                <w:rFonts w:cs="Arial"/>
                <w:b/>
                <w:bCs/>
                <w:sz w:val="22"/>
                <w:szCs w:val="22"/>
              </w:rPr>
            </w:pPr>
            <w:proofErr w:type="spellStart"/>
            <w:r>
              <w:rPr>
                <w:rFonts w:cs="Arial"/>
                <w:b/>
                <w:bCs/>
                <w:sz w:val="22"/>
                <w:szCs w:val="22"/>
              </w:rPr>
              <w:t>Begünstigter</w:t>
            </w:r>
            <w:proofErr w:type="spellEnd"/>
            <w:r>
              <w:rPr>
                <w:rFonts w:cs="Arial"/>
                <w:b/>
                <w:bCs/>
                <w:sz w:val="22"/>
                <w:szCs w:val="22"/>
              </w:rPr>
              <w:t xml:space="preserve"> - Beneficiario: </w:t>
            </w:r>
          </w:p>
        </w:tc>
        <w:tc>
          <w:tcPr>
            <w:tcW w:w="116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3310" w:type="dxa"/>
            <w:gridSpan w:val="6"/>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r>
      <w:tr w:rsidR="00AA2481" w:rsidTr="00813639">
        <w:trPr>
          <w:trHeight w:val="300"/>
        </w:trPr>
        <w:tc>
          <w:tcPr>
            <w:tcW w:w="4250" w:type="dxa"/>
            <w:gridSpan w:val="8"/>
            <w:tcBorders>
              <w:top w:val="nil"/>
              <w:left w:val="nil"/>
              <w:bottom w:val="nil"/>
              <w:right w:val="nil"/>
            </w:tcBorders>
            <w:shd w:val="clear" w:color="auto" w:fill="auto"/>
            <w:noWrap/>
            <w:vAlign w:val="bottom"/>
          </w:tcPr>
          <w:p w:rsidR="00AA2481" w:rsidRDefault="00AA2481" w:rsidP="005857FA">
            <w:pPr>
              <w:spacing w:line="240" w:lineRule="auto"/>
              <w:rPr>
                <w:rFonts w:cs="Arial"/>
                <w:b/>
                <w:bCs/>
                <w:sz w:val="22"/>
                <w:szCs w:val="22"/>
              </w:rPr>
            </w:pPr>
            <w:proofErr w:type="spellStart"/>
            <w:r>
              <w:rPr>
                <w:rFonts w:cs="Arial"/>
                <w:b/>
                <w:bCs/>
                <w:sz w:val="22"/>
                <w:szCs w:val="22"/>
              </w:rPr>
              <w:t>Projekttitel</w:t>
            </w:r>
            <w:proofErr w:type="spellEnd"/>
            <w:r>
              <w:rPr>
                <w:rFonts w:cs="Arial"/>
                <w:b/>
                <w:bCs/>
                <w:sz w:val="22"/>
                <w:szCs w:val="22"/>
              </w:rPr>
              <w:t xml:space="preserve"> - Titolo del progetto:</w:t>
            </w:r>
          </w:p>
        </w:tc>
        <w:tc>
          <w:tcPr>
            <w:tcW w:w="116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3310" w:type="dxa"/>
            <w:gridSpan w:val="6"/>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r>
      <w:tr w:rsidR="00AA2481" w:rsidTr="00813639">
        <w:trPr>
          <w:trHeight w:val="300"/>
        </w:trPr>
        <w:tc>
          <w:tcPr>
            <w:tcW w:w="4250" w:type="dxa"/>
            <w:gridSpan w:val="8"/>
            <w:tcBorders>
              <w:top w:val="nil"/>
              <w:left w:val="nil"/>
              <w:bottom w:val="nil"/>
              <w:right w:val="nil"/>
            </w:tcBorders>
            <w:shd w:val="clear" w:color="auto" w:fill="auto"/>
            <w:noWrap/>
            <w:vAlign w:val="bottom"/>
          </w:tcPr>
          <w:p w:rsidR="00AA2481" w:rsidRDefault="00AA2481" w:rsidP="005857FA">
            <w:pPr>
              <w:spacing w:line="240" w:lineRule="auto"/>
              <w:rPr>
                <w:rFonts w:cs="Arial"/>
                <w:b/>
                <w:bCs/>
                <w:sz w:val="22"/>
                <w:szCs w:val="22"/>
              </w:rPr>
            </w:pPr>
            <w:proofErr w:type="spellStart"/>
            <w:r>
              <w:rPr>
                <w:rFonts w:cs="Arial"/>
                <w:b/>
                <w:bCs/>
                <w:sz w:val="22"/>
                <w:szCs w:val="22"/>
              </w:rPr>
              <w:t>Projektnummer</w:t>
            </w:r>
            <w:proofErr w:type="spellEnd"/>
            <w:r>
              <w:rPr>
                <w:rFonts w:cs="Arial"/>
                <w:b/>
                <w:bCs/>
                <w:sz w:val="22"/>
                <w:szCs w:val="22"/>
              </w:rPr>
              <w:t xml:space="preserve"> - Numero di progetto:</w:t>
            </w:r>
          </w:p>
        </w:tc>
        <w:tc>
          <w:tcPr>
            <w:tcW w:w="116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3310" w:type="dxa"/>
            <w:gridSpan w:val="6"/>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r>
      <w:tr w:rsidR="00AA2481" w:rsidTr="00813639">
        <w:trPr>
          <w:trHeight w:val="255"/>
        </w:trPr>
        <w:tc>
          <w:tcPr>
            <w:tcW w:w="1414"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16"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22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6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3310" w:type="dxa"/>
            <w:gridSpan w:val="6"/>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r>
      <w:tr w:rsidR="00AA2481" w:rsidTr="00813639">
        <w:trPr>
          <w:trHeight w:val="255"/>
        </w:trPr>
        <w:tc>
          <w:tcPr>
            <w:tcW w:w="1414"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b/>
                <w:bCs/>
                <w:sz w:val="20"/>
                <w:szCs w:val="20"/>
              </w:rPr>
            </w:pPr>
          </w:p>
        </w:tc>
        <w:tc>
          <w:tcPr>
            <w:tcW w:w="1616"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22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60"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3310" w:type="dxa"/>
            <w:gridSpan w:val="6"/>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40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600" w:type="dxa"/>
            <w:gridSpan w:val="5"/>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40" w:type="dxa"/>
            <w:gridSpan w:val="2"/>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8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455" w:type="dxa"/>
            <w:gridSpan w:val="3"/>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465"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16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04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541"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2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c>
          <w:tcPr>
            <w:tcW w:w="2310" w:type="dxa"/>
            <w:tcBorders>
              <w:top w:val="nil"/>
              <w:left w:val="nil"/>
              <w:bottom w:val="nil"/>
              <w:right w:val="nil"/>
            </w:tcBorders>
            <w:shd w:val="clear" w:color="auto" w:fill="auto"/>
            <w:noWrap/>
            <w:vAlign w:val="bottom"/>
          </w:tcPr>
          <w:p w:rsidR="00AA2481" w:rsidRDefault="00AA2481" w:rsidP="005857FA">
            <w:pPr>
              <w:spacing w:line="240" w:lineRule="auto"/>
              <w:rPr>
                <w:rFonts w:cs="Arial"/>
                <w:sz w:val="20"/>
                <w:szCs w:val="20"/>
              </w:rPr>
            </w:pPr>
          </w:p>
        </w:tc>
      </w:tr>
      <w:tr w:rsidR="00AA2481" w:rsidTr="00AB012A">
        <w:trPr>
          <w:gridAfter w:val="10"/>
          <w:wAfter w:w="12881" w:type="dxa"/>
          <w:trHeight w:val="1170"/>
        </w:trPr>
        <w:tc>
          <w:tcPr>
            <w:tcW w:w="1791"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AA2481" w:rsidRPr="003A6233" w:rsidRDefault="00AA2481" w:rsidP="005857FA">
            <w:pPr>
              <w:spacing w:line="240" w:lineRule="auto"/>
              <w:jc w:val="center"/>
              <w:rPr>
                <w:rFonts w:cs="Arial"/>
                <w:b/>
                <w:bCs/>
                <w:sz w:val="16"/>
                <w:szCs w:val="16"/>
              </w:rPr>
            </w:pPr>
            <w:r w:rsidRPr="003A6233">
              <w:rPr>
                <w:rFonts w:cs="Arial"/>
                <w:b/>
                <w:bCs/>
                <w:sz w:val="16"/>
                <w:szCs w:val="16"/>
              </w:rPr>
              <w:t xml:space="preserve"> KOSTENVORANSCHLAG VOM - PREVENTIVO DEL </w:t>
            </w:r>
          </w:p>
        </w:tc>
        <w:tc>
          <w:tcPr>
            <w:tcW w:w="2169" w:type="dxa"/>
            <w:gridSpan w:val="4"/>
            <w:tcBorders>
              <w:top w:val="single" w:sz="4" w:space="0" w:color="auto"/>
              <w:left w:val="nil"/>
              <w:bottom w:val="single" w:sz="4" w:space="0" w:color="auto"/>
              <w:right w:val="single" w:sz="4" w:space="0" w:color="000000"/>
            </w:tcBorders>
            <w:shd w:val="clear" w:color="auto" w:fill="FFFF00"/>
            <w:vAlign w:val="bottom"/>
          </w:tcPr>
          <w:p w:rsidR="00AA2481" w:rsidRPr="003A6233" w:rsidRDefault="00AA2481" w:rsidP="005857FA">
            <w:pPr>
              <w:spacing w:line="240" w:lineRule="auto"/>
              <w:jc w:val="center"/>
              <w:rPr>
                <w:rFonts w:cs="Arial"/>
                <w:b/>
                <w:bCs/>
                <w:sz w:val="16"/>
                <w:szCs w:val="16"/>
              </w:rPr>
            </w:pPr>
            <w:r w:rsidRPr="003A6233">
              <w:rPr>
                <w:rFonts w:cs="Arial"/>
                <w:b/>
                <w:bCs/>
                <w:sz w:val="16"/>
                <w:szCs w:val="16"/>
              </w:rPr>
              <w:t>ANGEFRAGTER KOSTENVORANSCHLAG PREVENTIVO RICHIESTO</w:t>
            </w:r>
          </w:p>
        </w:tc>
        <w:tc>
          <w:tcPr>
            <w:tcW w:w="1260" w:type="dxa"/>
            <w:gridSpan w:val="3"/>
            <w:tcBorders>
              <w:top w:val="single" w:sz="4" w:space="0" w:color="auto"/>
              <w:left w:val="nil"/>
              <w:bottom w:val="single" w:sz="4" w:space="0" w:color="auto"/>
              <w:right w:val="single" w:sz="4" w:space="0" w:color="000000"/>
            </w:tcBorders>
            <w:shd w:val="clear" w:color="auto" w:fill="99CC00"/>
            <w:vAlign w:val="bottom"/>
          </w:tcPr>
          <w:p w:rsidR="00AA2481" w:rsidRPr="003A6233" w:rsidRDefault="00AA2481" w:rsidP="005857FA">
            <w:pPr>
              <w:spacing w:line="240" w:lineRule="auto"/>
              <w:jc w:val="center"/>
              <w:rPr>
                <w:rFonts w:cs="Arial"/>
                <w:b/>
                <w:bCs/>
                <w:sz w:val="16"/>
                <w:szCs w:val="16"/>
              </w:rPr>
            </w:pPr>
            <w:r w:rsidRPr="003A6233">
              <w:rPr>
                <w:rFonts w:cs="Arial"/>
                <w:b/>
                <w:bCs/>
                <w:sz w:val="16"/>
                <w:szCs w:val="16"/>
              </w:rPr>
              <w:t>EINGEREICHTER KOSTENVORANSCHLAG PREVENTIVO PRESENTATO</w:t>
            </w:r>
          </w:p>
        </w:tc>
        <w:tc>
          <w:tcPr>
            <w:tcW w:w="1800" w:type="dxa"/>
            <w:gridSpan w:val="5"/>
            <w:tcBorders>
              <w:top w:val="single" w:sz="4" w:space="0" w:color="auto"/>
              <w:left w:val="nil"/>
              <w:bottom w:val="single" w:sz="4" w:space="0" w:color="auto"/>
              <w:right w:val="single" w:sz="4" w:space="0" w:color="000000"/>
            </w:tcBorders>
            <w:shd w:val="clear" w:color="auto" w:fill="FFFF00"/>
            <w:vAlign w:val="bottom"/>
          </w:tcPr>
          <w:p w:rsidR="00AA2481" w:rsidRPr="003A6233" w:rsidRDefault="00AA2481" w:rsidP="005857FA">
            <w:pPr>
              <w:spacing w:line="240" w:lineRule="auto"/>
              <w:jc w:val="center"/>
              <w:rPr>
                <w:rFonts w:cs="Arial"/>
                <w:b/>
                <w:bCs/>
                <w:sz w:val="16"/>
                <w:szCs w:val="16"/>
              </w:rPr>
            </w:pPr>
            <w:r w:rsidRPr="003A6233">
              <w:rPr>
                <w:rFonts w:cs="Arial"/>
                <w:b/>
                <w:bCs/>
                <w:sz w:val="16"/>
                <w:szCs w:val="16"/>
              </w:rPr>
              <w:t>ANGEFRAGTER KOSTENVORANSCHLAG PREVENTIVO RICHIESTO</w:t>
            </w:r>
          </w:p>
        </w:tc>
        <w:tc>
          <w:tcPr>
            <w:tcW w:w="1380" w:type="dxa"/>
            <w:gridSpan w:val="2"/>
            <w:tcBorders>
              <w:top w:val="single" w:sz="4" w:space="0" w:color="auto"/>
              <w:left w:val="nil"/>
              <w:bottom w:val="single" w:sz="4" w:space="0" w:color="auto"/>
              <w:right w:val="single" w:sz="4" w:space="0" w:color="000000"/>
            </w:tcBorders>
            <w:shd w:val="clear" w:color="auto" w:fill="99CC00"/>
            <w:vAlign w:val="bottom"/>
          </w:tcPr>
          <w:p w:rsidR="00AA2481" w:rsidRPr="003A6233" w:rsidRDefault="00AA2481" w:rsidP="005857FA">
            <w:pPr>
              <w:spacing w:line="240" w:lineRule="auto"/>
              <w:jc w:val="center"/>
              <w:rPr>
                <w:rFonts w:cs="Arial"/>
                <w:b/>
                <w:bCs/>
                <w:sz w:val="16"/>
                <w:szCs w:val="16"/>
              </w:rPr>
            </w:pPr>
            <w:r w:rsidRPr="003A6233">
              <w:rPr>
                <w:rFonts w:cs="Arial"/>
                <w:b/>
                <w:bCs/>
                <w:sz w:val="16"/>
                <w:szCs w:val="16"/>
              </w:rPr>
              <w:t>EINGEREICHTER KOSTENVORANSCHLAG PREVENTIVO PRESENTATO</w:t>
            </w:r>
          </w:p>
        </w:tc>
        <w:tc>
          <w:tcPr>
            <w:tcW w:w="1800" w:type="dxa"/>
            <w:gridSpan w:val="5"/>
            <w:tcBorders>
              <w:top w:val="single" w:sz="4" w:space="0" w:color="auto"/>
              <w:left w:val="nil"/>
              <w:bottom w:val="single" w:sz="4" w:space="0" w:color="auto"/>
              <w:right w:val="single" w:sz="4" w:space="0" w:color="000000"/>
            </w:tcBorders>
            <w:shd w:val="clear" w:color="auto" w:fill="FFFF00"/>
            <w:vAlign w:val="bottom"/>
          </w:tcPr>
          <w:p w:rsidR="00AA2481" w:rsidRPr="003A6233" w:rsidRDefault="00AA2481" w:rsidP="005857FA">
            <w:pPr>
              <w:spacing w:line="240" w:lineRule="auto"/>
              <w:jc w:val="center"/>
              <w:rPr>
                <w:rFonts w:cs="Arial"/>
                <w:b/>
                <w:bCs/>
                <w:sz w:val="16"/>
                <w:szCs w:val="16"/>
              </w:rPr>
            </w:pPr>
            <w:r w:rsidRPr="003A6233">
              <w:rPr>
                <w:rFonts w:cs="Arial"/>
                <w:b/>
                <w:bCs/>
                <w:sz w:val="16"/>
                <w:szCs w:val="16"/>
              </w:rPr>
              <w:t>ANGEFRAGTER KOSTENVORANSCHLAG PREVENTIVO RICHIESTO</w:t>
            </w:r>
          </w:p>
        </w:tc>
        <w:tc>
          <w:tcPr>
            <w:tcW w:w="1440" w:type="dxa"/>
            <w:gridSpan w:val="2"/>
            <w:tcBorders>
              <w:top w:val="single" w:sz="4" w:space="0" w:color="auto"/>
              <w:left w:val="nil"/>
              <w:bottom w:val="single" w:sz="4" w:space="0" w:color="auto"/>
              <w:right w:val="single" w:sz="4" w:space="0" w:color="000000"/>
            </w:tcBorders>
            <w:shd w:val="clear" w:color="auto" w:fill="99CC00"/>
            <w:vAlign w:val="bottom"/>
          </w:tcPr>
          <w:p w:rsidR="00AA2481" w:rsidRPr="003A6233" w:rsidRDefault="00AA2481" w:rsidP="005857FA">
            <w:pPr>
              <w:spacing w:line="240" w:lineRule="auto"/>
              <w:jc w:val="center"/>
              <w:rPr>
                <w:rFonts w:cs="Arial"/>
                <w:b/>
                <w:bCs/>
                <w:sz w:val="16"/>
                <w:szCs w:val="16"/>
              </w:rPr>
            </w:pPr>
            <w:r w:rsidRPr="003A6233">
              <w:rPr>
                <w:rFonts w:cs="Arial"/>
                <w:b/>
                <w:bCs/>
                <w:sz w:val="16"/>
                <w:szCs w:val="16"/>
              </w:rPr>
              <w:t>EINGEREICHTER KOSTENVORANSCHLAG PREVENTIVO PRESENTATO</w:t>
            </w:r>
          </w:p>
        </w:tc>
        <w:tc>
          <w:tcPr>
            <w:tcW w:w="1200" w:type="dxa"/>
            <w:gridSpan w:val="2"/>
            <w:tcBorders>
              <w:top w:val="single" w:sz="4" w:space="0" w:color="auto"/>
              <w:left w:val="nil"/>
              <w:bottom w:val="single" w:sz="4" w:space="0" w:color="auto"/>
              <w:right w:val="single" w:sz="4" w:space="0" w:color="auto"/>
            </w:tcBorders>
            <w:shd w:val="clear" w:color="auto" w:fill="00FF00"/>
            <w:vAlign w:val="bottom"/>
          </w:tcPr>
          <w:p w:rsidR="00AA2481" w:rsidRPr="003A6233" w:rsidRDefault="00AA2481" w:rsidP="005857FA">
            <w:pPr>
              <w:spacing w:line="240" w:lineRule="auto"/>
              <w:rPr>
                <w:rFonts w:cs="Arial"/>
                <w:b/>
                <w:bCs/>
                <w:sz w:val="16"/>
                <w:szCs w:val="16"/>
              </w:rPr>
            </w:pPr>
            <w:r w:rsidRPr="003A6233">
              <w:rPr>
                <w:rFonts w:cs="Arial"/>
                <w:b/>
                <w:bCs/>
                <w:sz w:val="16"/>
                <w:szCs w:val="16"/>
              </w:rPr>
              <w:t>AUSGEWÄHLTER KOSTENVORANSCHLAG PREVENTIVO SCELTO</w:t>
            </w:r>
          </w:p>
        </w:tc>
        <w:tc>
          <w:tcPr>
            <w:tcW w:w="3240" w:type="dxa"/>
            <w:gridSpan w:val="4"/>
            <w:tcBorders>
              <w:top w:val="single" w:sz="4" w:space="0" w:color="auto"/>
              <w:left w:val="nil"/>
              <w:bottom w:val="single" w:sz="4" w:space="0" w:color="auto"/>
              <w:right w:val="single" w:sz="4" w:space="0" w:color="000000"/>
            </w:tcBorders>
            <w:shd w:val="clear" w:color="auto" w:fill="00FFFF"/>
            <w:vAlign w:val="bottom"/>
          </w:tcPr>
          <w:p w:rsidR="00AA2481" w:rsidRPr="00494F45" w:rsidRDefault="00AA2481" w:rsidP="005857FA">
            <w:pPr>
              <w:spacing w:line="240" w:lineRule="auto"/>
              <w:rPr>
                <w:rFonts w:cs="Arial"/>
                <w:b/>
                <w:bCs/>
                <w:sz w:val="16"/>
                <w:szCs w:val="16"/>
              </w:rPr>
            </w:pPr>
            <w:r w:rsidRPr="00494F45">
              <w:rPr>
                <w:rFonts w:cs="Arial"/>
                <w:b/>
                <w:bCs/>
                <w:sz w:val="16"/>
                <w:szCs w:val="16"/>
              </w:rPr>
              <w:t>TECHNISCHER BERICHT - RELAZIONE TECNICA</w:t>
            </w:r>
          </w:p>
        </w:tc>
      </w:tr>
      <w:tr w:rsidR="00AA2481" w:rsidRPr="004D5A60" w:rsidTr="00AB012A">
        <w:trPr>
          <w:gridAfter w:val="10"/>
          <w:wAfter w:w="12881" w:type="dxa"/>
          <w:trHeight w:val="3060"/>
        </w:trPr>
        <w:tc>
          <w:tcPr>
            <w:tcW w:w="907" w:type="dxa"/>
            <w:tcBorders>
              <w:top w:val="nil"/>
              <w:left w:val="single" w:sz="4" w:space="0" w:color="auto"/>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rPr>
            </w:pPr>
            <w:proofErr w:type="spellStart"/>
            <w:r w:rsidRPr="003A6233">
              <w:rPr>
                <w:rFonts w:cs="Arial"/>
                <w:b/>
                <w:bCs/>
                <w:sz w:val="16"/>
                <w:szCs w:val="16"/>
              </w:rPr>
              <w:t>Kennnummer</w:t>
            </w:r>
            <w:proofErr w:type="spellEnd"/>
            <w:r w:rsidRPr="003A6233">
              <w:rPr>
                <w:rFonts w:cs="Arial"/>
                <w:b/>
                <w:bCs/>
                <w:sz w:val="16"/>
                <w:szCs w:val="16"/>
              </w:rPr>
              <w:t xml:space="preserve"> </w:t>
            </w:r>
            <w:proofErr w:type="spellStart"/>
            <w:r w:rsidRPr="003A6233">
              <w:rPr>
                <w:rFonts w:cs="Arial"/>
                <w:b/>
                <w:bCs/>
                <w:sz w:val="16"/>
                <w:szCs w:val="16"/>
              </w:rPr>
              <w:t>der</w:t>
            </w:r>
            <w:proofErr w:type="spellEnd"/>
            <w:r w:rsidRPr="003A6233">
              <w:rPr>
                <w:rFonts w:cs="Arial"/>
                <w:b/>
                <w:bCs/>
                <w:sz w:val="16"/>
                <w:szCs w:val="16"/>
              </w:rPr>
              <w:t xml:space="preserve"> </w:t>
            </w:r>
            <w:proofErr w:type="spellStart"/>
            <w:r w:rsidRPr="003A6233">
              <w:rPr>
                <w:rFonts w:cs="Arial"/>
                <w:b/>
                <w:bCs/>
                <w:sz w:val="16"/>
                <w:szCs w:val="16"/>
              </w:rPr>
              <w:t>Ausgabe</w:t>
            </w:r>
            <w:proofErr w:type="spellEnd"/>
            <w:r w:rsidRPr="003A6233">
              <w:rPr>
                <w:rFonts w:cs="Arial"/>
                <w:b/>
                <w:bCs/>
                <w:sz w:val="16"/>
                <w:szCs w:val="16"/>
              </w:rPr>
              <w:t xml:space="preserve"> Nr. identificativo voce di spesa</w:t>
            </w:r>
          </w:p>
        </w:tc>
        <w:tc>
          <w:tcPr>
            <w:tcW w:w="884" w:type="dxa"/>
            <w:gridSpan w:val="2"/>
            <w:tcBorders>
              <w:top w:val="nil"/>
              <w:left w:val="nil"/>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lang w:val="de-DE"/>
              </w:rPr>
            </w:pPr>
            <w:r w:rsidRPr="003A6233">
              <w:rPr>
                <w:rFonts w:cs="Arial"/>
                <w:b/>
                <w:bCs/>
                <w:sz w:val="16"/>
                <w:szCs w:val="16"/>
                <w:lang w:val="de-DE"/>
              </w:rPr>
              <w:t xml:space="preserve">Beschreibung der Ausgabe </w:t>
            </w:r>
            <w:proofErr w:type="spellStart"/>
            <w:r w:rsidRPr="003A6233">
              <w:rPr>
                <w:rFonts w:cs="Arial"/>
                <w:b/>
                <w:bCs/>
                <w:sz w:val="16"/>
                <w:szCs w:val="16"/>
                <w:lang w:val="de-DE"/>
              </w:rPr>
              <w:t>Descrizione</w:t>
            </w:r>
            <w:proofErr w:type="spellEnd"/>
            <w:r w:rsidRPr="003A6233">
              <w:rPr>
                <w:rFonts w:cs="Arial"/>
                <w:b/>
                <w:bCs/>
                <w:sz w:val="16"/>
                <w:szCs w:val="16"/>
                <w:lang w:val="de-DE"/>
              </w:rPr>
              <w:t xml:space="preserve"> voce di </w:t>
            </w:r>
            <w:proofErr w:type="spellStart"/>
            <w:r w:rsidRPr="003A6233">
              <w:rPr>
                <w:rFonts w:cs="Arial"/>
                <w:b/>
                <w:bCs/>
                <w:sz w:val="16"/>
                <w:szCs w:val="16"/>
                <w:lang w:val="de-DE"/>
              </w:rPr>
              <w:t>spesa</w:t>
            </w:r>
            <w:proofErr w:type="spellEnd"/>
          </w:p>
        </w:tc>
        <w:tc>
          <w:tcPr>
            <w:tcW w:w="549"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rPr>
            </w:pPr>
            <w:r w:rsidRPr="003A6233">
              <w:rPr>
                <w:rFonts w:cs="Arial"/>
                <w:sz w:val="16"/>
                <w:szCs w:val="16"/>
              </w:rPr>
              <w:t>Datum Data</w:t>
            </w:r>
          </w:p>
        </w:tc>
        <w:tc>
          <w:tcPr>
            <w:tcW w:w="875"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rPr>
            </w:pPr>
            <w:proofErr w:type="spellStart"/>
            <w:r w:rsidRPr="003A6233">
              <w:rPr>
                <w:rFonts w:cs="Arial"/>
                <w:sz w:val="16"/>
                <w:szCs w:val="16"/>
              </w:rPr>
              <w:t>MwSt</w:t>
            </w:r>
            <w:proofErr w:type="spellEnd"/>
            <w:r w:rsidRPr="003A6233">
              <w:rPr>
                <w:rFonts w:cs="Arial"/>
                <w:sz w:val="16"/>
                <w:szCs w:val="16"/>
              </w:rPr>
              <w:t>.         P. IVA</w:t>
            </w:r>
          </w:p>
        </w:tc>
        <w:tc>
          <w:tcPr>
            <w:tcW w:w="745"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xml:space="preserve">Name des Anbieters </w:t>
            </w:r>
            <w:proofErr w:type="spellStart"/>
            <w:r w:rsidRPr="003A6233">
              <w:rPr>
                <w:rFonts w:cs="Arial"/>
                <w:sz w:val="16"/>
                <w:szCs w:val="16"/>
                <w:lang w:val="de-DE"/>
              </w:rPr>
              <w:t>Denominazione</w:t>
            </w:r>
            <w:proofErr w:type="spellEnd"/>
            <w:r w:rsidRPr="003A6233">
              <w:rPr>
                <w:rFonts w:cs="Arial"/>
                <w:sz w:val="16"/>
                <w:szCs w:val="16"/>
                <w:lang w:val="de-DE"/>
              </w:rPr>
              <w:t xml:space="preserve"> </w:t>
            </w:r>
            <w:proofErr w:type="spellStart"/>
            <w:r w:rsidRPr="003A6233">
              <w:rPr>
                <w:rFonts w:cs="Arial"/>
                <w:sz w:val="16"/>
                <w:szCs w:val="16"/>
                <w:lang w:val="de-DE"/>
              </w:rPr>
              <w:t>offerente</w:t>
            </w:r>
            <w:proofErr w:type="spellEnd"/>
          </w:p>
        </w:tc>
        <w:tc>
          <w:tcPr>
            <w:tcW w:w="540" w:type="dxa"/>
            <w:gridSpan w:val="2"/>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rPr>
            </w:pPr>
            <w:r w:rsidRPr="003A6233">
              <w:rPr>
                <w:rFonts w:cs="Arial"/>
                <w:sz w:val="16"/>
                <w:szCs w:val="16"/>
              </w:rPr>
              <w:t>Datum Data</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rPr>
            </w:pPr>
            <w:proofErr w:type="spellStart"/>
            <w:r w:rsidRPr="003A6233">
              <w:rPr>
                <w:rFonts w:cs="Arial"/>
                <w:sz w:val="16"/>
                <w:szCs w:val="16"/>
              </w:rPr>
              <w:t>Nettobetrag</w:t>
            </w:r>
            <w:proofErr w:type="spellEnd"/>
            <w:r w:rsidRPr="003A6233">
              <w:rPr>
                <w:rFonts w:cs="Arial"/>
                <w:sz w:val="16"/>
                <w:szCs w:val="16"/>
              </w:rPr>
              <w:t xml:space="preserve"> Importo netto       €</w:t>
            </w:r>
          </w:p>
        </w:tc>
        <w:tc>
          <w:tcPr>
            <w:tcW w:w="540" w:type="dxa"/>
            <w:gridSpan w:val="3"/>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rPr>
            </w:pPr>
            <w:r w:rsidRPr="003A6233">
              <w:rPr>
                <w:rFonts w:cs="Arial"/>
                <w:sz w:val="16"/>
                <w:szCs w:val="16"/>
              </w:rPr>
              <w:t>Datum Data</w:t>
            </w:r>
          </w:p>
        </w:tc>
        <w:tc>
          <w:tcPr>
            <w:tcW w:w="54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rPr>
            </w:pPr>
            <w:proofErr w:type="spellStart"/>
            <w:r w:rsidRPr="003A6233">
              <w:rPr>
                <w:rFonts w:cs="Arial"/>
                <w:sz w:val="16"/>
                <w:szCs w:val="16"/>
              </w:rPr>
              <w:t>MwSt</w:t>
            </w:r>
            <w:proofErr w:type="spellEnd"/>
            <w:r w:rsidRPr="003A6233">
              <w:rPr>
                <w:rFonts w:cs="Arial"/>
                <w:sz w:val="16"/>
                <w:szCs w:val="16"/>
              </w:rPr>
              <w:t>.             P. IVA</w:t>
            </w:r>
          </w:p>
        </w:tc>
        <w:tc>
          <w:tcPr>
            <w:tcW w:w="72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xml:space="preserve">Name des Anbieters - </w:t>
            </w:r>
            <w:proofErr w:type="spellStart"/>
            <w:r w:rsidRPr="003A6233">
              <w:rPr>
                <w:rFonts w:cs="Arial"/>
                <w:sz w:val="16"/>
                <w:szCs w:val="16"/>
                <w:lang w:val="de-DE"/>
              </w:rPr>
              <w:t>Denominazione</w:t>
            </w:r>
            <w:proofErr w:type="spellEnd"/>
            <w:r w:rsidRPr="003A6233">
              <w:rPr>
                <w:rFonts w:cs="Arial"/>
                <w:sz w:val="16"/>
                <w:szCs w:val="16"/>
                <w:lang w:val="de-DE"/>
              </w:rPr>
              <w:t xml:space="preserve"> </w:t>
            </w:r>
            <w:proofErr w:type="spellStart"/>
            <w:r w:rsidRPr="003A6233">
              <w:rPr>
                <w:rFonts w:cs="Arial"/>
                <w:sz w:val="16"/>
                <w:szCs w:val="16"/>
                <w:lang w:val="de-DE"/>
              </w:rPr>
              <w:t>offerente</w:t>
            </w:r>
            <w:proofErr w:type="spellEnd"/>
          </w:p>
        </w:tc>
        <w:tc>
          <w:tcPr>
            <w:tcW w:w="5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rPr>
            </w:pPr>
            <w:r w:rsidRPr="003A6233">
              <w:rPr>
                <w:rFonts w:cs="Arial"/>
                <w:sz w:val="16"/>
                <w:szCs w:val="16"/>
              </w:rPr>
              <w:t>Datum - Data</w:t>
            </w:r>
          </w:p>
        </w:tc>
        <w:tc>
          <w:tcPr>
            <w:tcW w:w="8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rPr>
            </w:pPr>
            <w:proofErr w:type="spellStart"/>
            <w:r w:rsidRPr="003A6233">
              <w:rPr>
                <w:rFonts w:cs="Arial"/>
                <w:sz w:val="16"/>
                <w:szCs w:val="16"/>
              </w:rPr>
              <w:t>Nettobetrag</w:t>
            </w:r>
            <w:proofErr w:type="spellEnd"/>
            <w:r w:rsidRPr="003A6233">
              <w:rPr>
                <w:rFonts w:cs="Arial"/>
                <w:sz w:val="16"/>
                <w:szCs w:val="16"/>
              </w:rPr>
              <w:t xml:space="preserve"> - Importo netto       €</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rPr>
            </w:pPr>
            <w:r w:rsidRPr="003A6233">
              <w:rPr>
                <w:rFonts w:cs="Arial"/>
                <w:sz w:val="16"/>
                <w:szCs w:val="16"/>
              </w:rPr>
              <w:t>Datum -  Data</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rPr>
            </w:pPr>
            <w:proofErr w:type="spellStart"/>
            <w:r w:rsidRPr="003A6233">
              <w:rPr>
                <w:rFonts w:cs="Arial"/>
                <w:sz w:val="16"/>
                <w:szCs w:val="16"/>
              </w:rPr>
              <w:t>MwSt</w:t>
            </w:r>
            <w:proofErr w:type="spellEnd"/>
            <w:r w:rsidRPr="003A6233">
              <w:rPr>
                <w:rFonts w:cs="Arial"/>
                <w:sz w:val="16"/>
                <w:szCs w:val="16"/>
              </w:rPr>
              <w:t>.             P. IVA</w:t>
            </w:r>
          </w:p>
        </w:tc>
        <w:tc>
          <w:tcPr>
            <w:tcW w:w="60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xml:space="preserve">Name des Anbieters - </w:t>
            </w:r>
            <w:proofErr w:type="spellStart"/>
            <w:r w:rsidRPr="003A6233">
              <w:rPr>
                <w:rFonts w:cs="Arial"/>
                <w:sz w:val="16"/>
                <w:szCs w:val="16"/>
                <w:lang w:val="de-DE"/>
              </w:rPr>
              <w:t>Denominazione</w:t>
            </w:r>
            <w:proofErr w:type="spellEnd"/>
            <w:r w:rsidRPr="003A6233">
              <w:rPr>
                <w:rFonts w:cs="Arial"/>
                <w:sz w:val="16"/>
                <w:szCs w:val="16"/>
                <w:lang w:val="de-DE"/>
              </w:rPr>
              <w:t xml:space="preserve"> </w:t>
            </w:r>
            <w:proofErr w:type="spellStart"/>
            <w:r w:rsidRPr="003A6233">
              <w:rPr>
                <w:rFonts w:cs="Arial"/>
                <w:sz w:val="16"/>
                <w:szCs w:val="16"/>
                <w:lang w:val="de-DE"/>
              </w:rPr>
              <w:t>offerente</w:t>
            </w:r>
            <w:proofErr w:type="spellEnd"/>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rPr>
            </w:pPr>
            <w:r w:rsidRPr="003A6233">
              <w:rPr>
                <w:rFonts w:cs="Arial"/>
                <w:sz w:val="16"/>
                <w:szCs w:val="16"/>
              </w:rPr>
              <w:t>Datum - Data</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rPr>
            </w:pPr>
            <w:proofErr w:type="spellStart"/>
            <w:r w:rsidRPr="003A6233">
              <w:rPr>
                <w:rFonts w:cs="Arial"/>
                <w:sz w:val="16"/>
                <w:szCs w:val="16"/>
              </w:rPr>
              <w:t>Nettobetrag</w:t>
            </w:r>
            <w:proofErr w:type="spellEnd"/>
            <w:r w:rsidRPr="003A6233">
              <w:rPr>
                <w:rFonts w:cs="Arial"/>
                <w:sz w:val="16"/>
                <w:szCs w:val="16"/>
              </w:rPr>
              <w:t xml:space="preserve"> - Importo netto       €</w:t>
            </w:r>
          </w:p>
        </w:tc>
        <w:tc>
          <w:tcPr>
            <w:tcW w:w="1200" w:type="dxa"/>
            <w:gridSpan w:val="2"/>
            <w:tcBorders>
              <w:top w:val="nil"/>
              <w:left w:val="nil"/>
              <w:bottom w:val="single" w:sz="4" w:space="0" w:color="auto"/>
              <w:right w:val="single" w:sz="4" w:space="0" w:color="auto"/>
            </w:tcBorders>
            <w:shd w:val="clear" w:color="auto" w:fill="00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xml:space="preserve">Name des ausgewählten Anbieters -  </w:t>
            </w:r>
            <w:proofErr w:type="spellStart"/>
            <w:r w:rsidRPr="003A6233">
              <w:rPr>
                <w:rFonts w:cs="Arial"/>
                <w:sz w:val="16"/>
                <w:szCs w:val="16"/>
                <w:lang w:val="de-DE"/>
              </w:rPr>
              <w:t>Denominazione</w:t>
            </w:r>
            <w:proofErr w:type="spellEnd"/>
            <w:r w:rsidRPr="003A6233">
              <w:rPr>
                <w:rFonts w:cs="Arial"/>
                <w:sz w:val="16"/>
                <w:szCs w:val="16"/>
                <w:lang w:val="de-DE"/>
              </w:rPr>
              <w:t xml:space="preserve"> </w:t>
            </w:r>
            <w:proofErr w:type="spellStart"/>
            <w:r w:rsidRPr="003A6233">
              <w:rPr>
                <w:rFonts w:cs="Arial"/>
                <w:sz w:val="16"/>
                <w:szCs w:val="16"/>
                <w:lang w:val="de-DE"/>
              </w:rPr>
              <w:t>offerente</w:t>
            </w:r>
            <w:proofErr w:type="spellEnd"/>
            <w:r w:rsidRPr="003A6233">
              <w:rPr>
                <w:rFonts w:cs="Arial"/>
                <w:sz w:val="16"/>
                <w:szCs w:val="16"/>
                <w:lang w:val="de-DE"/>
              </w:rPr>
              <w:t xml:space="preserve"> </w:t>
            </w:r>
            <w:proofErr w:type="spellStart"/>
            <w:r w:rsidRPr="003A6233">
              <w:rPr>
                <w:rFonts w:cs="Arial"/>
                <w:sz w:val="16"/>
                <w:szCs w:val="16"/>
                <w:lang w:val="de-DE"/>
              </w:rPr>
              <w:t>scelto</w:t>
            </w:r>
            <w:proofErr w:type="spellEnd"/>
          </w:p>
        </w:tc>
        <w:tc>
          <w:tcPr>
            <w:tcW w:w="1560" w:type="dxa"/>
            <w:gridSpan w:val="3"/>
            <w:tcBorders>
              <w:top w:val="nil"/>
              <w:left w:val="nil"/>
              <w:bottom w:val="single" w:sz="4" w:space="0" w:color="auto"/>
              <w:right w:val="single" w:sz="4" w:space="0" w:color="auto"/>
            </w:tcBorders>
            <w:shd w:val="clear" w:color="auto" w:fill="00FFFF"/>
            <w:vAlign w:val="center"/>
          </w:tcPr>
          <w:p w:rsidR="00AA2481" w:rsidRPr="00494F45" w:rsidRDefault="00AA2481" w:rsidP="005857FA">
            <w:pPr>
              <w:spacing w:line="240" w:lineRule="auto"/>
              <w:jc w:val="center"/>
              <w:rPr>
                <w:rFonts w:cs="Arial"/>
                <w:sz w:val="16"/>
                <w:szCs w:val="16"/>
                <w:lang w:val="de-DE"/>
              </w:rPr>
            </w:pPr>
            <w:r w:rsidRPr="00494F45">
              <w:rPr>
                <w:rFonts w:cs="Arial"/>
                <w:sz w:val="16"/>
                <w:szCs w:val="16"/>
                <w:lang w:val="de-DE"/>
              </w:rPr>
              <w:t xml:space="preserve">Für den Fall, dass nicht das günstigste Angebot </w:t>
            </w:r>
            <w:proofErr w:type="spellStart"/>
            <w:r w:rsidRPr="00494F45">
              <w:rPr>
                <w:rFonts w:cs="Arial"/>
                <w:sz w:val="16"/>
                <w:szCs w:val="16"/>
                <w:lang w:val="de-DE"/>
              </w:rPr>
              <w:t>ausgwählt</w:t>
            </w:r>
            <w:proofErr w:type="spellEnd"/>
            <w:r w:rsidRPr="00494F45">
              <w:rPr>
                <w:rFonts w:cs="Arial"/>
                <w:sz w:val="16"/>
                <w:szCs w:val="16"/>
                <w:lang w:val="de-DE"/>
              </w:rPr>
              <w:t xml:space="preserve"> wurde, kurze Begründung und Datum des Berichts eingeben. - Nel </w:t>
            </w:r>
            <w:proofErr w:type="spellStart"/>
            <w:r w:rsidRPr="00494F45">
              <w:rPr>
                <w:rFonts w:cs="Arial"/>
                <w:sz w:val="16"/>
                <w:szCs w:val="16"/>
                <w:lang w:val="de-DE"/>
              </w:rPr>
              <w:t>caso</w:t>
            </w:r>
            <w:proofErr w:type="spellEnd"/>
            <w:r w:rsidRPr="00494F45">
              <w:rPr>
                <w:rFonts w:cs="Arial"/>
                <w:sz w:val="16"/>
                <w:szCs w:val="16"/>
                <w:lang w:val="de-DE"/>
              </w:rPr>
              <w:t xml:space="preserve"> non </w:t>
            </w:r>
            <w:proofErr w:type="spellStart"/>
            <w:r w:rsidRPr="00494F45">
              <w:rPr>
                <w:rFonts w:cs="Arial"/>
                <w:sz w:val="16"/>
                <w:szCs w:val="16"/>
                <w:lang w:val="de-DE"/>
              </w:rPr>
              <w:t>sia</w:t>
            </w:r>
            <w:proofErr w:type="spellEnd"/>
            <w:r w:rsidRPr="00494F45">
              <w:rPr>
                <w:rFonts w:cs="Arial"/>
                <w:sz w:val="16"/>
                <w:szCs w:val="16"/>
                <w:lang w:val="de-DE"/>
              </w:rPr>
              <w:t xml:space="preserve"> </w:t>
            </w:r>
            <w:proofErr w:type="spellStart"/>
            <w:r w:rsidRPr="00494F45">
              <w:rPr>
                <w:rFonts w:cs="Arial"/>
                <w:sz w:val="16"/>
                <w:szCs w:val="16"/>
                <w:lang w:val="de-DE"/>
              </w:rPr>
              <w:t>stato</w:t>
            </w:r>
            <w:proofErr w:type="spellEnd"/>
            <w:r w:rsidRPr="00494F45">
              <w:rPr>
                <w:rFonts w:cs="Arial"/>
                <w:sz w:val="16"/>
                <w:szCs w:val="16"/>
                <w:lang w:val="de-DE"/>
              </w:rPr>
              <w:t xml:space="preserve"> </w:t>
            </w:r>
            <w:proofErr w:type="spellStart"/>
            <w:r w:rsidRPr="00494F45">
              <w:rPr>
                <w:rFonts w:cs="Arial"/>
                <w:sz w:val="16"/>
                <w:szCs w:val="16"/>
                <w:lang w:val="de-DE"/>
              </w:rPr>
              <w:t>scelto</w:t>
            </w:r>
            <w:proofErr w:type="spellEnd"/>
            <w:r w:rsidRPr="00494F45">
              <w:rPr>
                <w:rFonts w:cs="Arial"/>
                <w:sz w:val="16"/>
                <w:szCs w:val="16"/>
                <w:lang w:val="de-DE"/>
              </w:rPr>
              <w:t xml:space="preserve"> </w:t>
            </w:r>
            <w:proofErr w:type="spellStart"/>
            <w:r w:rsidRPr="00494F45">
              <w:rPr>
                <w:rFonts w:cs="Arial"/>
                <w:sz w:val="16"/>
                <w:szCs w:val="16"/>
                <w:lang w:val="de-DE"/>
              </w:rPr>
              <w:t>il</w:t>
            </w:r>
            <w:proofErr w:type="spellEnd"/>
            <w:r w:rsidRPr="00494F45">
              <w:rPr>
                <w:rFonts w:cs="Arial"/>
                <w:sz w:val="16"/>
                <w:szCs w:val="16"/>
                <w:lang w:val="de-DE"/>
              </w:rPr>
              <w:t xml:space="preserve"> </w:t>
            </w:r>
            <w:proofErr w:type="spellStart"/>
            <w:r w:rsidRPr="00494F45">
              <w:rPr>
                <w:rFonts w:cs="Arial"/>
                <w:sz w:val="16"/>
                <w:szCs w:val="16"/>
                <w:lang w:val="de-DE"/>
              </w:rPr>
              <w:t>preventivo</w:t>
            </w:r>
            <w:proofErr w:type="spellEnd"/>
            <w:r w:rsidRPr="00494F45">
              <w:rPr>
                <w:rFonts w:cs="Arial"/>
                <w:sz w:val="16"/>
                <w:szCs w:val="16"/>
                <w:lang w:val="de-DE"/>
              </w:rPr>
              <w:t xml:space="preserve"> più </w:t>
            </w:r>
            <w:proofErr w:type="spellStart"/>
            <w:r w:rsidRPr="00494F45">
              <w:rPr>
                <w:rFonts w:cs="Arial"/>
                <w:sz w:val="16"/>
                <w:szCs w:val="16"/>
                <w:lang w:val="de-DE"/>
              </w:rPr>
              <w:t>basso</w:t>
            </w:r>
            <w:proofErr w:type="spellEnd"/>
            <w:r w:rsidRPr="00494F45">
              <w:rPr>
                <w:rFonts w:cs="Arial"/>
                <w:sz w:val="16"/>
                <w:szCs w:val="16"/>
                <w:lang w:val="de-DE"/>
              </w:rPr>
              <w:t xml:space="preserve"> </w:t>
            </w:r>
            <w:proofErr w:type="spellStart"/>
            <w:r w:rsidRPr="00494F45">
              <w:rPr>
                <w:rFonts w:cs="Arial"/>
                <w:sz w:val="16"/>
                <w:szCs w:val="16"/>
                <w:lang w:val="de-DE"/>
              </w:rPr>
              <w:t>inserire</w:t>
            </w:r>
            <w:proofErr w:type="spellEnd"/>
            <w:r w:rsidRPr="00494F45">
              <w:rPr>
                <w:rFonts w:cs="Arial"/>
                <w:sz w:val="16"/>
                <w:szCs w:val="16"/>
                <w:lang w:val="de-DE"/>
              </w:rPr>
              <w:t xml:space="preserve"> breve </w:t>
            </w:r>
            <w:proofErr w:type="spellStart"/>
            <w:r w:rsidRPr="00494F45">
              <w:rPr>
                <w:rFonts w:cs="Arial"/>
                <w:sz w:val="16"/>
                <w:szCs w:val="16"/>
                <w:lang w:val="de-DE"/>
              </w:rPr>
              <w:t>motivazione</w:t>
            </w:r>
            <w:proofErr w:type="spellEnd"/>
            <w:r w:rsidRPr="00494F45">
              <w:rPr>
                <w:rFonts w:cs="Arial"/>
                <w:sz w:val="16"/>
                <w:szCs w:val="16"/>
                <w:lang w:val="de-DE"/>
              </w:rPr>
              <w:t xml:space="preserve"> e </w:t>
            </w:r>
            <w:proofErr w:type="spellStart"/>
            <w:r w:rsidRPr="00494F45">
              <w:rPr>
                <w:rFonts w:cs="Arial"/>
                <w:sz w:val="16"/>
                <w:szCs w:val="16"/>
                <w:lang w:val="de-DE"/>
              </w:rPr>
              <w:t>data</w:t>
            </w:r>
            <w:proofErr w:type="spellEnd"/>
            <w:r w:rsidRPr="00494F45">
              <w:rPr>
                <w:rFonts w:cs="Arial"/>
                <w:sz w:val="16"/>
                <w:szCs w:val="16"/>
                <w:lang w:val="de-DE"/>
              </w:rPr>
              <w:t xml:space="preserve"> </w:t>
            </w:r>
            <w:proofErr w:type="spellStart"/>
            <w:r w:rsidRPr="00494F45">
              <w:rPr>
                <w:rFonts w:cs="Arial"/>
                <w:sz w:val="16"/>
                <w:szCs w:val="16"/>
                <w:lang w:val="de-DE"/>
              </w:rPr>
              <w:t>relazione</w:t>
            </w:r>
            <w:proofErr w:type="spellEnd"/>
          </w:p>
        </w:tc>
        <w:tc>
          <w:tcPr>
            <w:tcW w:w="1680" w:type="dxa"/>
            <w:tcBorders>
              <w:top w:val="nil"/>
              <w:left w:val="nil"/>
              <w:bottom w:val="single" w:sz="4" w:space="0" w:color="auto"/>
              <w:right w:val="single" w:sz="4" w:space="0" w:color="auto"/>
            </w:tcBorders>
            <w:shd w:val="clear" w:color="auto" w:fill="00FFFF"/>
            <w:vAlign w:val="center"/>
          </w:tcPr>
          <w:p w:rsidR="00AA2481" w:rsidRPr="00494F45" w:rsidRDefault="00AA2481" w:rsidP="005857FA">
            <w:pPr>
              <w:spacing w:line="240" w:lineRule="auto"/>
              <w:jc w:val="center"/>
              <w:rPr>
                <w:rFonts w:cs="Arial"/>
                <w:sz w:val="16"/>
                <w:szCs w:val="16"/>
                <w:lang w:val="de-DE"/>
              </w:rPr>
            </w:pPr>
            <w:r w:rsidRPr="00494F45">
              <w:rPr>
                <w:rFonts w:cs="Arial"/>
                <w:sz w:val="16"/>
                <w:szCs w:val="16"/>
                <w:lang w:val="de-DE"/>
              </w:rPr>
              <w:t xml:space="preserve">Für den Fall, dass es nicht möglich ist, 3 unterschiedliche Angebote einzuholen, kurze Begründung und Datum des Berichts eingeben. - Nel </w:t>
            </w:r>
            <w:proofErr w:type="spellStart"/>
            <w:r w:rsidRPr="00494F45">
              <w:rPr>
                <w:rFonts w:cs="Arial"/>
                <w:sz w:val="16"/>
                <w:szCs w:val="16"/>
                <w:lang w:val="de-DE"/>
              </w:rPr>
              <w:t>caso</w:t>
            </w:r>
            <w:proofErr w:type="spellEnd"/>
            <w:r w:rsidRPr="00494F45">
              <w:rPr>
                <w:rFonts w:cs="Arial"/>
                <w:sz w:val="16"/>
                <w:szCs w:val="16"/>
                <w:lang w:val="de-DE"/>
              </w:rPr>
              <w:t xml:space="preserve"> in </w:t>
            </w:r>
            <w:proofErr w:type="spellStart"/>
            <w:r w:rsidRPr="00494F45">
              <w:rPr>
                <w:rFonts w:cs="Arial"/>
                <w:sz w:val="16"/>
                <w:szCs w:val="16"/>
                <w:lang w:val="de-DE"/>
              </w:rPr>
              <w:t>cui</w:t>
            </w:r>
            <w:proofErr w:type="spellEnd"/>
            <w:r w:rsidRPr="00494F45">
              <w:rPr>
                <w:rFonts w:cs="Arial"/>
                <w:sz w:val="16"/>
                <w:szCs w:val="16"/>
                <w:lang w:val="de-DE"/>
              </w:rPr>
              <w:t xml:space="preserve"> non </w:t>
            </w:r>
            <w:proofErr w:type="spellStart"/>
            <w:r w:rsidRPr="00494F45">
              <w:rPr>
                <w:rFonts w:cs="Arial"/>
                <w:sz w:val="16"/>
                <w:szCs w:val="16"/>
                <w:lang w:val="de-DE"/>
              </w:rPr>
              <w:t>era</w:t>
            </w:r>
            <w:proofErr w:type="spellEnd"/>
            <w:r w:rsidRPr="00494F45">
              <w:rPr>
                <w:rFonts w:cs="Arial"/>
                <w:sz w:val="16"/>
                <w:szCs w:val="16"/>
                <w:lang w:val="de-DE"/>
              </w:rPr>
              <w:t xml:space="preserve"> </w:t>
            </w:r>
            <w:proofErr w:type="spellStart"/>
            <w:r w:rsidRPr="00494F45">
              <w:rPr>
                <w:rFonts w:cs="Arial"/>
                <w:sz w:val="16"/>
                <w:szCs w:val="16"/>
                <w:lang w:val="de-DE"/>
              </w:rPr>
              <w:t>possibile</w:t>
            </w:r>
            <w:proofErr w:type="spellEnd"/>
            <w:r w:rsidRPr="00494F45">
              <w:rPr>
                <w:rFonts w:cs="Arial"/>
                <w:sz w:val="16"/>
                <w:szCs w:val="16"/>
                <w:lang w:val="de-DE"/>
              </w:rPr>
              <w:t xml:space="preserve"> </w:t>
            </w:r>
            <w:proofErr w:type="spellStart"/>
            <w:r w:rsidRPr="00494F45">
              <w:rPr>
                <w:rFonts w:cs="Arial"/>
                <w:sz w:val="16"/>
                <w:szCs w:val="16"/>
                <w:lang w:val="de-DE"/>
              </w:rPr>
              <w:t>reperire</w:t>
            </w:r>
            <w:proofErr w:type="spellEnd"/>
            <w:r w:rsidRPr="00494F45">
              <w:rPr>
                <w:rFonts w:cs="Arial"/>
                <w:sz w:val="16"/>
                <w:szCs w:val="16"/>
                <w:lang w:val="de-DE"/>
              </w:rPr>
              <w:t xml:space="preserve"> 3 </w:t>
            </w:r>
            <w:proofErr w:type="spellStart"/>
            <w:r w:rsidRPr="00494F45">
              <w:rPr>
                <w:rFonts w:cs="Arial"/>
                <w:sz w:val="16"/>
                <w:szCs w:val="16"/>
                <w:lang w:val="de-DE"/>
              </w:rPr>
              <w:t>differenti</w:t>
            </w:r>
            <w:proofErr w:type="spellEnd"/>
            <w:r w:rsidRPr="00494F45">
              <w:rPr>
                <w:rFonts w:cs="Arial"/>
                <w:sz w:val="16"/>
                <w:szCs w:val="16"/>
                <w:lang w:val="de-DE"/>
              </w:rPr>
              <w:t xml:space="preserve"> </w:t>
            </w:r>
            <w:proofErr w:type="spellStart"/>
            <w:r w:rsidRPr="00494F45">
              <w:rPr>
                <w:rFonts w:cs="Arial"/>
                <w:sz w:val="16"/>
                <w:szCs w:val="16"/>
                <w:lang w:val="de-DE"/>
              </w:rPr>
              <w:t>offerte</w:t>
            </w:r>
            <w:proofErr w:type="spellEnd"/>
            <w:r w:rsidRPr="00494F45">
              <w:rPr>
                <w:rFonts w:cs="Arial"/>
                <w:sz w:val="16"/>
                <w:szCs w:val="16"/>
                <w:lang w:val="de-DE"/>
              </w:rPr>
              <w:t xml:space="preserve"> </w:t>
            </w:r>
            <w:proofErr w:type="spellStart"/>
            <w:r w:rsidRPr="00494F45">
              <w:rPr>
                <w:rFonts w:cs="Arial"/>
                <w:sz w:val="16"/>
                <w:szCs w:val="16"/>
                <w:lang w:val="de-DE"/>
              </w:rPr>
              <w:t>inserire</w:t>
            </w:r>
            <w:proofErr w:type="spellEnd"/>
            <w:r w:rsidRPr="00494F45">
              <w:rPr>
                <w:rFonts w:cs="Arial"/>
                <w:sz w:val="16"/>
                <w:szCs w:val="16"/>
                <w:lang w:val="de-DE"/>
              </w:rPr>
              <w:t xml:space="preserve"> breve </w:t>
            </w:r>
            <w:proofErr w:type="spellStart"/>
            <w:r w:rsidRPr="00494F45">
              <w:rPr>
                <w:rFonts w:cs="Arial"/>
                <w:sz w:val="16"/>
                <w:szCs w:val="16"/>
                <w:lang w:val="de-DE"/>
              </w:rPr>
              <w:t>motivazione</w:t>
            </w:r>
            <w:proofErr w:type="spellEnd"/>
            <w:r w:rsidRPr="00494F45">
              <w:rPr>
                <w:rFonts w:cs="Arial"/>
                <w:sz w:val="16"/>
                <w:szCs w:val="16"/>
                <w:lang w:val="de-DE"/>
              </w:rPr>
              <w:t xml:space="preserve"> e </w:t>
            </w:r>
            <w:proofErr w:type="spellStart"/>
            <w:r w:rsidRPr="00494F45">
              <w:rPr>
                <w:rFonts w:cs="Arial"/>
                <w:sz w:val="16"/>
                <w:szCs w:val="16"/>
                <w:lang w:val="de-DE"/>
              </w:rPr>
              <w:t>data</w:t>
            </w:r>
            <w:proofErr w:type="spellEnd"/>
            <w:r w:rsidRPr="00494F45">
              <w:rPr>
                <w:rFonts w:cs="Arial"/>
                <w:sz w:val="16"/>
                <w:szCs w:val="16"/>
                <w:lang w:val="de-DE"/>
              </w:rPr>
              <w:t xml:space="preserve"> </w:t>
            </w:r>
            <w:proofErr w:type="spellStart"/>
            <w:r w:rsidRPr="00494F45">
              <w:rPr>
                <w:rFonts w:cs="Arial"/>
                <w:sz w:val="16"/>
                <w:szCs w:val="16"/>
                <w:lang w:val="de-DE"/>
              </w:rPr>
              <w:t>relazione</w:t>
            </w:r>
            <w:proofErr w:type="spellEnd"/>
          </w:p>
        </w:tc>
      </w:tr>
      <w:tr w:rsidR="00AA2481" w:rsidRPr="004D5A60" w:rsidTr="00AB012A">
        <w:trPr>
          <w:gridAfter w:val="10"/>
          <w:wAfter w:w="12881" w:type="dxa"/>
          <w:trHeight w:val="255"/>
        </w:trPr>
        <w:tc>
          <w:tcPr>
            <w:tcW w:w="907" w:type="dxa"/>
            <w:tcBorders>
              <w:top w:val="nil"/>
              <w:left w:val="single" w:sz="4" w:space="0" w:color="auto"/>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lang w:val="de-DE"/>
              </w:rPr>
            </w:pPr>
            <w:r w:rsidRPr="003A6233">
              <w:rPr>
                <w:rFonts w:cs="Arial"/>
                <w:b/>
                <w:bCs/>
                <w:sz w:val="16"/>
                <w:szCs w:val="16"/>
                <w:lang w:val="de-DE"/>
              </w:rPr>
              <w:t> </w:t>
            </w:r>
          </w:p>
        </w:tc>
        <w:tc>
          <w:tcPr>
            <w:tcW w:w="884" w:type="dxa"/>
            <w:gridSpan w:val="2"/>
            <w:tcBorders>
              <w:top w:val="nil"/>
              <w:left w:val="nil"/>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lang w:val="de-DE"/>
              </w:rPr>
            </w:pPr>
            <w:r w:rsidRPr="003A6233">
              <w:rPr>
                <w:rFonts w:cs="Arial"/>
                <w:b/>
                <w:bCs/>
                <w:sz w:val="16"/>
                <w:szCs w:val="16"/>
                <w:lang w:val="de-DE"/>
              </w:rPr>
              <w:t> </w:t>
            </w:r>
          </w:p>
        </w:tc>
        <w:tc>
          <w:tcPr>
            <w:tcW w:w="549"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875"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45"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gridSpan w:val="2"/>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gridSpan w:val="3"/>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2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8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200" w:type="dxa"/>
            <w:gridSpan w:val="2"/>
            <w:tcBorders>
              <w:top w:val="nil"/>
              <w:left w:val="nil"/>
              <w:bottom w:val="single" w:sz="4" w:space="0" w:color="auto"/>
              <w:right w:val="single" w:sz="4" w:space="0" w:color="auto"/>
            </w:tcBorders>
            <w:shd w:val="clear" w:color="auto" w:fill="00FF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560" w:type="dxa"/>
            <w:gridSpan w:val="3"/>
            <w:tcBorders>
              <w:top w:val="nil"/>
              <w:left w:val="nil"/>
              <w:bottom w:val="single" w:sz="4" w:space="0" w:color="auto"/>
              <w:right w:val="single" w:sz="4" w:space="0" w:color="auto"/>
            </w:tcBorders>
            <w:shd w:val="clear" w:color="auto" w:fill="00FFFF"/>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680" w:type="dxa"/>
            <w:tcBorders>
              <w:top w:val="nil"/>
              <w:left w:val="nil"/>
              <w:bottom w:val="single" w:sz="4" w:space="0" w:color="auto"/>
              <w:right w:val="single" w:sz="4" w:space="0" w:color="auto"/>
            </w:tcBorders>
            <w:shd w:val="clear" w:color="auto" w:fill="00FFFF"/>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r>
      <w:tr w:rsidR="00AA2481" w:rsidRPr="004D5A60" w:rsidTr="00AB012A">
        <w:trPr>
          <w:gridAfter w:val="10"/>
          <w:wAfter w:w="12881" w:type="dxa"/>
          <w:trHeight w:val="255"/>
        </w:trPr>
        <w:tc>
          <w:tcPr>
            <w:tcW w:w="907" w:type="dxa"/>
            <w:tcBorders>
              <w:top w:val="nil"/>
              <w:left w:val="single" w:sz="4" w:space="0" w:color="auto"/>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lang w:val="de-DE"/>
              </w:rPr>
            </w:pPr>
            <w:r w:rsidRPr="003A6233">
              <w:rPr>
                <w:rFonts w:cs="Arial"/>
                <w:b/>
                <w:bCs/>
                <w:sz w:val="16"/>
                <w:szCs w:val="16"/>
                <w:lang w:val="de-DE"/>
              </w:rPr>
              <w:t> </w:t>
            </w:r>
          </w:p>
        </w:tc>
        <w:tc>
          <w:tcPr>
            <w:tcW w:w="884" w:type="dxa"/>
            <w:gridSpan w:val="2"/>
            <w:tcBorders>
              <w:top w:val="nil"/>
              <w:left w:val="nil"/>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lang w:val="de-DE"/>
              </w:rPr>
            </w:pPr>
            <w:r w:rsidRPr="003A6233">
              <w:rPr>
                <w:rFonts w:cs="Arial"/>
                <w:b/>
                <w:bCs/>
                <w:sz w:val="16"/>
                <w:szCs w:val="16"/>
                <w:lang w:val="de-DE"/>
              </w:rPr>
              <w:t> </w:t>
            </w:r>
          </w:p>
        </w:tc>
        <w:tc>
          <w:tcPr>
            <w:tcW w:w="549"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875"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45"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gridSpan w:val="2"/>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gridSpan w:val="3"/>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2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8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200" w:type="dxa"/>
            <w:gridSpan w:val="2"/>
            <w:tcBorders>
              <w:top w:val="nil"/>
              <w:left w:val="nil"/>
              <w:bottom w:val="single" w:sz="4" w:space="0" w:color="auto"/>
              <w:right w:val="single" w:sz="4" w:space="0" w:color="auto"/>
            </w:tcBorders>
            <w:shd w:val="clear" w:color="auto" w:fill="00FF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560" w:type="dxa"/>
            <w:gridSpan w:val="3"/>
            <w:tcBorders>
              <w:top w:val="nil"/>
              <w:left w:val="nil"/>
              <w:bottom w:val="single" w:sz="4" w:space="0" w:color="auto"/>
              <w:right w:val="single" w:sz="4" w:space="0" w:color="auto"/>
            </w:tcBorders>
            <w:shd w:val="clear" w:color="auto" w:fill="00FFFF"/>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680" w:type="dxa"/>
            <w:tcBorders>
              <w:top w:val="nil"/>
              <w:left w:val="nil"/>
              <w:bottom w:val="single" w:sz="4" w:space="0" w:color="auto"/>
              <w:right w:val="single" w:sz="4" w:space="0" w:color="auto"/>
            </w:tcBorders>
            <w:shd w:val="clear" w:color="auto" w:fill="00FFFF"/>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r>
      <w:tr w:rsidR="00AA2481" w:rsidRPr="004D5A60" w:rsidTr="00AB012A">
        <w:trPr>
          <w:gridAfter w:val="10"/>
          <w:wAfter w:w="12881" w:type="dxa"/>
          <w:trHeight w:val="255"/>
        </w:trPr>
        <w:tc>
          <w:tcPr>
            <w:tcW w:w="907" w:type="dxa"/>
            <w:tcBorders>
              <w:top w:val="nil"/>
              <w:left w:val="single" w:sz="4" w:space="0" w:color="auto"/>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lang w:val="de-DE"/>
              </w:rPr>
            </w:pPr>
            <w:r w:rsidRPr="003A6233">
              <w:rPr>
                <w:rFonts w:cs="Arial"/>
                <w:b/>
                <w:bCs/>
                <w:sz w:val="16"/>
                <w:szCs w:val="16"/>
                <w:lang w:val="de-DE"/>
              </w:rPr>
              <w:t> </w:t>
            </w:r>
          </w:p>
        </w:tc>
        <w:tc>
          <w:tcPr>
            <w:tcW w:w="884" w:type="dxa"/>
            <w:gridSpan w:val="2"/>
            <w:tcBorders>
              <w:top w:val="nil"/>
              <w:left w:val="nil"/>
              <w:bottom w:val="single" w:sz="4" w:space="0" w:color="auto"/>
              <w:right w:val="single" w:sz="4" w:space="0" w:color="auto"/>
            </w:tcBorders>
            <w:shd w:val="clear" w:color="auto" w:fill="auto"/>
            <w:vAlign w:val="center"/>
          </w:tcPr>
          <w:p w:rsidR="00AA2481" w:rsidRPr="003A6233" w:rsidRDefault="00AA2481" w:rsidP="005857FA">
            <w:pPr>
              <w:spacing w:line="240" w:lineRule="auto"/>
              <w:jc w:val="center"/>
              <w:rPr>
                <w:rFonts w:cs="Arial"/>
                <w:b/>
                <w:bCs/>
                <w:sz w:val="16"/>
                <w:szCs w:val="16"/>
                <w:lang w:val="de-DE"/>
              </w:rPr>
            </w:pPr>
            <w:r w:rsidRPr="003A6233">
              <w:rPr>
                <w:rFonts w:cs="Arial"/>
                <w:b/>
                <w:bCs/>
                <w:sz w:val="16"/>
                <w:szCs w:val="16"/>
                <w:lang w:val="de-DE"/>
              </w:rPr>
              <w:t> </w:t>
            </w:r>
          </w:p>
        </w:tc>
        <w:tc>
          <w:tcPr>
            <w:tcW w:w="549"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875"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45"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gridSpan w:val="2"/>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gridSpan w:val="3"/>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72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5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84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gridSpan w:val="2"/>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16"/>
                <w:szCs w:val="16"/>
                <w:lang w:val="de-DE"/>
              </w:rPr>
            </w:pPr>
            <w:r w:rsidRPr="003A6233">
              <w:rPr>
                <w:rFonts w:cs="Arial"/>
                <w:sz w:val="16"/>
                <w:szCs w:val="16"/>
                <w:lang w:val="de-DE"/>
              </w:rPr>
              <w:t> </w:t>
            </w:r>
          </w:p>
        </w:tc>
        <w:tc>
          <w:tcPr>
            <w:tcW w:w="600" w:type="dxa"/>
            <w:tcBorders>
              <w:top w:val="nil"/>
              <w:left w:val="nil"/>
              <w:bottom w:val="single" w:sz="4" w:space="0" w:color="auto"/>
              <w:right w:val="single" w:sz="4" w:space="0" w:color="auto"/>
            </w:tcBorders>
            <w:shd w:val="clear" w:color="auto" w:fill="FFFF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720" w:type="dxa"/>
            <w:tcBorders>
              <w:top w:val="nil"/>
              <w:left w:val="nil"/>
              <w:bottom w:val="single" w:sz="4" w:space="0" w:color="auto"/>
              <w:right w:val="single" w:sz="4" w:space="0" w:color="auto"/>
            </w:tcBorders>
            <w:shd w:val="clear" w:color="auto" w:fill="99CC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200" w:type="dxa"/>
            <w:gridSpan w:val="2"/>
            <w:tcBorders>
              <w:top w:val="nil"/>
              <w:left w:val="nil"/>
              <w:bottom w:val="single" w:sz="4" w:space="0" w:color="auto"/>
              <w:right w:val="single" w:sz="4" w:space="0" w:color="auto"/>
            </w:tcBorders>
            <w:shd w:val="clear" w:color="auto" w:fill="00FF00"/>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560" w:type="dxa"/>
            <w:gridSpan w:val="3"/>
            <w:tcBorders>
              <w:top w:val="nil"/>
              <w:left w:val="nil"/>
              <w:bottom w:val="single" w:sz="4" w:space="0" w:color="auto"/>
              <w:right w:val="single" w:sz="4" w:space="0" w:color="auto"/>
            </w:tcBorders>
            <w:shd w:val="clear" w:color="auto" w:fill="00FFFF"/>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c>
          <w:tcPr>
            <w:tcW w:w="1680" w:type="dxa"/>
            <w:tcBorders>
              <w:top w:val="nil"/>
              <w:left w:val="nil"/>
              <w:bottom w:val="single" w:sz="4" w:space="0" w:color="auto"/>
              <w:right w:val="single" w:sz="4" w:space="0" w:color="auto"/>
            </w:tcBorders>
            <w:shd w:val="clear" w:color="auto" w:fill="00FFFF"/>
            <w:vAlign w:val="center"/>
          </w:tcPr>
          <w:p w:rsidR="00AA2481" w:rsidRPr="003A6233" w:rsidRDefault="00AA2481" w:rsidP="005857FA">
            <w:pPr>
              <w:spacing w:line="240" w:lineRule="auto"/>
              <w:jc w:val="center"/>
              <w:rPr>
                <w:rFonts w:cs="Arial"/>
                <w:sz w:val="20"/>
                <w:szCs w:val="20"/>
                <w:lang w:val="de-DE"/>
              </w:rPr>
            </w:pPr>
            <w:r w:rsidRPr="003A6233">
              <w:rPr>
                <w:rFonts w:cs="Arial"/>
                <w:sz w:val="20"/>
                <w:szCs w:val="20"/>
                <w:lang w:val="de-DE"/>
              </w:rPr>
              <w:t> </w:t>
            </w:r>
          </w:p>
        </w:tc>
      </w:tr>
    </w:tbl>
    <w:p w:rsidR="00AA2481" w:rsidRPr="00AA2481" w:rsidRDefault="00AA2481" w:rsidP="005857FA">
      <w:pPr>
        <w:pStyle w:val="Samantha"/>
        <w:spacing w:line="240" w:lineRule="auto"/>
        <w:ind w:left="360"/>
        <w:outlineLvl w:val="1"/>
        <w:rPr>
          <w:rFonts w:ascii="Candara" w:hAnsi="Candara"/>
          <w:sz w:val="14"/>
          <w:szCs w:val="14"/>
          <w:lang w:val="de-DE"/>
        </w:rPr>
      </w:pPr>
    </w:p>
    <w:p w:rsidR="00AA2481" w:rsidRPr="00AA2481" w:rsidRDefault="00AA2481" w:rsidP="005857FA">
      <w:pPr>
        <w:pStyle w:val="Samantha"/>
        <w:spacing w:line="240" w:lineRule="auto"/>
        <w:ind w:left="360"/>
        <w:outlineLvl w:val="1"/>
        <w:rPr>
          <w:rFonts w:ascii="Candara" w:hAnsi="Candara"/>
          <w:sz w:val="14"/>
          <w:szCs w:val="14"/>
          <w:lang w:val="de-DE"/>
        </w:rPr>
      </w:pPr>
    </w:p>
    <w:p w:rsidR="00AA2481" w:rsidRPr="00B90F97" w:rsidRDefault="00AA2481" w:rsidP="005857FA">
      <w:pPr>
        <w:spacing w:line="240" w:lineRule="auto"/>
        <w:rPr>
          <w:rFonts w:cs="Arial"/>
          <w:sz w:val="22"/>
          <w:szCs w:val="22"/>
          <w:lang w:val="de-DE"/>
        </w:rPr>
      </w:pPr>
      <w:r w:rsidRPr="00B90F97">
        <w:rPr>
          <w:rFonts w:cs="Arial"/>
          <w:sz w:val="22"/>
          <w:szCs w:val="22"/>
          <w:lang w:val="de-DE"/>
        </w:rPr>
        <w:t>Datum</w:t>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009B4387" w:rsidRPr="00B90F97">
        <w:rPr>
          <w:rFonts w:cs="Arial"/>
          <w:sz w:val="22"/>
          <w:szCs w:val="22"/>
          <w:lang w:val="de-DE"/>
        </w:rPr>
        <w:tab/>
      </w:r>
      <w:r w:rsidRPr="00B90F97">
        <w:rPr>
          <w:rFonts w:cs="Arial"/>
          <w:sz w:val="22"/>
          <w:szCs w:val="22"/>
          <w:lang w:val="de-DE"/>
        </w:rPr>
        <w:t>Unterschrift des Antragsteller</w:t>
      </w:r>
      <w:ins w:id="567" w:author="Klotz, Christine" w:date="2018-03-27T13:54:00Z">
        <w:r w:rsidR="00A80F8A">
          <w:rPr>
            <w:rFonts w:cs="Arial"/>
            <w:sz w:val="22"/>
            <w:szCs w:val="22"/>
            <w:lang w:val="de-DE"/>
          </w:rPr>
          <w:t>s</w:t>
        </w:r>
      </w:ins>
    </w:p>
    <w:p w:rsidR="00AA2481" w:rsidRPr="00B90F97" w:rsidRDefault="00AA2481" w:rsidP="005857FA">
      <w:pPr>
        <w:spacing w:line="240" w:lineRule="auto"/>
        <w:rPr>
          <w:rFonts w:cs="Arial"/>
          <w:sz w:val="22"/>
          <w:szCs w:val="22"/>
          <w:lang w:val="de-DE"/>
        </w:rPr>
      </w:pPr>
      <w:r w:rsidRPr="00B90F97">
        <w:rPr>
          <w:rFonts w:cs="Arial"/>
          <w:sz w:val="22"/>
          <w:szCs w:val="22"/>
          <w:lang w:val="de-DE"/>
        </w:rPr>
        <w:t>Data _____________________</w:t>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t xml:space="preserve">Firma del </w:t>
      </w:r>
      <w:proofErr w:type="spellStart"/>
      <w:r w:rsidRPr="00B90F97">
        <w:rPr>
          <w:rFonts w:cs="Arial"/>
          <w:sz w:val="22"/>
          <w:szCs w:val="22"/>
          <w:lang w:val="de-DE"/>
        </w:rPr>
        <w:t>richiedente</w:t>
      </w:r>
      <w:proofErr w:type="spellEnd"/>
    </w:p>
    <w:p w:rsidR="00AA2481" w:rsidRPr="00B2635A" w:rsidRDefault="00AA2481" w:rsidP="005857FA">
      <w:pPr>
        <w:spacing w:line="240" w:lineRule="auto"/>
        <w:rPr>
          <w:rFonts w:cs="Arial"/>
          <w:sz w:val="22"/>
          <w:szCs w:val="22"/>
        </w:rPr>
      </w:pP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90F97">
        <w:rPr>
          <w:rFonts w:cs="Arial"/>
          <w:sz w:val="22"/>
          <w:szCs w:val="22"/>
          <w:lang w:val="de-DE"/>
        </w:rPr>
        <w:tab/>
      </w:r>
      <w:r w:rsidRPr="00B2635A">
        <w:rPr>
          <w:rFonts w:cs="Arial"/>
          <w:sz w:val="22"/>
          <w:szCs w:val="22"/>
        </w:rPr>
        <w:t>_________________________________</w:t>
      </w:r>
      <w:bookmarkStart w:id="568" w:name="_Toc456607216"/>
    </w:p>
    <w:p w:rsidR="00AA2481" w:rsidRDefault="00AA2481" w:rsidP="005857FA">
      <w:pPr>
        <w:pStyle w:val="Samantha"/>
        <w:spacing w:line="240" w:lineRule="auto"/>
        <w:ind w:left="360"/>
        <w:outlineLvl w:val="1"/>
        <w:rPr>
          <w:rFonts w:cs="Arial"/>
          <w:b/>
        </w:rPr>
      </w:pPr>
    </w:p>
    <w:p w:rsidR="00BD71C0" w:rsidRPr="006B4132" w:rsidRDefault="00BD71C0" w:rsidP="00BD71C0">
      <w:pPr>
        <w:pStyle w:val="Stile9"/>
        <w:spacing w:line="240" w:lineRule="auto"/>
      </w:pPr>
      <w:r>
        <w:rPr>
          <w:b w:val="0"/>
        </w:rPr>
        <w:br w:type="page"/>
      </w:r>
      <w:bookmarkStart w:id="569" w:name="_Toc508264285"/>
      <w:r w:rsidRPr="006B4132">
        <w:lastRenderedPageBreak/>
        <w:t>Tabella confronto offerte - misure antifrode</w:t>
      </w:r>
      <w:bookmarkEnd w:id="569"/>
      <w:r w:rsidRPr="006B4132">
        <w:t xml:space="preserve"> </w:t>
      </w:r>
    </w:p>
    <w:p w:rsidR="00BD71C0" w:rsidRDefault="00BD71C0" w:rsidP="00BD71C0">
      <w:pPr>
        <w:pStyle w:val="Samantha"/>
        <w:spacing w:line="240" w:lineRule="auto"/>
        <w:ind w:left="360"/>
        <w:outlineLvl w:val="1"/>
        <w:rPr>
          <w:rFonts w:cs="Arial"/>
          <w:b/>
        </w:rPr>
      </w:pPr>
    </w:p>
    <w:p w:rsidR="00BD71C0" w:rsidRDefault="00BD71C0" w:rsidP="00BD71C0">
      <w:pPr>
        <w:spacing w:line="240" w:lineRule="auto"/>
        <w:ind w:right="-1"/>
        <w:rPr>
          <w:rFonts w:cs="Arial"/>
          <w:b/>
          <w:sz w:val="22"/>
          <w:szCs w:val="22"/>
        </w:rPr>
      </w:pPr>
    </w:p>
    <w:p w:rsidR="00BD71C0" w:rsidRPr="006F0378" w:rsidRDefault="00BD71C0" w:rsidP="00BD71C0">
      <w:pPr>
        <w:spacing w:line="240" w:lineRule="auto"/>
        <w:rPr>
          <w:rFonts w:cs="Arial"/>
          <w:b/>
        </w:rPr>
      </w:pPr>
      <w:r w:rsidRPr="006F0378">
        <w:rPr>
          <w:rFonts w:cs="Arial"/>
          <w:b/>
        </w:rPr>
        <w:t>Programma di sviluppo rurale 2014-2020</w:t>
      </w:r>
    </w:p>
    <w:p w:rsidR="00BD71C0" w:rsidRPr="006F0378" w:rsidRDefault="00BD71C0" w:rsidP="00BD71C0">
      <w:pPr>
        <w:spacing w:line="240" w:lineRule="auto"/>
        <w:rPr>
          <w:rFonts w:cs="Arial"/>
          <w:b/>
        </w:rPr>
      </w:pPr>
      <w:r>
        <w:rPr>
          <w:rFonts w:cs="Arial"/>
          <w:b/>
        </w:rPr>
        <w:t>Sottomisura 19.2</w:t>
      </w:r>
      <w:r w:rsidR="00237C57">
        <w:rPr>
          <w:rFonts w:cs="Arial"/>
          <w:b/>
        </w:rPr>
        <w:t xml:space="preserve"> </w:t>
      </w:r>
      <w:proofErr w:type="gramStart"/>
      <w:r w:rsidR="004F276C">
        <w:rPr>
          <w:rFonts w:cs="Arial"/>
          <w:b/>
        </w:rPr>
        <w:t>Sottomisura</w:t>
      </w:r>
      <w:r w:rsidR="00237C57">
        <w:rPr>
          <w:rFonts w:cs="Arial"/>
          <w:b/>
        </w:rPr>
        <w:t>:_</w:t>
      </w:r>
      <w:proofErr w:type="gramEnd"/>
      <w:r w:rsidR="00237C57">
        <w:rPr>
          <w:rFonts w:cs="Arial"/>
          <w:b/>
        </w:rPr>
        <w:t>_____________________</w:t>
      </w:r>
    </w:p>
    <w:p w:rsidR="00BD71C0" w:rsidRPr="006F0378" w:rsidRDefault="00BD71C0" w:rsidP="00BD71C0">
      <w:pPr>
        <w:spacing w:line="240" w:lineRule="auto"/>
        <w:rPr>
          <w:rFonts w:cs="Arial"/>
          <w:b/>
        </w:rPr>
      </w:pPr>
      <w:r w:rsidRPr="006F0378">
        <w:rPr>
          <w:rFonts w:cs="Arial"/>
          <w:b/>
        </w:rPr>
        <w:t>Beneficiario:</w:t>
      </w:r>
    </w:p>
    <w:p w:rsidR="00BD71C0" w:rsidRDefault="00BD71C0" w:rsidP="00BD71C0">
      <w:pPr>
        <w:spacing w:line="240" w:lineRule="auto"/>
      </w:pPr>
      <w:r w:rsidRPr="006F0378">
        <w:rPr>
          <w:rFonts w:cs="Arial"/>
          <w:b/>
        </w:rPr>
        <w:t>MISURE ANTIFRODE (</w:t>
      </w:r>
      <w:r w:rsidR="006547D7">
        <w:rPr>
          <w:rFonts w:cs="Arial"/>
          <w:b/>
        </w:rPr>
        <w:t>Regolamento</w:t>
      </w:r>
      <w:r w:rsidRPr="006F0378">
        <w:rPr>
          <w:rFonts w:cs="Arial"/>
          <w:b/>
        </w:rPr>
        <w:t xml:space="preserve"> (UE) n. 1306/2014 art. 58) - CONFRONTO TRA PREVENTIVI</w:t>
      </w:r>
    </w:p>
    <w:p w:rsidR="00BD71C0" w:rsidRDefault="00BD71C0" w:rsidP="00BD71C0">
      <w:pPr>
        <w:spacing w:line="240" w:lineRule="auto"/>
      </w:pPr>
    </w:p>
    <w:tbl>
      <w:tblPr>
        <w:tblW w:w="16261" w:type="dxa"/>
        <w:tblInd w:w="-650" w:type="dxa"/>
        <w:tblLayout w:type="fixed"/>
        <w:tblCellMar>
          <w:left w:w="70" w:type="dxa"/>
          <w:right w:w="70" w:type="dxa"/>
        </w:tblCellMar>
        <w:tblLook w:val="0000" w:firstRow="0" w:lastRow="0" w:firstColumn="0" w:lastColumn="0" w:noHBand="0" w:noVBand="0"/>
      </w:tblPr>
      <w:tblGrid>
        <w:gridCol w:w="753"/>
        <w:gridCol w:w="837"/>
        <w:gridCol w:w="510"/>
        <w:gridCol w:w="329"/>
        <w:gridCol w:w="951"/>
        <w:gridCol w:w="400"/>
        <w:gridCol w:w="616"/>
        <w:gridCol w:w="464"/>
        <w:gridCol w:w="329"/>
        <w:gridCol w:w="951"/>
        <w:gridCol w:w="400"/>
        <w:gridCol w:w="614"/>
        <w:gridCol w:w="466"/>
        <w:gridCol w:w="329"/>
        <w:gridCol w:w="951"/>
        <w:gridCol w:w="400"/>
        <w:gridCol w:w="612"/>
        <w:gridCol w:w="1200"/>
        <w:gridCol w:w="855"/>
        <w:gridCol w:w="751"/>
        <w:gridCol w:w="855"/>
        <w:gridCol w:w="959"/>
        <w:gridCol w:w="913"/>
        <w:gridCol w:w="816"/>
      </w:tblGrid>
      <w:tr w:rsidR="00BD71C0" w:rsidTr="00863185">
        <w:trPr>
          <w:trHeight w:val="435"/>
        </w:trPr>
        <w:tc>
          <w:tcPr>
            <w:tcW w:w="753" w:type="dxa"/>
            <w:tcBorders>
              <w:top w:val="nil"/>
              <w:left w:val="nil"/>
              <w:bottom w:val="nil"/>
              <w:right w:val="nil"/>
            </w:tcBorders>
            <w:shd w:val="clear" w:color="auto" w:fill="auto"/>
            <w:vAlign w:val="bottom"/>
          </w:tcPr>
          <w:p w:rsidR="00BD71C0" w:rsidRDefault="00BD71C0" w:rsidP="00863185">
            <w:pPr>
              <w:spacing w:line="240" w:lineRule="auto"/>
              <w:ind w:left="-25"/>
              <w:rPr>
                <w:rFonts w:ascii="Tahoma" w:hAnsi="Tahoma" w:cs="Tahoma"/>
                <w:b/>
                <w:bCs/>
                <w:sz w:val="12"/>
                <w:szCs w:val="12"/>
              </w:rPr>
            </w:pPr>
          </w:p>
        </w:tc>
        <w:tc>
          <w:tcPr>
            <w:tcW w:w="837" w:type="dxa"/>
            <w:tcBorders>
              <w:top w:val="nil"/>
              <w:left w:val="nil"/>
              <w:bottom w:val="nil"/>
              <w:right w:val="single" w:sz="4" w:space="0" w:color="auto"/>
            </w:tcBorders>
            <w:shd w:val="clear" w:color="auto" w:fill="auto"/>
            <w:vAlign w:val="bottom"/>
          </w:tcPr>
          <w:p w:rsidR="00BD71C0" w:rsidRDefault="00BD71C0" w:rsidP="00863185">
            <w:pPr>
              <w:spacing w:line="240" w:lineRule="auto"/>
              <w:rPr>
                <w:rFonts w:ascii="Tahoma" w:hAnsi="Tahoma" w:cs="Tahoma"/>
                <w:b/>
                <w:bCs/>
                <w:sz w:val="12"/>
                <w:szCs w:val="12"/>
              </w:rPr>
            </w:pPr>
          </w:p>
        </w:tc>
        <w:tc>
          <w:tcPr>
            <w:tcW w:w="8322" w:type="dxa"/>
            <w:gridSpan w:val="15"/>
            <w:tcBorders>
              <w:top w:val="single" w:sz="4" w:space="0" w:color="auto"/>
              <w:left w:val="single" w:sz="4" w:space="0" w:color="auto"/>
              <w:right w:val="single" w:sz="4" w:space="0" w:color="auto"/>
            </w:tcBorders>
            <w:shd w:val="clear" w:color="auto" w:fill="C0C0C0"/>
            <w:vAlign w:val="bottom"/>
          </w:tcPr>
          <w:p w:rsidR="00BD71C0" w:rsidRPr="006F0378" w:rsidRDefault="00BD71C0" w:rsidP="00863185">
            <w:pPr>
              <w:spacing w:line="240" w:lineRule="auto"/>
              <w:jc w:val="center"/>
              <w:rPr>
                <w:rFonts w:cs="Arial"/>
                <w:b/>
                <w:bCs/>
                <w:sz w:val="12"/>
                <w:szCs w:val="12"/>
              </w:rPr>
            </w:pPr>
          </w:p>
        </w:tc>
        <w:tc>
          <w:tcPr>
            <w:tcW w:w="6349" w:type="dxa"/>
            <w:gridSpan w:val="7"/>
            <w:tcBorders>
              <w:top w:val="single" w:sz="4" w:space="0" w:color="auto"/>
              <w:left w:val="single" w:sz="4" w:space="0" w:color="auto"/>
              <w:bottom w:val="nil"/>
              <w:right w:val="single" w:sz="4" w:space="0" w:color="auto"/>
            </w:tcBorders>
            <w:shd w:val="clear" w:color="auto" w:fill="C0C0C0"/>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COMPILAZIONE DA PARTE DELL'UFFICIO</w:t>
            </w:r>
          </w:p>
        </w:tc>
      </w:tr>
      <w:tr w:rsidR="00BD71C0" w:rsidTr="00863185">
        <w:trPr>
          <w:trHeight w:val="435"/>
        </w:trPr>
        <w:tc>
          <w:tcPr>
            <w:tcW w:w="753" w:type="dxa"/>
            <w:tcBorders>
              <w:top w:val="nil"/>
              <w:left w:val="nil"/>
              <w:bottom w:val="nil"/>
              <w:right w:val="nil"/>
            </w:tcBorders>
            <w:shd w:val="clear" w:color="auto" w:fill="auto"/>
            <w:vAlign w:val="bottom"/>
          </w:tcPr>
          <w:p w:rsidR="00BD71C0" w:rsidRDefault="00BD71C0" w:rsidP="00863185">
            <w:pPr>
              <w:spacing w:line="240" w:lineRule="auto"/>
              <w:rPr>
                <w:rFonts w:ascii="Tahoma" w:hAnsi="Tahoma" w:cs="Tahoma"/>
                <w:b/>
                <w:bCs/>
                <w:sz w:val="12"/>
                <w:szCs w:val="12"/>
              </w:rPr>
            </w:pPr>
          </w:p>
        </w:tc>
        <w:tc>
          <w:tcPr>
            <w:tcW w:w="837" w:type="dxa"/>
            <w:tcBorders>
              <w:top w:val="nil"/>
              <w:left w:val="nil"/>
              <w:bottom w:val="nil"/>
              <w:right w:val="single" w:sz="4" w:space="0" w:color="auto"/>
            </w:tcBorders>
            <w:shd w:val="clear" w:color="auto" w:fill="auto"/>
            <w:vAlign w:val="bottom"/>
          </w:tcPr>
          <w:p w:rsidR="00BD71C0" w:rsidRDefault="00BD71C0" w:rsidP="00863185">
            <w:pPr>
              <w:spacing w:line="240" w:lineRule="auto"/>
              <w:rPr>
                <w:rFonts w:ascii="Tahoma" w:hAnsi="Tahoma" w:cs="Tahoma"/>
                <w:b/>
                <w:bCs/>
                <w:sz w:val="12"/>
                <w:szCs w:val="12"/>
              </w:rPr>
            </w:pPr>
          </w:p>
        </w:tc>
        <w:tc>
          <w:tcPr>
            <w:tcW w:w="510" w:type="dxa"/>
            <w:tcBorders>
              <w:top w:val="nil"/>
              <w:left w:val="single" w:sz="4" w:space="0" w:color="auto"/>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329"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951"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400"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616"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464"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329"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951"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400"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614"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466"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329"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951"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400" w:type="dxa"/>
            <w:tcBorders>
              <w:top w:val="nil"/>
              <w:left w:val="nil"/>
              <w:bottom w:val="single" w:sz="4" w:space="0" w:color="auto"/>
              <w:right w:val="nil"/>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612" w:type="dxa"/>
            <w:tcBorders>
              <w:top w:val="nil"/>
              <w:left w:val="nil"/>
              <w:bottom w:val="single" w:sz="4" w:space="0" w:color="auto"/>
              <w:right w:val="single" w:sz="4" w:space="0" w:color="auto"/>
            </w:tcBorders>
            <w:shd w:val="clear" w:color="auto" w:fill="C0C0C0"/>
            <w:vAlign w:val="bottom"/>
          </w:tcPr>
          <w:p w:rsidR="00BD71C0" w:rsidRDefault="00BD71C0" w:rsidP="00863185">
            <w:pPr>
              <w:spacing w:line="240" w:lineRule="auto"/>
              <w:jc w:val="center"/>
              <w:rPr>
                <w:rFonts w:ascii="Tahoma" w:hAnsi="Tahoma" w:cs="Tahoma"/>
                <w:b/>
                <w:bCs/>
                <w:sz w:val="12"/>
                <w:szCs w:val="12"/>
              </w:rPr>
            </w:pPr>
            <w:r>
              <w:rPr>
                <w:rFonts w:ascii="Tahoma" w:hAnsi="Tahoma" w:cs="Tahoma"/>
                <w:b/>
                <w:bCs/>
                <w:sz w:val="12"/>
                <w:szCs w:val="12"/>
              </w:rPr>
              <w:t> </w:t>
            </w:r>
          </w:p>
        </w:tc>
        <w:tc>
          <w:tcPr>
            <w:tcW w:w="1200" w:type="dxa"/>
            <w:tcBorders>
              <w:top w:val="nil"/>
              <w:left w:val="single" w:sz="4" w:space="0" w:color="auto"/>
              <w:bottom w:val="single" w:sz="4" w:space="0" w:color="auto"/>
              <w:right w:val="nil"/>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nil"/>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751" w:type="dxa"/>
            <w:tcBorders>
              <w:top w:val="nil"/>
              <w:left w:val="nil"/>
              <w:bottom w:val="single" w:sz="4" w:space="0" w:color="auto"/>
              <w:right w:val="nil"/>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nil"/>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9" w:type="dxa"/>
            <w:tcBorders>
              <w:top w:val="nil"/>
              <w:left w:val="nil"/>
              <w:bottom w:val="single" w:sz="4" w:space="0" w:color="auto"/>
              <w:right w:val="nil"/>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13" w:type="dxa"/>
            <w:tcBorders>
              <w:top w:val="nil"/>
              <w:left w:val="nil"/>
              <w:bottom w:val="single" w:sz="4" w:space="0" w:color="auto"/>
              <w:right w:val="nil"/>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16"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r>
      <w:tr w:rsidR="00BD71C0" w:rsidTr="00863185">
        <w:trPr>
          <w:trHeight w:val="255"/>
        </w:trPr>
        <w:tc>
          <w:tcPr>
            <w:tcW w:w="753" w:type="dxa"/>
            <w:tcBorders>
              <w:top w:val="nil"/>
              <w:left w:val="nil"/>
              <w:bottom w:val="nil"/>
              <w:right w:val="nil"/>
            </w:tcBorders>
            <w:shd w:val="clear" w:color="auto" w:fill="auto"/>
            <w:vAlign w:val="bottom"/>
          </w:tcPr>
          <w:p w:rsidR="00BD71C0" w:rsidRDefault="00BD71C0" w:rsidP="00863185">
            <w:pPr>
              <w:spacing w:line="240" w:lineRule="auto"/>
              <w:rPr>
                <w:rFonts w:ascii="Tahoma" w:hAnsi="Tahoma" w:cs="Tahoma"/>
                <w:sz w:val="12"/>
                <w:szCs w:val="12"/>
              </w:rPr>
            </w:pPr>
          </w:p>
        </w:tc>
        <w:tc>
          <w:tcPr>
            <w:tcW w:w="837" w:type="dxa"/>
            <w:tcBorders>
              <w:top w:val="nil"/>
              <w:left w:val="nil"/>
              <w:bottom w:val="nil"/>
              <w:right w:val="nil"/>
            </w:tcBorders>
            <w:shd w:val="clear" w:color="auto" w:fill="auto"/>
            <w:vAlign w:val="bottom"/>
          </w:tcPr>
          <w:p w:rsidR="00BD71C0" w:rsidRDefault="00BD71C0" w:rsidP="00863185">
            <w:pPr>
              <w:spacing w:line="240" w:lineRule="auto"/>
              <w:rPr>
                <w:rFonts w:ascii="Tahoma" w:hAnsi="Tahoma" w:cs="Tahoma"/>
                <w:sz w:val="12"/>
                <w:szCs w:val="12"/>
              </w:rPr>
            </w:pPr>
          </w:p>
        </w:tc>
        <w:tc>
          <w:tcPr>
            <w:tcW w:w="1790" w:type="dxa"/>
            <w:gridSpan w:val="3"/>
            <w:tcBorders>
              <w:top w:val="single" w:sz="4" w:space="0" w:color="auto"/>
              <w:left w:val="single" w:sz="4" w:space="0" w:color="auto"/>
              <w:bottom w:val="single" w:sz="4" w:space="0" w:color="auto"/>
              <w:right w:val="single" w:sz="4" w:space="0" w:color="000000"/>
            </w:tcBorders>
            <w:shd w:val="clear" w:color="auto" w:fill="FFFF00"/>
            <w:noWrap/>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PREVENTIVO RICHIESTO</w:t>
            </w:r>
          </w:p>
        </w:tc>
        <w:tc>
          <w:tcPr>
            <w:tcW w:w="1016" w:type="dxa"/>
            <w:gridSpan w:val="2"/>
            <w:tcBorders>
              <w:top w:val="single" w:sz="4" w:space="0" w:color="auto"/>
              <w:left w:val="nil"/>
              <w:bottom w:val="single" w:sz="4" w:space="0" w:color="auto"/>
              <w:right w:val="single" w:sz="4" w:space="0" w:color="000000"/>
            </w:tcBorders>
            <w:shd w:val="clear" w:color="auto" w:fill="99CC00"/>
            <w:noWrap/>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PREVENTIVO PRESENTATO</w:t>
            </w:r>
          </w:p>
        </w:tc>
        <w:tc>
          <w:tcPr>
            <w:tcW w:w="1744" w:type="dxa"/>
            <w:gridSpan w:val="3"/>
            <w:tcBorders>
              <w:top w:val="single" w:sz="4" w:space="0" w:color="auto"/>
              <w:left w:val="nil"/>
              <w:bottom w:val="single" w:sz="4" w:space="0" w:color="auto"/>
              <w:right w:val="single" w:sz="4" w:space="0" w:color="000000"/>
            </w:tcBorders>
            <w:shd w:val="clear" w:color="auto" w:fill="FFFF00"/>
            <w:noWrap/>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PREVENTIVO RICHIESTO</w:t>
            </w:r>
          </w:p>
        </w:tc>
        <w:tc>
          <w:tcPr>
            <w:tcW w:w="1014" w:type="dxa"/>
            <w:gridSpan w:val="2"/>
            <w:tcBorders>
              <w:top w:val="single" w:sz="4" w:space="0" w:color="auto"/>
              <w:left w:val="nil"/>
              <w:bottom w:val="single" w:sz="4" w:space="0" w:color="auto"/>
              <w:right w:val="single" w:sz="4" w:space="0" w:color="000000"/>
            </w:tcBorders>
            <w:shd w:val="clear" w:color="auto" w:fill="99CC00"/>
            <w:noWrap/>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PREVENTIVO PRESENTATO</w:t>
            </w:r>
          </w:p>
        </w:tc>
        <w:tc>
          <w:tcPr>
            <w:tcW w:w="1746" w:type="dxa"/>
            <w:gridSpan w:val="3"/>
            <w:tcBorders>
              <w:top w:val="single" w:sz="4" w:space="0" w:color="auto"/>
              <w:left w:val="nil"/>
              <w:bottom w:val="single" w:sz="4" w:space="0" w:color="auto"/>
              <w:right w:val="single" w:sz="4" w:space="0" w:color="000000"/>
            </w:tcBorders>
            <w:shd w:val="clear" w:color="auto" w:fill="FFFF00"/>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PREVENTIVO RICHIESTO</w:t>
            </w:r>
          </w:p>
        </w:tc>
        <w:tc>
          <w:tcPr>
            <w:tcW w:w="1012" w:type="dxa"/>
            <w:gridSpan w:val="2"/>
            <w:tcBorders>
              <w:top w:val="single" w:sz="4" w:space="0" w:color="auto"/>
              <w:left w:val="nil"/>
              <w:bottom w:val="single" w:sz="4" w:space="0" w:color="auto"/>
              <w:right w:val="single" w:sz="4" w:space="0" w:color="000000"/>
            </w:tcBorders>
            <w:shd w:val="clear" w:color="auto" w:fill="99CC00"/>
            <w:noWrap/>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PREVENTIVO PRESENTATO</w:t>
            </w:r>
          </w:p>
        </w:tc>
        <w:tc>
          <w:tcPr>
            <w:tcW w:w="3661" w:type="dxa"/>
            <w:gridSpan w:val="4"/>
            <w:tcBorders>
              <w:top w:val="single" w:sz="4" w:space="0" w:color="auto"/>
              <w:left w:val="nil"/>
              <w:bottom w:val="single" w:sz="4" w:space="0" w:color="auto"/>
              <w:right w:val="single" w:sz="4" w:space="0" w:color="000000"/>
            </w:tcBorders>
            <w:shd w:val="clear" w:color="auto" w:fill="FFCC00"/>
            <w:noWrap/>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Verifica sul fornitore</w:t>
            </w:r>
          </w:p>
        </w:tc>
        <w:tc>
          <w:tcPr>
            <w:tcW w:w="2688" w:type="dxa"/>
            <w:gridSpan w:val="3"/>
            <w:tcBorders>
              <w:top w:val="single" w:sz="4" w:space="0" w:color="auto"/>
              <w:left w:val="nil"/>
              <w:bottom w:val="single" w:sz="4" w:space="0" w:color="auto"/>
              <w:right w:val="single" w:sz="4" w:space="0" w:color="000000"/>
            </w:tcBorders>
            <w:shd w:val="clear" w:color="auto" w:fill="FF0000"/>
            <w:noWrap/>
            <w:vAlign w:val="bottom"/>
          </w:tcPr>
          <w:p w:rsidR="00BD71C0" w:rsidRPr="006F0378" w:rsidRDefault="00BD71C0" w:rsidP="00863185">
            <w:pPr>
              <w:spacing w:line="240" w:lineRule="auto"/>
              <w:jc w:val="center"/>
              <w:rPr>
                <w:rFonts w:cs="Arial"/>
                <w:b/>
                <w:bCs/>
                <w:sz w:val="12"/>
                <w:szCs w:val="12"/>
              </w:rPr>
            </w:pPr>
            <w:r w:rsidRPr="006F0378">
              <w:rPr>
                <w:rFonts w:cs="Arial"/>
                <w:b/>
                <w:bCs/>
                <w:sz w:val="12"/>
                <w:szCs w:val="12"/>
              </w:rPr>
              <w:t>Autenticità dei preventivi presentati</w:t>
            </w:r>
          </w:p>
        </w:tc>
      </w:tr>
      <w:tr w:rsidR="00BD71C0" w:rsidTr="00863185">
        <w:trPr>
          <w:trHeight w:val="14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BD71C0" w:rsidRPr="006F0378" w:rsidRDefault="00BD71C0" w:rsidP="00863185">
            <w:pPr>
              <w:spacing w:line="240" w:lineRule="auto"/>
              <w:jc w:val="center"/>
              <w:rPr>
                <w:rFonts w:cs="Arial"/>
                <w:b/>
                <w:bCs/>
                <w:sz w:val="12"/>
                <w:szCs w:val="12"/>
              </w:rPr>
            </w:pPr>
            <w:r>
              <w:rPr>
                <w:rFonts w:cs="Arial"/>
                <w:b/>
                <w:bCs/>
                <w:sz w:val="12"/>
                <w:szCs w:val="12"/>
              </w:rPr>
              <w:t>Nr. identificativo</w:t>
            </w:r>
            <w:r w:rsidRPr="006F0378">
              <w:rPr>
                <w:rFonts w:cs="Arial"/>
                <w:b/>
                <w:bCs/>
                <w:sz w:val="12"/>
                <w:szCs w:val="12"/>
              </w:rPr>
              <w:t xml:space="preserve"> voce di spesa</w:t>
            </w:r>
          </w:p>
        </w:tc>
        <w:tc>
          <w:tcPr>
            <w:tcW w:w="837" w:type="dxa"/>
            <w:tcBorders>
              <w:top w:val="single" w:sz="4" w:space="0" w:color="auto"/>
              <w:left w:val="nil"/>
              <w:bottom w:val="single" w:sz="4" w:space="0" w:color="auto"/>
              <w:right w:val="single" w:sz="4" w:space="0" w:color="auto"/>
            </w:tcBorders>
            <w:shd w:val="clear" w:color="auto" w:fill="auto"/>
            <w:vAlign w:val="center"/>
          </w:tcPr>
          <w:p w:rsidR="00BD71C0" w:rsidRPr="006F0378" w:rsidRDefault="00BD71C0" w:rsidP="00863185">
            <w:pPr>
              <w:spacing w:line="240" w:lineRule="auto"/>
              <w:jc w:val="center"/>
              <w:rPr>
                <w:rFonts w:cs="Arial"/>
                <w:b/>
                <w:bCs/>
                <w:sz w:val="12"/>
                <w:szCs w:val="12"/>
              </w:rPr>
            </w:pPr>
            <w:r w:rsidRPr="006F0378">
              <w:rPr>
                <w:rFonts w:cs="Arial"/>
                <w:b/>
                <w:bCs/>
                <w:sz w:val="12"/>
                <w:szCs w:val="12"/>
              </w:rPr>
              <w:t>Descrizione</w:t>
            </w:r>
            <w:r w:rsidRPr="006F0378">
              <w:rPr>
                <w:rFonts w:cs="Arial"/>
                <w:b/>
                <w:bCs/>
                <w:sz w:val="12"/>
                <w:szCs w:val="12"/>
              </w:rPr>
              <w:br/>
              <w:t xml:space="preserve"> voce di spesa</w:t>
            </w:r>
          </w:p>
        </w:tc>
        <w:tc>
          <w:tcPr>
            <w:tcW w:w="510" w:type="dxa"/>
            <w:tcBorders>
              <w:top w:val="nil"/>
              <w:left w:val="nil"/>
              <w:bottom w:val="single" w:sz="4" w:space="0" w:color="auto"/>
              <w:right w:val="single" w:sz="4" w:space="0" w:color="auto"/>
            </w:tcBorders>
            <w:shd w:val="clear" w:color="auto" w:fill="FFFF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Data</w:t>
            </w:r>
          </w:p>
        </w:tc>
        <w:tc>
          <w:tcPr>
            <w:tcW w:w="329" w:type="dxa"/>
            <w:tcBorders>
              <w:top w:val="nil"/>
              <w:left w:val="nil"/>
              <w:bottom w:val="single" w:sz="4" w:space="0" w:color="auto"/>
              <w:right w:val="single" w:sz="4" w:space="0" w:color="auto"/>
            </w:tcBorders>
            <w:shd w:val="clear" w:color="auto" w:fill="FFFF00"/>
            <w:noWrap/>
            <w:vAlign w:val="center"/>
          </w:tcPr>
          <w:p w:rsidR="00BD71C0" w:rsidRPr="006F0378" w:rsidRDefault="00BD71C0" w:rsidP="00863185">
            <w:pPr>
              <w:spacing w:line="240" w:lineRule="auto"/>
              <w:jc w:val="center"/>
              <w:rPr>
                <w:rFonts w:cs="Arial"/>
                <w:sz w:val="12"/>
                <w:szCs w:val="12"/>
              </w:rPr>
            </w:pPr>
            <w:r w:rsidRPr="006F0378">
              <w:rPr>
                <w:rFonts w:cs="Arial"/>
                <w:sz w:val="12"/>
                <w:szCs w:val="12"/>
              </w:rPr>
              <w:t>P. IVA</w:t>
            </w:r>
          </w:p>
        </w:tc>
        <w:tc>
          <w:tcPr>
            <w:tcW w:w="951" w:type="dxa"/>
            <w:tcBorders>
              <w:top w:val="nil"/>
              <w:left w:val="nil"/>
              <w:bottom w:val="single" w:sz="4" w:space="0" w:color="auto"/>
              <w:right w:val="single" w:sz="4" w:space="0" w:color="auto"/>
            </w:tcBorders>
            <w:shd w:val="clear" w:color="auto" w:fill="FFFF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 xml:space="preserve">Denominazione offerente </w:t>
            </w:r>
          </w:p>
        </w:tc>
        <w:tc>
          <w:tcPr>
            <w:tcW w:w="400" w:type="dxa"/>
            <w:tcBorders>
              <w:top w:val="nil"/>
              <w:left w:val="nil"/>
              <w:bottom w:val="single" w:sz="4" w:space="0" w:color="auto"/>
              <w:right w:val="single" w:sz="4" w:space="0" w:color="auto"/>
            </w:tcBorders>
            <w:shd w:val="clear" w:color="auto" w:fill="99CC00"/>
            <w:noWrap/>
            <w:vAlign w:val="center"/>
          </w:tcPr>
          <w:p w:rsidR="00BD71C0" w:rsidRPr="006F0378" w:rsidRDefault="00BD71C0" w:rsidP="00863185">
            <w:pPr>
              <w:spacing w:line="240" w:lineRule="auto"/>
              <w:jc w:val="center"/>
              <w:rPr>
                <w:rFonts w:cs="Arial"/>
                <w:sz w:val="12"/>
                <w:szCs w:val="12"/>
              </w:rPr>
            </w:pPr>
            <w:r w:rsidRPr="006F0378">
              <w:rPr>
                <w:rFonts w:cs="Arial"/>
                <w:sz w:val="12"/>
                <w:szCs w:val="12"/>
              </w:rPr>
              <w:t>Data</w:t>
            </w:r>
          </w:p>
        </w:tc>
        <w:tc>
          <w:tcPr>
            <w:tcW w:w="616" w:type="dxa"/>
            <w:tcBorders>
              <w:top w:val="nil"/>
              <w:left w:val="nil"/>
              <w:bottom w:val="single" w:sz="4" w:space="0" w:color="auto"/>
              <w:right w:val="single" w:sz="4" w:space="0" w:color="auto"/>
            </w:tcBorders>
            <w:shd w:val="clear" w:color="auto" w:fill="99CC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Importo netto in €</w:t>
            </w:r>
          </w:p>
        </w:tc>
        <w:tc>
          <w:tcPr>
            <w:tcW w:w="464" w:type="dxa"/>
            <w:tcBorders>
              <w:top w:val="nil"/>
              <w:left w:val="nil"/>
              <w:bottom w:val="single" w:sz="4" w:space="0" w:color="auto"/>
              <w:right w:val="single" w:sz="4" w:space="0" w:color="auto"/>
            </w:tcBorders>
            <w:shd w:val="clear" w:color="auto" w:fill="FFFF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Data</w:t>
            </w:r>
          </w:p>
        </w:tc>
        <w:tc>
          <w:tcPr>
            <w:tcW w:w="329" w:type="dxa"/>
            <w:tcBorders>
              <w:top w:val="nil"/>
              <w:left w:val="nil"/>
              <w:bottom w:val="single" w:sz="4" w:space="0" w:color="auto"/>
              <w:right w:val="single" w:sz="4" w:space="0" w:color="auto"/>
            </w:tcBorders>
            <w:shd w:val="clear" w:color="auto" w:fill="FFFF00"/>
            <w:noWrap/>
            <w:vAlign w:val="center"/>
          </w:tcPr>
          <w:p w:rsidR="00BD71C0" w:rsidRPr="006F0378" w:rsidRDefault="00BD71C0" w:rsidP="00863185">
            <w:pPr>
              <w:spacing w:line="240" w:lineRule="auto"/>
              <w:jc w:val="center"/>
              <w:rPr>
                <w:rFonts w:cs="Arial"/>
                <w:sz w:val="12"/>
                <w:szCs w:val="12"/>
              </w:rPr>
            </w:pPr>
            <w:r w:rsidRPr="006F0378">
              <w:rPr>
                <w:rFonts w:cs="Arial"/>
                <w:sz w:val="12"/>
                <w:szCs w:val="12"/>
              </w:rPr>
              <w:t>P. IVA</w:t>
            </w:r>
          </w:p>
        </w:tc>
        <w:tc>
          <w:tcPr>
            <w:tcW w:w="951" w:type="dxa"/>
            <w:tcBorders>
              <w:top w:val="nil"/>
              <w:left w:val="nil"/>
              <w:bottom w:val="single" w:sz="4" w:space="0" w:color="auto"/>
              <w:right w:val="single" w:sz="4" w:space="0" w:color="auto"/>
            </w:tcBorders>
            <w:shd w:val="clear" w:color="auto" w:fill="FFFF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 xml:space="preserve">Denominazione offerente </w:t>
            </w:r>
          </w:p>
        </w:tc>
        <w:tc>
          <w:tcPr>
            <w:tcW w:w="400" w:type="dxa"/>
            <w:tcBorders>
              <w:top w:val="nil"/>
              <w:left w:val="nil"/>
              <w:bottom w:val="single" w:sz="4" w:space="0" w:color="auto"/>
              <w:right w:val="single" w:sz="4" w:space="0" w:color="auto"/>
            </w:tcBorders>
            <w:shd w:val="clear" w:color="auto" w:fill="99CC00"/>
            <w:noWrap/>
            <w:vAlign w:val="center"/>
          </w:tcPr>
          <w:p w:rsidR="00BD71C0" w:rsidRPr="006F0378" w:rsidRDefault="00BD71C0" w:rsidP="00863185">
            <w:pPr>
              <w:spacing w:line="240" w:lineRule="auto"/>
              <w:jc w:val="center"/>
              <w:rPr>
                <w:rFonts w:cs="Arial"/>
                <w:sz w:val="12"/>
                <w:szCs w:val="12"/>
              </w:rPr>
            </w:pPr>
            <w:r w:rsidRPr="006F0378">
              <w:rPr>
                <w:rFonts w:cs="Arial"/>
                <w:sz w:val="12"/>
                <w:szCs w:val="12"/>
              </w:rPr>
              <w:t>Data</w:t>
            </w:r>
          </w:p>
        </w:tc>
        <w:tc>
          <w:tcPr>
            <w:tcW w:w="614" w:type="dxa"/>
            <w:tcBorders>
              <w:top w:val="nil"/>
              <w:left w:val="nil"/>
              <w:bottom w:val="single" w:sz="4" w:space="0" w:color="auto"/>
              <w:right w:val="single" w:sz="4" w:space="0" w:color="auto"/>
            </w:tcBorders>
            <w:shd w:val="clear" w:color="auto" w:fill="99CC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Importo netto in €</w:t>
            </w:r>
          </w:p>
        </w:tc>
        <w:tc>
          <w:tcPr>
            <w:tcW w:w="466" w:type="dxa"/>
            <w:tcBorders>
              <w:top w:val="nil"/>
              <w:left w:val="nil"/>
              <w:bottom w:val="single" w:sz="4" w:space="0" w:color="auto"/>
              <w:right w:val="single" w:sz="4" w:space="0" w:color="auto"/>
            </w:tcBorders>
            <w:shd w:val="clear" w:color="auto" w:fill="FFFF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Data</w:t>
            </w:r>
          </w:p>
        </w:tc>
        <w:tc>
          <w:tcPr>
            <w:tcW w:w="329" w:type="dxa"/>
            <w:tcBorders>
              <w:top w:val="nil"/>
              <w:left w:val="nil"/>
              <w:bottom w:val="single" w:sz="4" w:space="0" w:color="auto"/>
              <w:right w:val="single" w:sz="4" w:space="0" w:color="auto"/>
            </w:tcBorders>
            <w:shd w:val="clear" w:color="auto" w:fill="FFFF00"/>
            <w:noWrap/>
            <w:vAlign w:val="center"/>
          </w:tcPr>
          <w:p w:rsidR="00BD71C0" w:rsidRPr="006F0378" w:rsidRDefault="00BD71C0" w:rsidP="00863185">
            <w:pPr>
              <w:spacing w:line="240" w:lineRule="auto"/>
              <w:jc w:val="center"/>
              <w:rPr>
                <w:rFonts w:cs="Arial"/>
                <w:sz w:val="12"/>
                <w:szCs w:val="12"/>
              </w:rPr>
            </w:pPr>
            <w:r w:rsidRPr="006F0378">
              <w:rPr>
                <w:rFonts w:cs="Arial"/>
                <w:sz w:val="12"/>
                <w:szCs w:val="12"/>
              </w:rPr>
              <w:t>P. IVA</w:t>
            </w:r>
          </w:p>
        </w:tc>
        <w:tc>
          <w:tcPr>
            <w:tcW w:w="951" w:type="dxa"/>
            <w:tcBorders>
              <w:top w:val="nil"/>
              <w:left w:val="nil"/>
              <w:bottom w:val="single" w:sz="4" w:space="0" w:color="auto"/>
              <w:right w:val="single" w:sz="4" w:space="0" w:color="auto"/>
            </w:tcBorders>
            <w:shd w:val="clear" w:color="auto" w:fill="FFFF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 xml:space="preserve">Denominazione offerente </w:t>
            </w:r>
          </w:p>
        </w:tc>
        <w:tc>
          <w:tcPr>
            <w:tcW w:w="400" w:type="dxa"/>
            <w:tcBorders>
              <w:top w:val="nil"/>
              <w:left w:val="nil"/>
              <w:bottom w:val="single" w:sz="4" w:space="0" w:color="auto"/>
              <w:right w:val="single" w:sz="4" w:space="0" w:color="auto"/>
            </w:tcBorders>
            <w:shd w:val="clear" w:color="auto" w:fill="99CC00"/>
            <w:noWrap/>
            <w:vAlign w:val="center"/>
          </w:tcPr>
          <w:p w:rsidR="00BD71C0" w:rsidRPr="006F0378" w:rsidRDefault="00BD71C0" w:rsidP="00863185">
            <w:pPr>
              <w:spacing w:line="240" w:lineRule="auto"/>
              <w:jc w:val="center"/>
              <w:rPr>
                <w:rFonts w:cs="Arial"/>
                <w:sz w:val="12"/>
                <w:szCs w:val="12"/>
              </w:rPr>
            </w:pPr>
            <w:r w:rsidRPr="006F0378">
              <w:rPr>
                <w:rFonts w:cs="Arial"/>
                <w:sz w:val="12"/>
                <w:szCs w:val="12"/>
              </w:rPr>
              <w:t>Data</w:t>
            </w:r>
          </w:p>
        </w:tc>
        <w:tc>
          <w:tcPr>
            <w:tcW w:w="612" w:type="dxa"/>
            <w:tcBorders>
              <w:top w:val="nil"/>
              <w:left w:val="nil"/>
              <w:bottom w:val="single" w:sz="4" w:space="0" w:color="auto"/>
              <w:right w:val="single" w:sz="4" w:space="0" w:color="auto"/>
            </w:tcBorders>
            <w:shd w:val="clear" w:color="auto" w:fill="99CC00"/>
            <w:vAlign w:val="center"/>
          </w:tcPr>
          <w:p w:rsidR="00BD71C0" w:rsidRPr="006F0378" w:rsidRDefault="00BD71C0" w:rsidP="00863185">
            <w:pPr>
              <w:spacing w:line="240" w:lineRule="auto"/>
              <w:jc w:val="center"/>
              <w:rPr>
                <w:rFonts w:cs="Arial"/>
                <w:sz w:val="12"/>
                <w:szCs w:val="12"/>
              </w:rPr>
            </w:pPr>
            <w:r w:rsidRPr="006F0378">
              <w:rPr>
                <w:rFonts w:cs="Arial"/>
                <w:sz w:val="12"/>
                <w:szCs w:val="12"/>
              </w:rPr>
              <w:t>Importo netto in €</w:t>
            </w:r>
          </w:p>
        </w:tc>
        <w:tc>
          <w:tcPr>
            <w:tcW w:w="1200" w:type="dxa"/>
            <w:tcBorders>
              <w:top w:val="nil"/>
              <w:left w:val="nil"/>
              <w:bottom w:val="single" w:sz="4" w:space="0" w:color="auto"/>
              <w:right w:val="single" w:sz="4" w:space="0" w:color="auto"/>
            </w:tcBorders>
            <w:shd w:val="clear" w:color="auto" w:fill="C0C0C0"/>
          </w:tcPr>
          <w:p w:rsidR="00BD71C0" w:rsidRPr="006F0378" w:rsidRDefault="00BD71C0" w:rsidP="00863185">
            <w:pPr>
              <w:spacing w:line="240" w:lineRule="auto"/>
              <w:rPr>
                <w:rFonts w:cs="Arial"/>
                <w:sz w:val="12"/>
                <w:szCs w:val="12"/>
              </w:rPr>
            </w:pPr>
            <w:r w:rsidRPr="006F0378">
              <w:rPr>
                <w:rFonts w:cs="Arial"/>
                <w:sz w:val="12"/>
                <w:szCs w:val="12"/>
              </w:rPr>
              <w:t xml:space="preserve"> </w:t>
            </w:r>
            <w:r w:rsidRPr="006F0378">
              <w:rPr>
                <w:rFonts w:cs="Arial"/>
                <w:sz w:val="12"/>
                <w:szCs w:val="12"/>
              </w:rPr>
              <w:br/>
              <w:t>Le ditte offerenti sono tutte esistenti? (Verifica tramite consultazione del SITO dell'Agenzia delle Entrate rispettivamente della Commissione Europea - https://telematici.agenziaentrate.gov.it/VerificaCF/Scegli.jsp - http://ec.europa.eu/taxation_customs/vies/?locale=de)</w:t>
            </w:r>
          </w:p>
        </w:tc>
        <w:tc>
          <w:tcPr>
            <w:tcW w:w="855" w:type="dxa"/>
            <w:tcBorders>
              <w:top w:val="nil"/>
              <w:left w:val="nil"/>
              <w:bottom w:val="single" w:sz="4" w:space="0" w:color="auto"/>
              <w:right w:val="single" w:sz="4" w:space="0" w:color="auto"/>
            </w:tcBorders>
            <w:shd w:val="clear" w:color="auto" w:fill="C0C0C0"/>
          </w:tcPr>
          <w:p w:rsidR="00BD71C0" w:rsidRPr="006F0378" w:rsidRDefault="00BD71C0" w:rsidP="00863185">
            <w:pPr>
              <w:spacing w:line="240" w:lineRule="auto"/>
              <w:rPr>
                <w:rFonts w:cs="Arial"/>
                <w:sz w:val="12"/>
                <w:szCs w:val="12"/>
              </w:rPr>
            </w:pPr>
            <w:r w:rsidRPr="006F0378">
              <w:rPr>
                <w:rFonts w:cs="Arial"/>
                <w:sz w:val="12"/>
                <w:szCs w:val="12"/>
              </w:rPr>
              <w:br/>
              <w:t xml:space="preserve">Le prestazioni e/o i servizi offerti dalle ditte rientrano nel loro oggetto sociale? (Verifica tramite consultazione della banca dati Telemaco della CCIAA - analisi codice ATECO e allegare STATUTO) </w:t>
            </w:r>
          </w:p>
        </w:tc>
        <w:tc>
          <w:tcPr>
            <w:tcW w:w="751" w:type="dxa"/>
            <w:tcBorders>
              <w:top w:val="nil"/>
              <w:left w:val="nil"/>
              <w:bottom w:val="single" w:sz="4" w:space="0" w:color="auto"/>
              <w:right w:val="single" w:sz="4" w:space="0" w:color="auto"/>
            </w:tcBorders>
            <w:shd w:val="clear" w:color="auto" w:fill="C0C0C0"/>
          </w:tcPr>
          <w:p w:rsidR="00BD71C0" w:rsidRPr="006F0378" w:rsidRDefault="00BD71C0" w:rsidP="00863185">
            <w:pPr>
              <w:spacing w:line="240" w:lineRule="auto"/>
              <w:rPr>
                <w:rFonts w:cs="Arial"/>
                <w:sz w:val="12"/>
                <w:szCs w:val="12"/>
              </w:rPr>
            </w:pPr>
            <w:r w:rsidRPr="006F0378">
              <w:rPr>
                <w:rFonts w:cs="Arial"/>
                <w:sz w:val="12"/>
                <w:szCs w:val="12"/>
              </w:rPr>
              <w:br/>
              <w:t>Le ditte offerenti sono localizzate in zone a distanza ragionevole le une dalle altre (es. negativo 1 offerta dell'Alto Adige e 2 offerte della Sicilia)</w:t>
            </w:r>
          </w:p>
        </w:tc>
        <w:tc>
          <w:tcPr>
            <w:tcW w:w="855" w:type="dxa"/>
            <w:tcBorders>
              <w:top w:val="nil"/>
              <w:left w:val="nil"/>
              <w:bottom w:val="single" w:sz="4" w:space="0" w:color="auto"/>
              <w:right w:val="single" w:sz="4" w:space="0" w:color="auto"/>
            </w:tcBorders>
            <w:shd w:val="clear" w:color="auto" w:fill="C0C0C0"/>
          </w:tcPr>
          <w:p w:rsidR="00BD71C0" w:rsidRPr="006F0378" w:rsidRDefault="00BD71C0" w:rsidP="00863185">
            <w:pPr>
              <w:spacing w:line="240" w:lineRule="auto"/>
              <w:rPr>
                <w:rFonts w:cs="Arial"/>
                <w:sz w:val="12"/>
                <w:szCs w:val="12"/>
              </w:rPr>
            </w:pPr>
            <w:r w:rsidRPr="006F0378">
              <w:rPr>
                <w:rFonts w:cs="Arial"/>
                <w:sz w:val="12"/>
                <w:szCs w:val="12"/>
              </w:rPr>
              <w:br/>
              <w:t xml:space="preserve">Le ditte fornitrici sono indipendenti? (Verifica tramite consultazione della banca dati Telemaco - allegare STATUTO) </w:t>
            </w:r>
          </w:p>
        </w:tc>
        <w:tc>
          <w:tcPr>
            <w:tcW w:w="959" w:type="dxa"/>
            <w:tcBorders>
              <w:top w:val="nil"/>
              <w:left w:val="nil"/>
              <w:bottom w:val="single" w:sz="4" w:space="0" w:color="auto"/>
              <w:right w:val="single" w:sz="4" w:space="0" w:color="auto"/>
            </w:tcBorders>
            <w:shd w:val="clear" w:color="auto" w:fill="C0C0C0"/>
          </w:tcPr>
          <w:p w:rsidR="00BD71C0" w:rsidRPr="006F0378" w:rsidRDefault="00BD71C0" w:rsidP="00863185">
            <w:pPr>
              <w:spacing w:line="240" w:lineRule="auto"/>
              <w:rPr>
                <w:rFonts w:cs="Arial"/>
                <w:sz w:val="12"/>
                <w:szCs w:val="12"/>
              </w:rPr>
            </w:pPr>
            <w:r w:rsidRPr="006F0378">
              <w:rPr>
                <w:rFonts w:cs="Arial"/>
                <w:sz w:val="12"/>
                <w:szCs w:val="12"/>
              </w:rPr>
              <w:br/>
              <w:t xml:space="preserve">Le offerte hanno contenuti (prestazione/servizio/prodotto e/o prezzo) identici? </w:t>
            </w:r>
          </w:p>
        </w:tc>
        <w:tc>
          <w:tcPr>
            <w:tcW w:w="913" w:type="dxa"/>
            <w:tcBorders>
              <w:top w:val="nil"/>
              <w:left w:val="nil"/>
              <w:bottom w:val="single" w:sz="4" w:space="0" w:color="auto"/>
              <w:right w:val="single" w:sz="4" w:space="0" w:color="auto"/>
            </w:tcBorders>
            <w:shd w:val="clear" w:color="auto" w:fill="C0C0C0"/>
          </w:tcPr>
          <w:p w:rsidR="00BD71C0" w:rsidRPr="006F0378" w:rsidRDefault="00BD71C0" w:rsidP="00863185">
            <w:pPr>
              <w:spacing w:line="240" w:lineRule="auto"/>
              <w:rPr>
                <w:rFonts w:cs="Arial"/>
                <w:sz w:val="12"/>
                <w:szCs w:val="12"/>
              </w:rPr>
            </w:pPr>
            <w:r w:rsidRPr="006F0378">
              <w:rPr>
                <w:rFonts w:cs="Arial"/>
                <w:sz w:val="12"/>
                <w:szCs w:val="12"/>
              </w:rPr>
              <w:br/>
              <w:t>Le offerte presentano lo stesso lay-out o contengono errori tipografici nel nome/indirizzo del beneficiario?</w:t>
            </w:r>
          </w:p>
        </w:tc>
        <w:tc>
          <w:tcPr>
            <w:tcW w:w="816" w:type="dxa"/>
            <w:tcBorders>
              <w:top w:val="nil"/>
              <w:left w:val="nil"/>
              <w:bottom w:val="single" w:sz="4" w:space="0" w:color="auto"/>
              <w:right w:val="single" w:sz="4" w:space="0" w:color="auto"/>
            </w:tcBorders>
            <w:shd w:val="clear" w:color="auto" w:fill="C0C0C0"/>
          </w:tcPr>
          <w:p w:rsidR="00BD71C0" w:rsidRPr="006F0378" w:rsidRDefault="00BD71C0" w:rsidP="00863185">
            <w:pPr>
              <w:spacing w:line="240" w:lineRule="auto"/>
              <w:rPr>
                <w:rFonts w:cs="Arial"/>
                <w:sz w:val="12"/>
                <w:szCs w:val="12"/>
              </w:rPr>
            </w:pPr>
            <w:r w:rsidRPr="006F0378">
              <w:rPr>
                <w:rFonts w:cs="Arial"/>
                <w:sz w:val="12"/>
                <w:szCs w:val="12"/>
              </w:rPr>
              <w:br/>
              <w:t>Tra i prezzi indicati nelle offerte esiste una differenza fissa di importo o percentuale? (es.  A + 5% = B + 5% = C o A + 100 € = B + 100 € = C)</w:t>
            </w:r>
          </w:p>
        </w:tc>
      </w:tr>
      <w:tr w:rsidR="00BD71C0" w:rsidTr="00863185">
        <w:trPr>
          <w:trHeight w:val="165"/>
        </w:trPr>
        <w:tc>
          <w:tcPr>
            <w:tcW w:w="753" w:type="dxa"/>
            <w:tcBorders>
              <w:top w:val="nil"/>
              <w:left w:val="single" w:sz="4" w:space="0" w:color="auto"/>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37" w:type="dxa"/>
            <w:tcBorders>
              <w:top w:val="nil"/>
              <w:left w:val="nil"/>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510"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6"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4"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4"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6"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2"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1200"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751"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9"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13"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16"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r>
      <w:tr w:rsidR="00BD71C0" w:rsidTr="00863185">
        <w:trPr>
          <w:trHeight w:val="165"/>
        </w:trPr>
        <w:tc>
          <w:tcPr>
            <w:tcW w:w="753" w:type="dxa"/>
            <w:tcBorders>
              <w:top w:val="nil"/>
              <w:left w:val="single" w:sz="4" w:space="0" w:color="auto"/>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37" w:type="dxa"/>
            <w:tcBorders>
              <w:top w:val="nil"/>
              <w:left w:val="nil"/>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510"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6"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4"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4"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6"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2"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1200"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751"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9"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13"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16"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r>
      <w:tr w:rsidR="00BD71C0" w:rsidTr="00863185">
        <w:trPr>
          <w:trHeight w:val="165"/>
        </w:trPr>
        <w:tc>
          <w:tcPr>
            <w:tcW w:w="753" w:type="dxa"/>
            <w:tcBorders>
              <w:top w:val="nil"/>
              <w:left w:val="single" w:sz="4" w:space="0" w:color="auto"/>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37" w:type="dxa"/>
            <w:tcBorders>
              <w:top w:val="nil"/>
              <w:left w:val="nil"/>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510"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6"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4"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4"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6"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2"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1200"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751"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9"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13"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16"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r>
      <w:tr w:rsidR="00BD71C0" w:rsidTr="00863185">
        <w:trPr>
          <w:trHeight w:val="165"/>
        </w:trPr>
        <w:tc>
          <w:tcPr>
            <w:tcW w:w="753" w:type="dxa"/>
            <w:tcBorders>
              <w:top w:val="nil"/>
              <w:left w:val="single" w:sz="4" w:space="0" w:color="auto"/>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37" w:type="dxa"/>
            <w:tcBorders>
              <w:top w:val="nil"/>
              <w:left w:val="nil"/>
              <w:bottom w:val="single" w:sz="4" w:space="0" w:color="auto"/>
              <w:right w:val="single" w:sz="4" w:space="0" w:color="auto"/>
            </w:tcBorders>
            <w:shd w:val="clear" w:color="auto" w:fill="auto"/>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510"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6"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4"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4"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66"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329"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1" w:type="dxa"/>
            <w:tcBorders>
              <w:top w:val="nil"/>
              <w:left w:val="nil"/>
              <w:bottom w:val="single" w:sz="4" w:space="0" w:color="auto"/>
              <w:right w:val="single" w:sz="4" w:space="0" w:color="auto"/>
            </w:tcBorders>
            <w:shd w:val="clear" w:color="auto" w:fill="FFFF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400"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612" w:type="dxa"/>
            <w:tcBorders>
              <w:top w:val="nil"/>
              <w:left w:val="nil"/>
              <w:bottom w:val="single" w:sz="4" w:space="0" w:color="auto"/>
              <w:right w:val="single" w:sz="4" w:space="0" w:color="auto"/>
            </w:tcBorders>
            <w:shd w:val="clear" w:color="auto" w:fill="99CC0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1200"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751"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55"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59"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913"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c>
          <w:tcPr>
            <w:tcW w:w="816" w:type="dxa"/>
            <w:tcBorders>
              <w:top w:val="nil"/>
              <w:left w:val="nil"/>
              <w:bottom w:val="single" w:sz="4" w:space="0" w:color="auto"/>
              <w:right w:val="single" w:sz="4" w:space="0" w:color="auto"/>
            </w:tcBorders>
            <w:shd w:val="clear" w:color="auto" w:fill="C0C0C0"/>
            <w:noWrap/>
            <w:vAlign w:val="bottom"/>
          </w:tcPr>
          <w:p w:rsidR="00BD71C0" w:rsidRDefault="00BD71C0" w:rsidP="00863185">
            <w:pPr>
              <w:spacing w:line="240" w:lineRule="auto"/>
              <w:rPr>
                <w:rFonts w:ascii="Tahoma" w:hAnsi="Tahoma" w:cs="Tahoma"/>
                <w:sz w:val="12"/>
                <w:szCs w:val="12"/>
              </w:rPr>
            </w:pPr>
            <w:r>
              <w:rPr>
                <w:rFonts w:ascii="Tahoma" w:hAnsi="Tahoma" w:cs="Tahoma"/>
                <w:sz w:val="12"/>
                <w:szCs w:val="12"/>
              </w:rPr>
              <w:t> </w:t>
            </w:r>
          </w:p>
        </w:tc>
      </w:tr>
    </w:tbl>
    <w:p w:rsidR="00BD71C0" w:rsidRDefault="00BD71C0" w:rsidP="00BD71C0">
      <w:pPr>
        <w:spacing w:line="240" w:lineRule="auto"/>
      </w:pPr>
    </w:p>
    <w:p w:rsidR="00BD71C0" w:rsidRPr="00A82A15" w:rsidRDefault="00237C57" w:rsidP="00BD71C0">
      <w:pPr>
        <w:spacing w:line="240" w:lineRule="auto"/>
        <w:rPr>
          <w:rFonts w:cs="Arial"/>
          <w:bCs/>
          <w:sz w:val="20"/>
          <w:szCs w:val="20"/>
        </w:rPr>
      </w:pPr>
      <w:r>
        <w:rPr>
          <w:rFonts w:cs="Arial"/>
          <w:bCs/>
          <w:sz w:val="20"/>
          <w:szCs w:val="20"/>
        </w:rPr>
        <w:t>N.B. Se un’</w:t>
      </w:r>
      <w:r w:rsidR="00BD71C0" w:rsidRPr="00A82A15">
        <w:rPr>
          <w:rFonts w:cs="Arial"/>
          <w:bCs/>
          <w:sz w:val="20"/>
          <w:szCs w:val="20"/>
        </w:rPr>
        <w:t xml:space="preserve">offerta contiene </w:t>
      </w:r>
      <w:proofErr w:type="spellStart"/>
      <w:r w:rsidR="00BD71C0" w:rsidRPr="00A82A15">
        <w:rPr>
          <w:rFonts w:cs="Arial"/>
          <w:bCs/>
          <w:sz w:val="20"/>
          <w:szCs w:val="20"/>
        </w:rPr>
        <w:t>piú</w:t>
      </w:r>
      <w:proofErr w:type="spellEnd"/>
      <w:r w:rsidR="00BD71C0" w:rsidRPr="00A82A15">
        <w:rPr>
          <w:rFonts w:cs="Arial"/>
          <w:bCs/>
          <w:sz w:val="20"/>
          <w:szCs w:val="20"/>
        </w:rPr>
        <w:t xml:space="preserve"> voci di spesa è necessario compilare una riga per voce di spesa</w:t>
      </w:r>
    </w:p>
    <w:p w:rsidR="00BD71C0" w:rsidRDefault="00BD71C0" w:rsidP="00BD71C0">
      <w:pPr>
        <w:spacing w:line="240" w:lineRule="auto"/>
        <w:ind w:right="-1"/>
      </w:pPr>
      <w:r w:rsidRPr="00A82A15">
        <w:rPr>
          <w:rFonts w:cs="Arial"/>
          <w:bCs/>
          <w:sz w:val="20"/>
          <w:szCs w:val="20"/>
        </w:rPr>
        <w:t>Nel caso in cui si dovesse verificare un caso di frode compilare il Registro degli indicatori di frode (X:\projects\OPP-LZS\RIP 22-28-31-32)</w:t>
      </w:r>
    </w:p>
    <w:p w:rsidR="00BD71C0" w:rsidRDefault="00BD71C0" w:rsidP="00BD71C0">
      <w:pPr>
        <w:pStyle w:val="Samantha"/>
        <w:spacing w:line="240" w:lineRule="auto"/>
        <w:ind w:left="360"/>
        <w:outlineLvl w:val="1"/>
        <w:rPr>
          <w:rFonts w:cs="Arial"/>
          <w:b/>
        </w:rPr>
      </w:pPr>
    </w:p>
    <w:p w:rsidR="00BD71C0" w:rsidRDefault="00BD71C0" w:rsidP="00BD71C0">
      <w:pPr>
        <w:pStyle w:val="Samantha"/>
        <w:spacing w:line="240" w:lineRule="auto"/>
        <w:ind w:left="360"/>
        <w:outlineLvl w:val="1"/>
        <w:rPr>
          <w:rFonts w:cs="Arial"/>
          <w:b/>
        </w:rPr>
      </w:pPr>
    </w:p>
    <w:p w:rsidR="00BD71C0" w:rsidRPr="00A94DDD" w:rsidRDefault="00BD71C0" w:rsidP="00BD71C0">
      <w:pPr>
        <w:spacing w:line="240" w:lineRule="auto"/>
        <w:rPr>
          <w:rFonts w:cs="Arial"/>
          <w:sz w:val="22"/>
          <w:szCs w:val="22"/>
        </w:rPr>
      </w:pPr>
      <w:r w:rsidRPr="00A94DDD">
        <w:rPr>
          <w:rFonts w:cs="Arial"/>
          <w:sz w:val="22"/>
          <w:szCs w:val="22"/>
        </w:rPr>
        <w:t>Data______________________</w:t>
      </w:r>
      <w:r w:rsidRPr="00A94DDD">
        <w:rPr>
          <w:rFonts w:cs="Arial"/>
          <w:sz w:val="22"/>
          <w:szCs w:val="22"/>
        </w:rPr>
        <w:tab/>
      </w:r>
      <w:r w:rsidRPr="00A94DDD">
        <w:rPr>
          <w:rFonts w:cs="Arial"/>
          <w:sz w:val="22"/>
          <w:szCs w:val="22"/>
        </w:rPr>
        <w:tab/>
      </w:r>
      <w:r w:rsidRPr="00A94DDD">
        <w:rPr>
          <w:rFonts w:cs="Arial"/>
          <w:sz w:val="22"/>
          <w:szCs w:val="22"/>
        </w:rPr>
        <w:tab/>
      </w:r>
      <w:r w:rsidRPr="00A94DDD">
        <w:rPr>
          <w:rFonts w:cs="Arial"/>
          <w:sz w:val="22"/>
          <w:szCs w:val="22"/>
        </w:rPr>
        <w:tab/>
      </w:r>
      <w:r w:rsidRPr="00A94DDD">
        <w:rPr>
          <w:rFonts w:cs="Arial"/>
          <w:sz w:val="22"/>
          <w:szCs w:val="22"/>
        </w:rPr>
        <w:tab/>
      </w:r>
      <w:r w:rsidRPr="00A94DDD">
        <w:rPr>
          <w:rFonts w:cs="Arial"/>
          <w:sz w:val="22"/>
          <w:szCs w:val="22"/>
        </w:rPr>
        <w:tab/>
      </w:r>
      <w:r w:rsidRPr="00A94DDD">
        <w:rPr>
          <w:rFonts w:cs="Arial"/>
          <w:sz w:val="22"/>
          <w:szCs w:val="22"/>
        </w:rPr>
        <w:tab/>
      </w:r>
      <w:r w:rsidRPr="00A94DDD">
        <w:rPr>
          <w:rFonts w:cs="Arial"/>
          <w:sz w:val="22"/>
          <w:szCs w:val="22"/>
        </w:rPr>
        <w:tab/>
        <w:t>Firma del tecnico incaricato</w:t>
      </w:r>
    </w:p>
    <w:p w:rsidR="00BD71C0" w:rsidRPr="00A94DDD" w:rsidRDefault="00BD71C0" w:rsidP="00BD71C0">
      <w:pPr>
        <w:spacing w:line="240" w:lineRule="auto"/>
        <w:rPr>
          <w:rFonts w:cs="Arial"/>
          <w:sz w:val="22"/>
          <w:szCs w:val="22"/>
        </w:rPr>
      </w:pPr>
    </w:p>
    <w:p w:rsidR="00BD71C0" w:rsidRPr="00A94DDD" w:rsidRDefault="00BD71C0" w:rsidP="00BD71C0">
      <w:pPr>
        <w:spacing w:line="240" w:lineRule="auto"/>
        <w:rPr>
          <w:rFonts w:cs="Arial"/>
          <w:sz w:val="22"/>
          <w:szCs w:val="22"/>
        </w:rPr>
      </w:pPr>
    </w:p>
    <w:p w:rsidR="00BD71C0" w:rsidRPr="00DE2CD9" w:rsidRDefault="00BD71C0" w:rsidP="00DE2CD9">
      <w:pPr>
        <w:sectPr w:rsidR="00BD71C0" w:rsidRPr="00DE2CD9" w:rsidSect="00AA2481">
          <w:headerReference w:type="default" r:id="rId18"/>
          <w:pgSz w:w="16840" w:h="11907" w:orient="landscape" w:code="9"/>
          <w:pgMar w:top="720" w:right="1077" w:bottom="868" w:left="1077" w:header="720" w:footer="471" w:gutter="0"/>
          <w:cols w:space="720"/>
          <w:noEndnote/>
          <w:titlePg/>
          <w:docGrid w:linePitch="326"/>
        </w:sectPr>
      </w:pPr>
      <w:r w:rsidRPr="00A94DDD">
        <w:tab/>
      </w:r>
      <w:r w:rsidRPr="00A94DDD">
        <w:tab/>
      </w:r>
      <w:r w:rsidRPr="00A94DDD">
        <w:tab/>
      </w:r>
      <w:r w:rsidRPr="00A94DDD">
        <w:tab/>
      </w:r>
      <w:r w:rsidRPr="00A94DDD">
        <w:tab/>
      </w:r>
      <w:r w:rsidRPr="00A94DDD">
        <w:tab/>
      </w:r>
      <w:r w:rsidRPr="00A94DDD">
        <w:tab/>
      </w:r>
      <w:r w:rsidRPr="00A94DDD">
        <w:tab/>
      </w:r>
      <w:r w:rsidRPr="00A94DDD">
        <w:tab/>
      </w:r>
      <w:r w:rsidRPr="00A94DDD">
        <w:tab/>
      </w:r>
      <w:r w:rsidRPr="00A94DDD">
        <w:tab/>
      </w:r>
      <w:r w:rsidRPr="00A94DDD">
        <w:tab/>
      </w:r>
      <w:r w:rsidRPr="00DE2CD9">
        <w:t>__________________________</w:t>
      </w:r>
    </w:p>
    <w:p w:rsidR="004552EB" w:rsidRPr="00B229B8" w:rsidRDefault="004552EB" w:rsidP="006D727C">
      <w:pPr>
        <w:pStyle w:val="Stile9"/>
        <w:spacing w:line="240" w:lineRule="auto"/>
      </w:pPr>
      <w:bookmarkStart w:id="570" w:name="_Toc508264286"/>
      <w:bookmarkStart w:id="571" w:name="_Toc456607217"/>
      <w:bookmarkEnd w:id="568"/>
      <w:r w:rsidRPr="00B229B8">
        <w:lastRenderedPageBreak/>
        <w:t>Comunicazione in merito alla verifica di ricevibilità della domanda di aiuto e di avvio della fase istruttoria</w:t>
      </w:r>
      <w:bookmarkEnd w:id="570"/>
    </w:p>
    <w:p w:rsidR="004552EB" w:rsidRDefault="004552EB" w:rsidP="005857FA">
      <w:pPr>
        <w:pStyle w:val="Pidipagina"/>
        <w:spacing w:line="240" w:lineRule="auto"/>
        <w:rPr>
          <w:rFonts w:cs="Arial"/>
          <w:sz w:val="22"/>
          <w:szCs w:val="22"/>
        </w:rPr>
      </w:pPr>
    </w:p>
    <w:p w:rsidR="004552EB" w:rsidRDefault="004552EB" w:rsidP="005857FA">
      <w:pPr>
        <w:pStyle w:val="Pidipagina"/>
        <w:spacing w:line="240" w:lineRule="auto"/>
        <w:rPr>
          <w:rFonts w:cs="Arial"/>
          <w:sz w:val="22"/>
          <w:szCs w:val="22"/>
        </w:rPr>
      </w:pPr>
    </w:p>
    <w:p w:rsidR="004552EB" w:rsidRDefault="004552EB" w:rsidP="005857FA">
      <w:pPr>
        <w:spacing w:line="240" w:lineRule="auto"/>
        <w:rPr>
          <w:lang w:eastAsia="de-DE"/>
        </w:rPr>
      </w:pPr>
    </w:p>
    <w:p w:rsidR="004552EB" w:rsidRPr="00F84A1F" w:rsidRDefault="007F07CC" w:rsidP="005857FA">
      <w:pPr>
        <w:spacing w:line="240" w:lineRule="auto"/>
        <w:rPr>
          <w:rFonts w:cs="Arial"/>
          <w:lang w:val="de-DE"/>
        </w:rPr>
      </w:pPr>
      <w:r w:rsidRPr="00EA0978">
        <w:rPr>
          <w:noProof/>
        </w:rPr>
        <w:drawing>
          <wp:inline distT="0" distB="0" distL="0" distR="0" wp14:anchorId="547B8D32" wp14:editId="22E49906">
            <wp:extent cx="6388100" cy="1403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8100" cy="1403350"/>
                    </a:xfrm>
                    <a:prstGeom prst="rect">
                      <a:avLst/>
                    </a:prstGeom>
                    <a:noFill/>
                    <a:ln>
                      <a:noFill/>
                    </a:ln>
                  </pic:spPr>
                </pic:pic>
              </a:graphicData>
            </a:graphic>
          </wp:inline>
        </w:drawing>
      </w:r>
    </w:p>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4552EB" w:rsidRPr="00456B32" w:rsidTr="002F063B">
        <w:trPr>
          <w:cantSplit/>
        </w:trPr>
        <w:tc>
          <w:tcPr>
            <w:tcW w:w="4139" w:type="dxa"/>
          </w:tcPr>
          <w:p w:rsidR="004552EB" w:rsidRPr="00456B32" w:rsidRDefault="007F07CC" w:rsidP="005857FA">
            <w:pPr>
              <w:pStyle w:val="ProtNr"/>
              <w:spacing w:line="240" w:lineRule="auto"/>
              <w:rPr>
                <w:rFonts w:cs="Arial"/>
              </w:rPr>
            </w:pPr>
            <w:r w:rsidRPr="00456B32">
              <w:rPr>
                <w:rFonts w:cs="Arial"/>
                <w:lang w:val="it-IT" w:eastAsia="it-IT"/>
              </w:rPr>
              <mc:AlternateContent>
                <mc:Choice Requires="wps">
                  <w:drawing>
                    <wp:anchor distT="0" distB="0" distL="114300" distR="114300" simplePos="0" relativeHeight="251656192" behindDoc="0" locked="0" layoutInCell="0" allowOverlap="1" wp14:anchorId="36CF3733" wp14:editId="468565F6">
                      <wp:simplePos x="0" y="0"/>
                      <wp:positionH relativeFrom="column">
                        <wp:posOffset>-720090</wp:posOffset>
                      </wp:positionH>
                      <wp:positionV relativeFrom="page">
                        <wp:posOffset>3600450</wp:posOffset>
                      </wp:positionV>
                      <wp:extent cx="360045" cy="0"/>
                      <wp:effectExtent l="13335" t="9525" r="762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BDB1"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" o:allowincell="f" strokecolor="gray" strokeweight=".6pt">
                      <w10:wrap anchory="page"/>
                    </v:line>
                  </w:pict>
                </mc:Fallback>
              </mc:AlternateContent>
            </w:r>
            <w:r w:rsidR="004552EB" w:rsidRPr="00456B32">
              <w:rPr>
                <w:rFonts w:cs="Arial"/>
              </w:rPr>
              <w:t>Prot. Nr. …………………………..</w:t>
            </w:r>
          </w:p>
        </w:tc>
        <w:tc>
          <w:tcPr>
            <w:tcW w:w="1361" w:type="dxa"/>
          </w:tcPr>
          <w:p w:rsidR="004552EB" w:rsidRPr="00456B32" w:rsidRDefault="004552EB" w:rsidP="005857FA">
            <w:pPr>
              <w:spacing w:line="240" w:lineRule="auto"/>
              <w:rPr>
                <w:rFonts w:cs="Arial"/>
              </w:rPr>
            </w:pPr>
          </w:p>
        </w:tc>
        <w:tc>
          <w:tcPr>
            <w:tcW w:w="4139" w:type="dxa"/>
            <w:vMerge w:val="restart"/>
          </w:tcPr>
          <w:p w:rsidR="004552EB" w:rsidRPr="00456B32" w:rsidRDefault="004552EB" w:rsidP="005857FA">
            <w:pPr>
              <w:spacing w:line="240" w:lineRule="auto"/>
              <w:ind w:left="142"/>
              <w:rPr>
                <w:rFonts w:cs="Arial"/>
                <w:lang w:val="de-DE"/>
              </w:rPr>
            </w:pPr>
            <w:r w:rsidRPr="00456B32">
              <w:rPr>
                <w:rFonts w:cs="Arial"/>
                <w:lang w:val="de-DE"/>
              </w:rPr>
              <w:t>…………………………………</w:t>
            </w:r>
          </w:p>
          <w:p w:rsidR="004552EB" w:rsidRPr="00456B32" w:rsidRDefault="004552EB" w:rsidP="005857FA">
            <w:pPr>
              <w:spacing w:line="240" w:lineRule="auto"/>
              <w:ind w:left="142"/>
              <w:rPr>
                <w:rFonts w:cs="Arial"/>
                <w:lang w:val="de-DE"/>
              </w:rPr>
            </w:pPr>
          </w:p>
          <w:p w:rsidR="004552EB" w:rsidRPr="00456B32" w:rsidRDefault="004552EB" w:rsidP="005857FA">
            <w:pPr>
              <w:spacing w:line="240" w:lineRule="auto"/>
              <w:ind w:left="142"/>
              <w:rPr>
                <w:rFonts w:cs="Arial"/>
                <w:lang w:val="de-DE"/>
              </w:rPr>
            </w:pPr>
            <w:r w:rsidRPr="00456B32">
              <w:rPr>
                <w:rFonts w:cs="Arial"/>
                <w:lang w:val="de-DE"/>
              </w:rPr>
              <w:fldChar w:fldCharType="begin"/>
            </w:r>
            <w:r w:rsidRPr="00456B32">
              <w:rPr>
                <w:rFonts w:cs="Arial"/>
                <w:lang w:val="de-DE"/>
              </w:rPr>
              <w:instrText xml:space="preserve">  </w:instrText>
            </w:r>
            <w:r w:rsidRPr="00456B32">
              <w:rPr>
                <w:rFonts w:cs="Arial"/>
                <w:lang w:val="de-DE"/>
              </w:rPr>
              <w:fldChar w:fldCharType="end"/>
            </w:r>
            <w:r w:rsidRPr="00456B32">
              <w:rPr>
                <w:rFonts w:cs="Arial"/>
                <w:lang w:val="de-DE"/>
              </w:rPr>
              <w:fldChar w:fldCharType="begin"/>
            </w:r>
            <w:r w:rsidRPr="00456B32">
              <w:rPr>
                <w:rFonts w:cs="Arial"/>
                <w:lang w:val="de-DE"/>
              </w:rPr>
              <w:instrText xml:space="preserve">  </w:instrText>
            </w:r>
            <w:r w:rsidRPr="00456B32">
              <w:rPr>
                <w:rFonts w:cs="Arial"/>
                <w:lang w:val="de-DE"/>
              </w:rPr>
              <w:fldChar w:fldCharType="end"/>
            </w:r>
            <w:r w:rsidRPr="00456B32">
              <w:rPr>
                <w:rFonts w:cs="Arial"/>
                <w:lang w:val="de-DE"/>
              </w:rPr>
              <w:t xml:space="preserve"> ………………………………. </w:t>
            </w:r>
          </w:p>
          <w:p w:rsidR="004552EB" w:rsidRPr="00456B32" w:rsidRDefault="004552EB" w:rsidP="005857FA">
            <w:pPr>
              <w:spacing w:line="240" w:lineRule="auto"/>
              <w:ind w:left="142"/>
              <w:rPr>
                <w:rFonts w:cs="Arial"/>
                <w:lang w:val="de-DE"/>
              </w:rPr>
            </w:pPr>
          </w:p>
          <w:p w:rsidR="004552EB" w:rsidRPr="00456B32" w:rsidRDefault="004552EB" w:rsidP="005857FA">
            <w:pPr>
              <w:spacing w:line="240" w:lineRule="auto"/>
              <w:ind w:left="142"/>
              <w:rPr>
                <w:rFonts w:cs="Arial"/>
                <w:lang w:val="de-DE"/>
              </w:rPr>
            </w:pPr>
            <w:r w:rsidRPr="00456B32">
              <w:rPr>
                <w:rFonts w:cs="Arial"/>
                <w:lang w:val="de-DE"/>
              </w:rPr>
              <w:t>…………………………………</w:t>
            </w:r>
          </w:p>
          <w:p w:rsidR="004552EB" w:rsidRPr="00456B32" w:rsidRDefault="004552EB" w:rsidP="005857FA">
            <w:pPr>
              <w:spacing w:line="240" w:lineRule="auto"/>
              <w:ind w:left="142"/>
              <w:rPr>
                <w:rFonts w:cs="Arial"/>
                <w:lang w:val="de-DE"/>
              </w:rPr>
            </w:pPr>
            <w:r w:rsidRPr="00456B32">
              <w:rPr>
                <w:rFonts w:cs="Arial"/>
                <w:lang w:val="de-DE"/>
              </w:rPr>
              <w:fldChar w:fldCharType="begin"/>
            </w:r>
            <w:r w:rsidRPr="00456B32">
              <w:rPr>
                <w:rFonts w:cs="Arial"/>
                <w:lang w:val="de-DE"/>
              </w:rPr>
              <w:instrText xml:space="preserve">  </w:instrText>
            </w:r>
            <w:r w:rsidRPr="00456B32">
              <w:rPr>
                <w:rFonts w:cs="Arial"/>
                <w:lang w:val="de-DE"/>
              </w:rPr>
              <w:fldChar w:fldCharType="end"/>
            </w:r>
          </w:p>
          <w:p w:rsidR="004552EB" w:rsidRPr="00456B32" w:rsidRDefault="004552EB" w:rsidP="005857FA">
            <w:pPr>
              <w:pStyle w:val="Indirizzodestinatario"/>
              <w:framePr w:w="0" w:hRule="auto" w:hSpace="0" w:wrap="auto" w:hAnchor="text" w:xAlign="left" w:yAlign="inline"/>
              <w:spacing w:line="240" w:lineRule="auto"/>
              <w:ind w:left="142"/>
              <w:rPr>
                <w:rFonts w:cs="Arial"/>
                <w:sz w:val="20"/>
                <w:lang w:val="de-DE"/>
              </w:rPr>
            </w:pPr>
            <w:r w:rsidRPr="00456B32">
              <w:rPr>
                <w:rFonts w:cs="Arial"/>
                <w:sz w:val="20"/>
                <w:lang w:val="de-DE"/>
              </w:rPr>
              <w:t>………………………………………..</w:t>
            </w:r>
            <w:r w:rsidRPr="00456B32">
              <w:rPr>
                <w:rFonts w:cs="Arial"/>
                <w:sz w:val="20"/>
                <w:lang w:val="de-DE"/>
              </w:rPr>
              <w:fldChar w:fldCharType="begin"/>
            </w:r>
            <w:r w:rsidRPr="00456B32">
              <w:rPr>
                <w:rFonts w:cs="Arial"/>
                <w:sz w:val="20"/>
                <w:lang w:val="de-DE"/>
              </w:rPr>
              <w:instrText xml:space="preserve">  </w:instrText>
            </w:r>
            <w:r w:rsidRPr="00456B32">
              <w:rPr>
                <w:rFonts w:cs="Arial"/>
                <w:sz w:val="20"/>
                <w:lang w:val="de-DE"/>
              </w:rPr>
              <w:fldChar w:fldCharType="end"/>
            </w:r>
            <w:r w:rsidRPr="00456B32">
              <w:rPr>
                <w:rFonts w:cs="Arial"/>
                <w:sz w:val="20"/>
                <w:lang w:val="de-DE"/>
              </w:rPr>
              <w:fldChar w:fldCharType="begin"/>
            </w:r>
            <w:r w:rsidRPr="00456B32">
              <w:rPr>
                <w:rFonts w:cs="Arial"/>
                <w:sz w:val="20"/>
                <w:lang w:val="de-DE"/>
              </w:rPr>
              <w:instrText xml:space="preserve">  </w:instrText>
            </w:r>
            <w:r w:rsidRPr="00456B32">
              <w:rPr>
                <w:rFonts w:cs="Arial"/>
                <w:sz w:val="20"/>
                <w:lang w:val="de-DE"/>
              </w:rPr>
              <w:fldChar w:fldCharType="end"/>
            </w:r>
          </w:p>
          <w:p w:rsidR="004552EB" w:rsidRPr="00456B32" w:rsidRDefault="004552EB" w:rsidP="005857FA">
            <w:pPr>
              <w:pStyle w:val="VersandformundAdresse"/>
              <w:spacing w:line="240" w:lineRule="auto"/>
              <w:rPr>
                <w:rFonts w:cs="Arial"/>
                <w:sz w:val="24"/>
                <w:szCs w:val="24"/>
                <w:lang w:val="de-DE"/>
              </w:rPr>
            </w:pPr>
          </w:p>
        </w:tc>
      </w:tr>
      <w:tr w:rsidR="004552EB" w:rsidRPr="00456B32" w:rsidTr="002F063B">
        <w:trPr>
          <w:cantSplit/>
        </w:trPr>
        <w:tc>
          <w:tcPr>
            <w:tcW w:w="4139" w:type="dxa"/>
          </w:tcPr>
          <w:p w:rsidR="004552EB" w:rsidRPr="00456B32" w:rsidRDefault="004552EB" w:rsidP="005857FA">
            <w:pPr>
              <w:spacing w:line="240" w:lineRule="auto"/>
              <w:rPr>
                <w:rFonts w:cs="Arial"/>
                <w:sz w:val="16"/>
                <w:lang w:val="de-DE"/>
              </w:rPr>
            </w:pPr>
          </w:p>
        </w:tc>
        <w:tc>
          <w:tcPr>
            <w:tcW w:w="1361" w:type="dxa"/>
          </w:tcPr>
          <w:p w:rsidR="004552EB" w:rsidRPr="00456B32" w:rsidRDefault="004552EB" w:rsidP="005857FA">
            <w:pPr>
              <w:spacing w:line="240" w:lineRule="auto"/>
              <w:rPr>
                <w:rFonts w:cs="Arial"/>
                <w:lang w:val="de-DE"/>
              </w:rPr>
            </w:pPr>
          </w:p>
        </w:tc>
        <w:tc>
          <w:tcPr>
            <w:tcW w:w="4139" w:type="dxa"/>
            <w:vMerge/>
          </w:tcPr>
          <w:p w:rsidR="004552EB" w:rsidRPr="00456B32" w:rsidRDefault="004552EB" w:rsidP="005857FA">
            <w:pPr>
              <w:pStyle w:val="VersandformundAdresse"/>
              <w:spacing w:line="240" w:lineRule="auto"/>
              <w:rPr>
                <w:rFonts w:cs="Arial"/>
                <w:lang w:val="de-DE"/>
              </w:rPr>
            </w:pPr>
          </w:p>
        </w:tc>
      </w:tr>
      <w:tr w:rsidR="004552EB" w:rsidRPr="00456B32" w:rsidTr="002F063B">
        <w:trPr>
          <w:cantSplit/>
        </w:trPr>
        <w:tc>
          <w:tcPr>
            <w:tcW w:w="4139" w:type="dxa"/>
          </w:tcPr>
          <w:p w:rsidR="004552EB" w:rsidRPr="00456B32" w:rsidRDefault="004552EB" w:rsidP="005857FA">
            <w:pPr>
              <w:pStyle w:val="DatumOrt"/>
              <w:spacing w:line="240" w:lineRule="auto"/>
              <w:rPr>
                <w:rFonts w:cs="Arial"/>
              </w:rPr>
            </w:pPr>
            <w:smartTag w:uri="urn:schemas-microsoft-com:office:smarttags" w:element="place">
              <w:smartTag w:uri="urn:schemas-microsoft-com:office:smarttags" w:element="City">
                <w:r w:rsidRPr="00456B32">
                  <w:rPr>
                    <w:rFonts w:cs="Arial"/>
                  </w:rPr>
                  <w:t>Bolzano</w:t>
                </w:r>
              </w:smartTag>
            </w:smartTag>
            <w:r w:rsidRPr="00456B32">
              <w:rPr>
                <w:rFonts w:cs="Arial"/>
              </w:rPr>
              <w:t>, ………………………….</w:t>
            </w:r>
          </w:p>
        </w:tc>
        <w:tc>
          <w:tcPr>
            <w:tcW w:w="1361" w:type="dxa"/>
          </w:tcPr>
          <w:p w:rsidR="004552EB" w:rsidRPr="00456B32" w:rsidRDefault="004552EB" w:rsidP="005857FA">
            <w:pPr>
              <w:spacing w:line="240" w:lineRule="auto"/>
              <w:rPr>
                <w:rFonts w:cs="Arial"/>
              </w:rPr>
            </w:pPr>
          </w:p>
        </w:tc>
        <w:tc>
          <w:tcPr>
            <w:tcW w:w="4139" w:type="dxa"/>
            <w:vMerge/>
          </w:tcPr>
          <w:p w:rsidR="004552EB" w:rsidRPr="00456B32" w:rsidRDefault="004552EB" w:rsidP="005857FA">
            <w:pPr>
              <w:pStyle w:val="VersandformundAdresse"/>
              <w:spacing w:line="240" w:lineRule="auto"/>
              <w:rPr>
                <w:rFonts w:cs="Arial"/>
              </w:rPr>
            </w:pPr>
          </w:p>
        </w:tc>
      </w:tr>
      <w:tr w:rsidR="004552EB" w:rsidRPr="00456B32" w:rsidTr="002F063B">
        <w:trPr>
          <w:cantSplit/>
        </w:trPr>
        <w:tc>
          <w:tcPr>
            <w:tcW w:w="4139" w:type="dxa"/>
          </w:tcPr>
          <w:p w:rsidR="004552EB" w:rsidRPr="00456B32" w:rsidRDefault="004552EB" w:rsidP="005857FA">
            <w:pPr>
              <w:spacing w:line="240" w:lineRule="auto"/>
              <w:rPr>
                <w:rFonts w:cs="Arial"/>
                <w:sz w:val="16"/>
              </w:rPr>
            </w:pPr>
          </w:p>
        </w:tc>
        <w:tc>
          <w:tcPr>
            <w:tcW w:w="1361" w:type="dxa"/>
          </w:tcPr>
          <w:p w:rsidR="004552EB" w:rsidRPr="00456B32" w:rsidRDefault="004552EB" w:rsidP="005857FA">
            <w:pPr>
              <w:spacing w:line="240" w:lineRule="auto"/>
              <w:rPr>
                <w:rFonts w:cs="Arial"/>
              </w:rPr>
            </w:pPr>
          </w:p>
        </w:tc>
        <w:tc>
          <w:tcPr>
            <w:tcW w:w="4139" w:type="dxa"/>
            <w:vMerge/>
          </w:tcPr>
          <w:p w:rsidR="004552EB" w:rsidRPr="00456B32" w:rsidRDefault="004552EB" w:rsidP="005857FA">
            <w:pPr>
              <w:spacing w:line="240" w:lineRule="auto"/>
              <w:rPr>
                <w:rFonts w:cs="Arial"/>
              </w:rPr>
            </w:pPr>
          </w:p>
        </w:tc>
      </w:tr>
      <w:tr w:rsidR="004552EB" w:rsidRPr="00456B32" w:rsidTr="002F063B">
        <w:trPr>
          <w:cantSplit/>
        </w:trPr>
        <w:tc>
          <w:tcPr>
            <w:tcW w:w="4139" w:type="dxa"/>
            <w:vMerge w:val="restart"/>
          </w:tcPr>
          <w:p w:rsidR="004552EB" w:rsidRPr="00456B32" w:rsidRDefault="004552EB" w:rsidP="005857FA">
            <w:pPr>
              <w:spacing w:line="240" w:lineRule="auto"/>
              <w:rPr>
                <w:rFonts w:cs="Arial"/>
                <w:sz w:val="16"/>
              </w:rPr>
            </w:pPr>
            <w:r w:rsidRPr="00456B32">
              <w:rPr>
                <w:rFonts w:cs="Arial"/>
                <w:sz w:val="16"/>
              </w:rPr>
              <w:t>Redatto da:</w:t>
            </w:r>
          </w:p>
          <w:p w:rsidR="004552EB" w:rsidRPr="00456B32" w:rsidRDefault="004552EB" w:rsidP="005857FA">
            <w:pPr>
              <w:pStyle w:val="Nomeredattoda"/>
              <w:spacing w:line="240" w:lineRule="auto"/>
              <w:rPr>
                <w:rFonts w:cs="Arial"/>
                <w:lang w:val="it-IT"/>
              </w:rPr>
            </w:pPr>
            <w:r w:rsidRPr="00456B32">
              <w:rPr>
                <w:rFonts w:cs="Arial"/>
                <w:lang w:val="it-IT"/>
              </w:rPr>
              <w:t>…………………………………</w:t>
            </w:r>
          </w:p>
          <w:p w:rsidR="004552EB" w:rsidRPr="00456B32" w:rsidRDefault="004552EB" w:rsidP="005857FA">
            <w:pPr>
              <w:pStyle w:val="Telredattoda"/>
              <w:spacing w:line="240" w:lineRule="auto"/>
              <w:rPr>
                <w:rFonts w:cs="Arial"/>
                <w:lang w:val="it-IT"/>
              </w:rPr>
            </w:pPr>
            <w:r w:rsidRPr="00456B32">
              <w:rPr>
                <w:rFonts w:cs="Arial"/>
                <w:lang w:val="it-IT"/>
              </w:rPr>
              <w:t>Tel. 0471/4151</w:t>
            </w:r>
          </w:p>
          <w:p w:rsidR="004552EB" w:rsidRPr="00456B32" w:rsidRDefault="009B6F7F" w:rsidP="005857FA">
            <w:pPr>
              <w:pStyle w:val="E-MailBearbeitetvon"/>
              <w:spacing w:line="240" w:lineRule="auto"/>
              <w:rPr>
                <w:rFonts w:cs="Arial"/>
                <w:lang w:val="it-IT"/>
              </w:rPr>
            </w:pPr>
            <w:r>
              <w:fldChar w:fldCharType="begin"/>
            </w:r>
            <w:r w:rsidRPr="009B6F7F">
              <w:rPr>
                <w:lang w:val="it-IT"/>
                <w:rPrChange w:id="572" w:author="Klotz, Christine" w:date="2018-03-27T13:48:00Z">
                  <w:rPr/>
                </w:rPrChange>
              </w:rPr>
              <w:instrText xml:space="preserve"> HYPERLINK "mailto:Erika.Issinger@provincia.bz.it" </w:instrText>
            </w:r>
            <w:r>
              <w:fldChar w:fldCharType="separate"/>
            </w:r>
            <w:r w:rsidR="004552EB" w:rsidRPr="00456B32">
              <w:rPr>
                <w:rStyle w:val="Collegamentoipertestuale"/>
                <w:rFonts w:cs="Arial"/>
                <w:lang w:val="it-IT"/>
              </w:rPr>
              <w:t>@provincia.bz.it</w:t>
            </w:r>
            <w:r>
              <w:rPr>
                <w:rStyle w:val="Collegamentoipertestuale"/>
                <w:rFonts w:cs="Arial"/>
                <w:lang w:val="it-IT"/>
              </w:rPr>
              <w:fldChar w:fldCharType="end"/>
            </w:r>
          </w:p>
          <w:p w:rsidR="004552EB" w:rsidRPr="00456B32" w:rsidRDefault="009B6F7F" w:rsidP="005857FA">
            <w:pPr>
              <w:pStyle w:val="E-MailBearbeitetvon"/>
              <w:spacing w:line="240" w:lineRule="auto"/>
              <w:rPr>
                <w:rFonts w:cs="Arial"/>
                <w:lang w:val="it-IT"/>
              </w:rPr>
            </w:pPr>
            <w:r>
              <w:fldChar w:fldCharType="begin"/>
            </w:r>
            <w:r w:rsidRPr="009B6F7F">
              <w:rPr>
                <w:lang w:val="it-IT"/>
                <w:rPrChange w:id="573" w:author="Klotz, Christine" w:date="2018-03-27T13:48:00Z">
                  <w:rPr/>
                </w:rPrChange>
              </w:rPr>
              <w:instrText xml:space="preserve"> HYPERLINK "mailto:lwEU.agriUE@pec.prov.bz.it" </w:instrText>
            </w:r>
            <w:r>
              <w:fldChar w:fldCharType="separate"/>
            </w:r>
            <w:r w:rsidR="004552EB" w:rsidRPr="00456B32">
              <w:rPr>
                <w:rStyle w:val="Collegamentoipertestuale"/>
                <w:rFonts w:cs="Arial"/>
                <w:lang w:val="it-IT"/>
              </w:rPr>
              <w:t>lwEU.agriUE@pec.prov.bz.it</w:t>
            </w:r>
            <w:r>
              <w:rPr>
                <w:rStyle w:val="Collegamentoipertestuale"/>
                <w:rFonts w:cs="Arial"/>
                <w:lang w:val="it-IT"/>
              </w:rPr>
              <w:fldChar w:fldCharType="end"/>
            </w:r>
          </w:p>
          <w:p w:rsidR="004552EB" w:rsidRPr="00456B32" w:rsidRDefault="004552EB" w:rsidP="005857FA">
            <w:pPr>
              <w:pStyle w:val="E-MailBearbeitetvon"/>
              <w:spacing w:line="240" w:lineRule="auto"/>
              <w:rPr>
                <w:rFonts w:cs="Arial"/>
                <w:lang w:val="it-IT"/>
              </w:rPr>
            </w:pPr>
          </w:p>
        </w:tc>
        <w:tc>
          <w:tcPr>
            <w:tcW w:w="1361" w:type="dxa"/>
          </w:tcPr>
          <w:p w:rsidR="004552EB" w:rsidRPr="00456B32" w:rsidRDefault="004552EB" w:rsidP="005857FA">
            <w:pPr>
              <w:spacing w:line="240" w:lineRule="auto"/>
              <w:rPr>
                <w:rFonts w:cs="Arial"/>
              </w:rPr>
            </w:pPr>
          </w:p>
        </w:tc>
        <w:tc>
          <w:tcPr>
            <w:tcW w:w="4139" w:type="dxa"/>
            <w:vMerge/>
          </w:tcPr>
          <w:p w:rsidR="004552EB" w:rsidRPr="00456B32" w:rsidRDefault="004552EB" w:rsidP="005857FA">
            <w:pPr>
              <w:spacing w:line="240" w:lineRule="auto"/>
              <w:rPr>
                <w:rFonts w:cs="Arial"/>
              </w:rPr>
            </w:pPr>
          </w:p>
        </w:tc>
      </w:tr>
      <w:tr w:rsidR="004552EB" w:rsidRPr="00456B32" w:rsidTr="002F063B">
        <w:trPr>
          <w:cantSplit/>
        </w:trPr>
        <w:tc>
          <w:tcPr>
            <w:tcW w:w="4139" w:type="dxa"/>
            <w:vMerge/>
          </w:tcPr>
          <w:p w:rsidR="004552EB" w:rsidRPr="00456B32" w:rsidRDefault="004552EB" w:rsidP="005857FA">
            <w:pPr>
              <w:spacing w:line="240" w:lineRule="auto"/>
              <w:rPr>
                <w:rFonts w:cs="Arial"/>
                <w:sz w:val="18"/>
              </w:rPr>
            </w:pPr>
          </w:p>
        </w:tc>
        <w:tc>
          <w:tcPr>
            <w:tcW w:w="1361" w:type="dxa"/>
          </w:tcPr>
          <w:p w:rsidR="004552EB" w:rsidRPr="00456B32" w:rsidRDefault="004552EB" w:rsidP="005857FA">
            <w:pPr>
              <w:spacing w:line="240" w:lineRule="auto"/>
              <w:rPr>
                <w:rFonts w:cs="Arial"/>
              </w:rPr>
            </w:pPr>
          </w:p>
        </w:tc>
        <w:tc>
          <w:tcPr>
            <w:tcW w:w="4139" w:type="dxa"/>
            <w:vMerge/>
          </w:tcPr>
          <w:p w:rsidR="004552EB" w:rsidRPr="00456B32" w:rsidRDefault="004552EB" w:rsidP="005857FA">
            <w:pPr>
              <w:spacing w:line="240" w:lineRule="auto"/>
              <w:rPr>
                <w:rFonts w:cs="Arial"/>
              </w:rPr>
            </w:pPr>
          </w:p>
        </w:tc>
      </w:tr>
      <w:tr w:rsidR="004552EB" w:rsidRPr="00456B32" w:rsidTr="002F063B">
        <w:trPr>
          <w:cantSplit/>
        </w:trPr>
        <w:tc>
          <w:tcPr>
            <w:tcW w:w="4139" w:type="dxa"/>
            <w:vMerge/>
          </w:tcPr>
          <w:p w:rsidR="004552EB" w:rsidRPr="00456B32" w:rsidRDefault="004552EB" w:rsidP="005857FA">
            <w:pPr>
              <w:spacing w:line="240" w:lineRule="auto"/>
              <w:rPr>
                <w:rFonts w:cs="Arial"/>
                <w:sz w:val="16"/>
              </w:rPr>
            </w:pPr>
          </w:p>
        </w:tc>
        <w:tc>
          <w:tcPr>
            <w:tcW w:w="1361" w:type="dxa"/>
          </w:tcPr>
          <w:p w:rsidR="004552EB" w:rsidRPr="00456B32" w:rsidRDefault="004552EB" w:rsidP="005857FA">
            <w:pPr>
              <w:spacing w:line="240" w:lineRule="auto"/>
              <w:rPr>
                <w:rFonts w:cs="Arial"/>
              </w:rPr>
            </w:pPr>
          </w:p>
        </w:tc>
        <w:tc>
          <w:tcPr>
            <w:tcW w:w="4139" w:type="dxa"/>
            <w:vMerge/>
          </w:tcPr>
          <w:p w:rsidR="004552EB" w:rsidRPr="00456B32" w:rsidRDefault="004552EB" w:rsidP="005857FA">
            <w:pPr>
              <w:spacing w:line="240" w:lineRule="auto"/>
              <w:rPr>
                <w:rFonts w:cs="Arial"/>
              </w:rPr>
            </w:pPr>
          </w:p>
        </w:tc>
      </w:tr>
      <w:tr w:rsidR="004552EB" w:rsidRPr="00456B32" w:rsidTr="002F063B">
        <w:trPr>
          <w:cantSplit/>
        </w:trPr>
        <w:tc>
          <w:tcPr>
            <w:tcW w:w="4139" w:type="dxa"/>
            <w:vMerge/>
          </w:tcPr>
          <w:p w:rsidR="004552EB" w:rsidRPr="00456B32" w:rsidRDefault="004552EB" w:rsidP="005857FA">
            <w:pPr>
              <w:spacing w:line="240" w:lineRule="auto"/>
              <w:rPr>
                <w:rFonts w:cs="Arial"/>
                <w:sz w:val="16"/>
              </w:rPr>
            </w:pPr>
          </w:p>
        </w:tc>
        <w:tc>
          <w:tcPr>
            <w:tcW w:w="1361" w:type="dxa"/>
          </w:tcPr>
          <w:p w:rsidR="004552EB" w:rsidRPr="00456B32" w:rsidRDefault="004552EB" w:rsidP="005857FA">
            <w:pPr>
              <w:spacing w:line="240" w:lineRule="auto"/>
              <w:rPr>
                <w:rFonts w:cs="Arial"/>
              </w:rPr>
            </w:pPr>
          </w:p>
        </w:tc>
        <w:tc>
          <w:tcPr>
            <w:tcW w:w="4139" w:type="dxa"/>
            <w:vMerge/>
          </w:tcPr>
          <w:p w:rsidR="004552EB" w:rsidRPr="00456B32" w:rsidRDefault="004552EB" w:rsidP="005857FA">
            <w:pPr>
              <w:spacing w:line="240" w:lineRule="auto"/>
              <w:rPr>
                <w:rFonts w:cs="Arial"/>
              </w:rPr>
            </w:pPr>
          </w:p>
        </w:tc>
      </w:tr>
      <w:tr w:rsidR="004552EB" w:rsidRPr="00456B32" w:rsidTr="002F063B">
        <w:trPr>
          <w:cantSplit/>
        </w:trPr>
        <w:tc>
          <w:tcPr>
            <w:tcW w:w="4139" w:type="dxa"/>
            <w:vMerge/>
          </w:tcPr>
          <w:p w:rsidR="004552EB" w:rsidRPr="00456B32" w:rsidRDefault="004552EB" w:rsidP="005857FA">
            <w:pPr>
              <w:spacing w:line="240" w:lineRule="auto"/>
              <w:rPr>
                <w:rFonts w:cs="Arial"/>
                <w:sz w:val="16"/>
              </w:rPr>
            </w:pPr>
          </w:p>
        </w:tc>
        <w:tc>
          <w:tcPr>
            <w:tcW w:w="1361" w:type="dxa"/>
          </w:tcPr>
          <w:p w:rsidR="004552EB" w:rsidRPr="00456B32" w:rsidRDefault="004552EB" w:rsidP="005857FA">
            <w:pPr>
              <w:spacing w:line="240" w:lineRule="auto"/>
              <w:rPr>
                <w:rFonts w:cs="Arial"/>
              </w:rPr>
            </w:pPr>
          </w:p>
        </w:tc>
        <w:tc>
          <w:tcPr>
            <w:tcW w:w="4139" w:type="dxa"/>
            <w:vMerge/>
          </w:tcPr>
          <w:p w:rsidR="004552EB" w:rsidRPr="00456B32" w:rsidRDefault="004552EB" w:rsidP="005857FA">
            <w:pPr>
              <w:spacing w:line="240" w:lineRule="auto"/>
              <w:rPr>
                <w:rFonts w:cs="Arial"/>
              </w:rPr>
            </w:pPr>
          </w:p>
        </w:tc>
      </w:tr>
      <w:tr w:rsidR="004552EB" w:rsidRPr="00456B32" w:rsidTr="002F063B">
        <w:trPr>
          <w:cantSplit/>
        </w:trPr>
        <w:tc>
          <w:tcPr>
            <w:tcW w:w="5500" w:type="dxa"/>
            <w:gridSpan w:val="2"/>
          </w:tcPr>
          <w:p w:rsidR="004552EB" w:rsidRPr="00456B32" w:rsidRDefault="004552EB" w:rsidP="005857FA">
            <w:pPr>
              <w:spacing w:line="240" w:lineRule="auto"/>
              <w:ind w:right="227"/>
              <w:jc w:val="right"/>
              <w:rPr>
                <w:rFonts w:cs="Arial"/>
                <w:sz w:val="16"/>
              </w:rPr>
            </w:pPr>
          </w:p>
        </w:tc>
        <w:tc>
          <w:tcPr>
            <w:tcW w:w="4139" w:type="dxa"/>
          </w:tcPr>
          <w:p w:rsidR="004552EB" w:rsidRPr="00456B32" w:rsidRDefault="004552EB" w:rsidP="005857FA">
            <w:pPr>
              <w:pStyle w:val="ZurKenntnis"/>
              <w:spacing w:line="240" w:lineRule="auto"/>
              <w:rPr>
                <w:rFonts w:cs="Arial"/>
                <w:sz w:val="24"/>
                <w:szCs w:val="24"/>
                <w:lang w:val="it-IT"/>
              </w:rPr>
            </w:pPr>
          </w:p>
        </w:tc>
      </w:tr>
    </w:tbl>
    <w:p w:rsidR="004552EB" w:rsidRPr="00456B32" w:rsidRDefault="004552EB" w:rsidP="005857F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42C32" w:rsidRPr="004B4F24" w:rsidTr="002F063B">
        <w:tc>
          <w:tcPr>
            <w:tcW w:w="4889" w:type="dxa"/>
            <w:shd w:val="clear" w:color="auto" w:fill="auto"/>
          </w:tcPr>
          <w:p w:rsidR="00A42C32" w:rsidRDefault="00A42C32" w:rsidP="00A42C32">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A42C32" w:rsidRPr="00617736" w:rsidRDefault="00A42C32" w:rsidP="003D44B5">
            <w:pPr>
              <w:spacing w:before="120" w:after="120" w:line="240" w:lineRule="auto"/>
              <w:rPr>
                <w:rFonts w:cs="Arial"/>
                <w:b/>
                <w:lang w:val="de-DE"/>
              </w:rPr>
            </w:pPr>
            <w:r w:rsidRPr="00617736">
              <w:rPr>
                <w:rFonts w:cs="Arial"/>
                <w:b/>
                <w:lang w:val="de-DE"/>
              </w:rPr>
              <w:t xml:space="preserve">Maßnahme19 – Unterstützung für die lokale Entwicklung LEADER </w:t>
            </w:r>
          </w:p>
          <w:p w:rsidR="00A42C32" w:rsidRPr="00617736" w:rsidRDefault="00A42C32" w:rsidP="00A42C32">
            <w:pPr>
              <w:spacing w:before="120" w:after="120" w:line="240" w:lineRule="auto"/>
              <w:jc w:val="center"/>
              <w:rPr>
                <w:rFonts w:cs="Arial"/>
                <w:b/>
                <w:lang w:val="de-DE"/>
              </w:rPr>
            </w:pPr>
          </w:p>
          <w:p w:rsidR="00A42C32" w:rsidRDefault="00A42C32" w:rsidP="00A42C32">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A42C32" w:rsidRDefault="00A42C32" w:rsidP="00A42C32">
            <w:pPr>
              <w:spacing w:line="240" w:lineRule="auto"/>
              <w:jc w:val="center"/>
              <w:rPr>
                <w:lang w:val="de-DE" w:eastAsia="de-DE"/>
              </w:rPr>
            </w:pPr>
            <w:r w:rsidRPr="00617736">
              <w:rPr>
                <w:rFonts w:cs="Arial"/>
                <w:b/>
                <w:lang w:val="de-DE"/>
              </w:rPr>
              <w:t xml:space="preserve"> </w:t>
            </w:r>
            <w:r>
              <w:rPr>
                <w:rFonts w:cs="Arial"/>
                <w:b/>
                <w:lang w:val="de-DE"/>
              </w:rPr>
              <w:t>(</w:t>
            </w:r>
            <w:r w:rsidR="003D44B5">
              <w:rPr>
                <w:rFonts w:cs="Arial"/>
                <w:b/>
                <w:lang w:val="de-DE"/>
              </w:rPr>
              <w:t>Art. 35,</w:t>
            </w:r>
            <w:r>
              <w:rPr>
                <w:rFonts w:cs="Arial"/>
                <w:b/>
                <w:lang w:val="de-DE"/>
              </w:rPr>
              <w:t xml:space="preserve"> Paragraph 1, Buchstabe (b) der </w:t>
            </w:r>
            <w:r w:rsidRPr="00617736">
              <w:rPr>
                <w:rFonts w:cs="Arial"/>
                <w:b/>
                <w:lang w:val="de-DE"/>
              </w:rPr>
              <w:t>VO (EU) Nr. 1303/2013</w:t>
            </w:r>
            <w:r>
              <w:rPr>
                <w:rFonts w:cs="Arial"/>
                <w:b/>
                <w:lang w:val="de-DE"/>
              </w:rPr>
              <w:t>)</w:t>
            </w:r>
          </w:p>
          <w:p w:rsidR="00A42C32" w:rsidRPr="00AE6E67" w:rsidRDefault="00A42C32" w:rsidP="00A42C32">
            <w:pPr>
              <w:spacing w:line="240" w:lineRule="auto"/>
              <w:jc w:val="center"/>
              <w:rPr>
                <w:lang w:val="de-DE" w:eastAsia="de-DE"/>
              </w:rPr>
            </w:pPr>
          </w:p>
        </w:tc>
        <w:tc>
          <w:tcPr>
            <w:tcW w:w="4889" w:type="dxa"/>
            <w:shd w:val="clear" w:color="auto" w:fill="auto"/>
          </w:tcPr>
          <w:p w:rsidR="00A42C32" w:rsidRPr="00423DB6" w:rsidRDefault="00A42C32" w:rsidP="00A42C32">
            <w:pPr>
              <w:spacing w:before="120" w:line="240" w:lineRule="auto"/>
              <w:jc w:val="center"/>
              <w:rPr>
                <w:rFonts w:cs="Arial"/>
                <w:b/>
              </w:rPr>
            </w:pPr>
            <w:r w:rsidRPr="00423DB6">
              <w:rPr>
                <w:rFonts w:cs="Arial"/>
                <w:b/>
              </w:rPr>
              <w:t>Programma di Sviluppo Rurale</w:t>
            </w:r>
          </w:p>
          <w:p w:rsidR="00A42C32" w:rsidRPr="00C82D20" w:rsidRDefault="006547D7" w:rsidP="00A42C32">
            <w:pPr>
              <w:spacing w:line="240" w:lineRule="auto"/>
              <w:jc w:val="center"/>
              <w:rPr>
                <w:rFonts w:cs="Arial"/>
                <w:b/>
              </w:rPr>
            </w:pPr>
            <w:r>
              <w:rPr>
                <w:rFonts w:cs="Arial"/>
                <w:b/>
              </w:rPr>
              <w:t>Regolamento</w:t>
            </w:r>
            <w:r w:rsidR="00A42C32" w:rsidRPr="00423DB6">
              <w:rPr>
                <w:rFonts w:cs="Arial"/>
                <w:b/>
              </w:rPr>
              <w:t xml:space="preserve"> (UE) </w:t>
            </w:r>
            <w:r w:rsidR="00A42C32">
              <w:rPr>
                <w:rFonts w:cs="Arial"/>
                <w:b/>
              </w:rPr>
              <w:t xml:space="preserve">nr. 1303/2013 e </w:t>
            </w:r>
            <w:r w:rsidR="00A42C32" w:rsidRPr="00C82D20">
              <w:rPr>
                <w:rFonts w:cs="Arial"/>
                <w:b/>
              </w:rPr>
              <w:t>nr. 1305/2013</w:t>
            </w:r>
          </w:p>
          <w:p w:rsidR="003D44B5" w:rsidRDefault="003D44B5" w:rsidP="003D44B5">
            <w:pPr>
              <w:spacing w:before="120" w:after="120" w:line="240" w:lineRule="auto"/>
              <w:rPr>
                <w:rFonts w:cs="Arial"/>
                <w:b/>
              </w:rPr>
            </w:pPr>
          </w:p>
          <w:p w:rsidR="00A42C32" w:rsidRPr="00617736" w:rsidRDefault="00A42C32" w:rsidP="003D44B5">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A42C32" w:rsidRPr="00C95207" w:rsidRDefault="00A42C32" w:rsidP="00A42C32">
            <w:pPr>
              <w:spacing w:line="240" w:lineRule="auto"/>
              <w:jc w:val="center"/>
              <w:rPr>
                <w:rFonts w:cs="Arial"/>
                <w:b/>
              </w:rPr>
            </w:pPr>
          </w:p>
          <w:p w:rsidR="00A42C32" w:rsidRDefault="00A42C32" w:rsidP="00A42C32">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A42C32" w:rsidRPr="003D44B5" w:rsidRDefault="00A42C32" w:rsidP="003D44B5">
            <w:pPr>
              <w:spacing w:before="120" w:after="120" w:line="276" w:lineRule="auto"/>
              <w:jc w:val="center"/>
              <w:rPr>
                <w:rFonts w:cs="Arial"/>
                <w:b/>
              </w:rPr>
            </w:pPr>
            <w:r w:rsidRPr="00617736">
              <w:rPr>
                <w:rFonts w:cs="Arial"/>
                <w:b/>
              </w:rPr>
              <w:t xml:space="preserve"> </w:t>
            </w:r>
            <w:r>
              <w:rPr>
                <w:rFonts w:cs="Arial"/>
                <w:b/>
              </w:rPr>
              <w:t>(</w:t>
            </w:r>
            <w:r w:rsidRPr="00617736">
              <w:rPr>
                <w:rFonts w:cs="Arial"/>
                <w:b/>
              </w:rPr>
              <w:t xml:space="preserve">art. 35, paragrafo 1, lettera (b) del </w:t>
            </w:r>
            <w:r w:rsidR="006547D7">
              <w:rPr>
                <w:rFonts w:cs="Arial"/>
                <w:b/>
              </w:rPr>
              <w:t>Regolamento</w:t>
            </w:r>
            <w:r w:rsidRPr="00617736">
              <w:rPr>
                <w:rFonts w:cs="Arial"/>
                <w:b/>
              </w:rPr>
              <w:t xml:space="preserve"> (UE) n.1303/2013</w:t>
            </w:r>
            <w:r>
              <w:rPr>
                <w:rFonts w:cs="Arial"/>
                <w:b/>
              </w:rPr>
              <w:t>)</w:t>
            </w:r>
          </w:p>
        </w:tc>
      </w:tr>
    </w:tbl>
    <w:p w:rsidR="004552EB" w:rsidRPr="00456B32" w:rsidRDefault="004552EB" w:rsidP="005857FA">
      <w:pPr>
        <w:spacing w:line="240" w:lineRule="auto"/>
        <w:rPr>
          <w:rFonts w:cs="Arial"/>
        </w:rPr>
      </w:pPr>
    </w:p>
    <w:p w:rsidR="004552EB" w:rsidRPr="00B54CC1" w:rsidRDefault="004552EB" w:rsidP="005857FA">
      <w:pPr>
        <w:spacing w:line="240" w:lineRule="auto"/>
        <w:rPr>
          <w:rFonts w:cs="Arial"/>
          <w:sz w:val="22"/>
          <w:szCs w:val="22"/>
          <w:lang w:val="de-DE"/>
        </w:rPr>
      </w:pPr>
      <w:proofErr w:type="spellStart"/>
      <w:r w:rsidRPr="00B54CC1">
        <w:rPr>
          <w:rFonts w:cs="Arial"/>
          <w:sz w:val="22"/>
          <w:szCs w:val="22"/>
          <w:lang w:val="de-DE"/>
        </w:rPr>
        <w:t>Egregio</w:t>
      </w:r>
      <w:proofErr w:type="spellEnd"/>
      <w:r w:rsidRPr="00B54CC1">
        <w:rPr>
          <w:rFonts w:cs="Arial"/>
          <w:sz w:val="22"/>
          <w:szCs w:val="22"/>
          <w:lang w:val="de-DE"/>
        </w:rPr>
        <w:t xml:space="preserve"> </w:t>
      </w:r>
      <w:proofErr w:type="spellStart"/>
      <w:r w:rsidRPr="00B54CC1">
        <w:rPr>
          <w:rFonts w:cs="Arial"/>
          <w:sz w:val="22"/>
          <w:szCs w:val="22"/>
          <w:lang w:val="de-DE"/>
        </w:rPr>
        <w:t>signore</w:t>
      </w:r>
      <w:proofErr w:type="spellEnd"/>
      <w:r w:rsidRPr="00B54CC1">
        <w:rPr>
          <w:rFonts w:cs="Arial"/>
          <w:sz w:val="22"/>
          <w:szCs w:val="22"/>
          <w:lang w:val="de-DE"/>
        </w:rPr>
        <w:t xml:space="preserve"> /Gentile </w:t>
      </w:r>
      <w:proofErr w:type="spellStart"/>
      <w:r w:rsidRPr="00B54CC1">
        <w:rPr>
          <w:rFonts w:cs="Arial"/>
          <w:sz w:val="22"/>
          <w:szCs w:val="22"/>
          <w:lang w:val="de-DE"/>
        </w:rPr>
        <w:t>signora</w:t>
      </w:r>
      <w:proofErr w:type="spellEnd"/>
      <w:r w:rsidRPr="00B54CC1">
        <w:rPr>
          <w:rFonts w:cs="Arial"/>
          <w:sz w:val="22"/>
          <w:szCs w:val="22"/>
          <w:lang w:val="de-DE"/>
        </w:rPr>
        <w:t xml:space="preserve"> …………………,</w:t>
      </w:r>
    </w:p>
    <w:p w:rsidR="004552EB" w:rsidRPr="00B54CC1" w:rsidRDefault="004552EB" w:rsidP="005857FA">
      <w:pPr>
        <w:spacing w:line="240" w:lineRule="auto"/>
        <w:rPr>
          <w:rFonts w:cs="Arial"/>
          <w:sz w:val="22"/>
          <w:szCs w:val="22"/>
          <w:lang w:val="de-DE"/>
        </w:rPr>
      </w:pPr>
      <w:r w:rsidRPr="00B54CC1">
        <w:rPr>
          <w:rFonts w:cs="Arial"/>
          <w:sz w:val="22"/>
          <w:szCs w:val="22"/>
          <w:lang w:val="de-DE"/>
        </w:rPr>
        <w:t>Sehr geehrter Herr /Sehr geehrte Frau …………………………,</w:t>
      </w:r>
    </w:p>
    <w:p w:rsidR="004552EB" w:rsidRPr="00456B32" w:rsidRDefault="004552EB" w:rsidP="005857FA">
      <w:pPr>
        <w:spacing w:line="240" w:lineRule="auto"/>
        <w:rPr>
          <w:rFonts w:cs="Arial"/>
          <w:lang w:val="de-DE"/>
        </w:rPr>
      </w:pPr>
    </w:p>
    <w:p w:rsidR="004552EB" w:rsidRPr="00456B32" w:rsidRDefault="004552EB" w:rsidP="005857FA">
      <w:pPr>
        <w:spacing w:line="240" w:lineRule="auto"/>
        <w:rPr>
          <w:rFonts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552EB" w:rsidRPr="004B4F24" w:rsidTr="002F063B">
        <w:tc>
          <w:tcPr>
            <w:tcW w:w="4889" w:type="dxa"/>
            <w:shd w:val="clear" w:color="auto" w:fill="auto"/>
          </w:tcPr>
          <w:p w:rsidR="004552EB" w:rsidRPr="006C7CB4" w:rsidRDefault="004552EB" w:rsidP="00CE3FBE">
            <w:pPr>
              <w:spacing w:line="240" w:lineRule="auto"/>
              <w:rPr>
                <w:rFonts w:cs="Arial"/>
                <w:sz w:val="22"/>
                <w:szCs w:val="22"/>
                <w:lang w:val="de-DE" w:eastAsia="de-DE"/>
              </w:rPr>
            </w:pPr>
            <w:r w:rsidRPr="006C7CB4">
              <w:rPr>
                <w:rFonts w:cs="Arial"/>
                <w:sz w:val="22"/>
                <w:szCs w:val="22"/>
                <w:lang w:val="de-DE" w:eastAsia="de-DE"/>
              </w:rPr>
              <w:t>Wir teilen Ihnen mit, dass Ihr Ansuchen um Beihilfe im Sinne der Untermaßnahme 19.</w:t>
            </w:r>
            <w:r w:rsidR="00032A39">
              <w:rPr>
                <w:rFonts w:cs="Arial"/>
                <w:sz w:val="22"/>
                <w:szCs w:val="22"/>
                <w:lang w:val="de-DE" w:eastAsia="de-DE"/>
              </w:rPr>
              <w:t>2</w:t>
            </w:r>
            <w:r w:rsidRPr="006C7CB4">
              <w:rPr>
                <w:rFonts w:cs="Arial"/>
                <w:sz w:val="22"/>
                <w:szCs w:val="22"/>
                <w:lang w:val="de-DE" w:eastAsia="de-DE"/>
              </w:rPr>
              <w:t xml:space="preserve"> des Entwicklungsprogrammes für den ländlichen Raum der Autonomen Provinz Bozen, </w:t>
            </w:r>
            <w:r>
              <w:rPr>
                <w:rFonts w:cs="Arial"/>
                <w:sz w:val="22"/>
                <w:szCs w:val="22"/>
                <w:lang w:val="de-DE" w:eastAsia="de-DE"/>
              </w:rPr>
              <w:t xml:space="preserve">für die Realisierung des Projektes </w:t>
            </w:r>
            <w:r w:rsidRPr="00464B9E">
              <w:rPr>
                <w:rFonts w:cs="Arial"/>
                <w:lang w:val="de-DE" w:eastAsia="de-DE"/>
              </w:rPr>
              <w:t xml:space="preserve">Nr. </w:t>
            </w:r>
            <w:r w:rsidR="00032A39">
              <w:rPr>
                <w:rFonts w:cs="Arial"/>
                <w:sz w:val="22"/>
                <w:szCs w:val="22"/>
                <w:lang w:val="de-DE" w:eastAsia="de-DE"/>
              </w:rPr>
              <w:t>19.2</w:t>
            </w:r>
            <w:r w:rsidRPr="00464B9E">
              <w:rPr>
                <w:rFonts w:cs="Arial"/>
                <w:sz w:val="22"/>
                <w:szCs w:val="22"/>
                <w:lang w:val="de-DE" w:eastAsia="de-DE"/>
              </w:rPr>
              <w:t xml:space="preserve">/....../........ </w:t>
            </w:r>
            <w:r w:rsidR="00032A39">
              <w:rPr>
                <w:rFonts w:cs="Arial"/>
                <w:sz w:val="22"/>
                <w:szCs w:val="22"/>
                <w:lang w:val="de-DE" w:eastAsia="de-DE"/>
              </w:rPr>
              <w:t>„</w:t>
            </w:r>
            <w:r w:rsidR="00032A39" w:rsidRPr="00032A39">
              <w:rPr>
                <w:rFonts w:cs="Arial"/>
                <w:sz w:val="22"/>
                <w:szCs w:val="22"/>
                <w:lang w:val="de-DE" w:eastAsia="de-DE"/>
              </w:rPr>
              <w:t>Förderung für die Durchführung der Vorhaben im Rahmen der von der örtlichen Bevölkerung betriebenen Strategie für lokale Entwicklung</w:t>
            </w:r>
            <w:r w:rsidR="00032A39">
              <w:rPr>
                <w:rFonts w:cs="Arial"/>
                <w:sz w:val="22"/>
                <w:szCs w:val="22"/>
                <w:lang w:val="de-DE" w:eastAsia="de-DE"/>
              </w:rPr>
              <w:t xml:space="preserve">“ </w:t>
            </w:r>
            <w:r w:rsidRPr="006C7CB4">
              <w:rPr>
                <w:rFonts w:cs="Arial"/>
                <w:sz w:val="22"/>
                <w:szCs w:val="22"/>
                <w:lang w:val="de-DE" w:eastAsia="de-DE"/>
              </w:rPr>
              <w:t>am</w:t>
            </w:r>
            <w:proofErr w:type="gramStart"/>
            <w:r w:rsidRPr="006C7CB4">
              <w:rPr>
                <w:rFonts w:cs="Arial"/>
                <w:sz w:val="22"/>
                <w:szCs w:val="22"/>
                <w:lang w:val="de-DE" w:eastAsia="de-DE"/>
              </w:rPr>
              <w:t xml:space="preserve"> </w:t>
            </w:r>
            <w:r>
              <w:rPr>
                <w:rFonts w:cs="Arial"/>
                <w:sz w:val="22"/>
                <w:szCs w:val="22"/>
                <w:lang w:val="de-DE" w:eastAsia="de-DE"/>
              </w:rPr>
              <w:lastRenderedPageBreak/>
              <w:t>....</w:t>
            </w:r>
            <w:proofErr w:type="gramEnd"/>
            <w:r w:rsidRPr="006C7CB4">
              <w:rPr>
                <w:rFonts w:cs="Arial"/>
                <w:sz w:val="22"/>
                <w:szCs w:val="22"/>
                <w:lang w:val="de-DE" w:eastAsia="de-DE"/>
              </w:rPr>
              <w:t>/</w:t>
            </w:r>
            <w:r>
              <w:rPr>
                <w:rFonts w:cs="Arial"/>
                <w:sz w:val="22"/>
                <w:szCs w:val="22"/>
                <w:lang w:val="de-DE" w:eastAsia="de-DE"/>
              </w:rPr>
              <w:t>......</w:t>
            </w:r>
            <w:r w:rsidRPr="006C7CB4">
              <w:rPr>
                <w:rFonts w:cs="Arial"/>
                <w:sz w:val="22"/>
                <w:szCs w:val="22"/>
                <w:lang w:val="de-DE" w:eastAsia="de-DE"/>
              </w:rPr>
              <w:t>/</w:t>
            </w:r>
            <w:r>
              <w:rPr>
                <w:rFonts w:cs="Arial"/>
                <w:sz w:val="22"/>
                <w:szCs w:val="22"/>
                <w:lang w:val="de-DE" w:eastAsia="de-DE"/>
              </w:rPr>
              <w:t>.......</w:t>
            </w:r>
            <w:r w:rsidRPr="006C7CB4">
              <w:rPr>
                <w:rFonts w:cs="Arial"/>
                <w:sz w:val="22"/>
                <w:szCs w:val="22"/>
                <w:lang w:val="de-DE" w:eastAsia="de-DE"/>
              </w:rPr>
              <w:t xml:space="preserve"> mit der Nummer </w:t>
            </w:r>
            <w:r>
              <w:rPr>
                <w:rFonts w:cs="Arial"/>
                <w:sz w:val="22"/>
                <w:szCs w:val="22"/>
                <w:lang w:val="de-DE" w:eastAsia="de-DE"/>
              </w:rPr>
              <w:t>..........</w:t>
            </w:r>
            <w:r w:rsidRPr="006C7CB4">
              <w:rPr>
                <w:rFonts w:cs="Arial"/>
                <w:sz w:val="22"/>
                <w:szCs w:val="22"/>
                <w:lang w:val="de-DE" w:eastAsia="de-DE"/>
              </w:rPr>
              <w:t xml:space="preserve"> protokolliert wurde.</w:t>
            </w:r>
          </w:p>
          <w:p w:rsidR="004552EB" w:rsidRPr="006C7CB4" w:rsidRDefault="004552EB" w:rsidP="00CE3FBE">
            <w:pPr>
              <w:autoSpaceDE w:val="0"/>
              <w:autoSpaceDN w:val="0"/>
              <w:adjustRightInd w:val="0"/>
              <w:spacing w:line="240" w:lineRule="auto"/>
              <w:rPr>
                <w:rFonts w:cs="Arial"/>
                <w:sz w:val="22"/>
                <w:szCs w:val="22"/>
                <w:lang w:val="de-DE" w:eastAsia="de-DE"/>
              </w:rPr>
            </w:pPr>
          </w:p>
          <w:p w:rsidR="004552EB" w:rsidRPr="006C7CB4" w:rsidRDefault="004552EB" w:rsidP="00CE3FBE">
            <w:pPr>
              <w:autoSpaceDE w:val="0"/>
              <w:autoSpaceDN w:val="0"/>
              <w:adjustRightInd w:val="0"/>
              <w:spacing w:line="240" w:lineRule="auto"/>
              <w:rPr>
                <w:rFonts w:cs="Arial"/>
                <w:sz w:val="22"/>
                <w:szCs w:val="22"/>
                <w:lang w:val="de-DE" w:eastAsia="de-DE"/>
              </w:rPr>
            </w:pPr>
            <w:r w:rsidRPr="006C7CB4">
              <w:rPr>
                <w:rFonts w:cs="Arial"/>
                <w:sz w:val="22"/>
                <w:szCs w:val="22"/>
                <w:lang w:val="de-DE" w:eastAsia="de-DE"/>
              </w:rPr>
              <w:t>Der Verfahrensverantwortliche zur Überprüfung der Beitragszulässigkeit im Sinne des L.G. vom 22/10/1993 Nr. 17 ist ..................................., tel. 0471/41</w:t>
            </w:r>
            <w:r>
              <w:rPr>
                <w:rFonts w:cs="Arial"/>
                <w:sz w:val="22"/>
                <w:szCs w:val="22"/>
                <w:lang w:val="de-DE" w:eastAsia="de-DE"/>
              </w:rPr>
              <w:t>...............</w:t>
            </w:r>
            <w:r w:rsidRPr="006C7CB4">
              <w:rPr>
                <w:rFonts w:cs="Arial"/>
                <w:sz w:val="22"/>
                <w:szCs w:val="22"/>
                <w:lang w:val="de-DE" w:eastAsia="de-DE"/>
              </w:rPr>
              <w:t xml:space="preserve">, E-Mail </w:t>
            </w:r>
            <w:r>
              <w:rPr>
                <w:rFonts w:cs="Arial"/>
                <w:sz w:val="22"/>
                <w:szCs w:val="22"/>
                <w:lang w:val="de-DE" w:eastAsia="de-DE"/>
              </w:rPr>
              <w:t>..............................</w:t>
            </w:r>
            <w:r w:rsidRPr="006C7CB4">
              <w:rPr>
                <w:rFonts w:cs="Arial"/>
                <w:sz w:val="22"/>
                <w:szCs w:val="22"/>
                <w:lang w:val="de-DE" w:eastAsia="de-DE"/>
              </w:rPr>
              <w:t>@provinz.bz.it.</w:t>
            </w:r>
          </w:p>
          <w:p w:rsidR="004552EB" w:rsidRPr="006C7CB4" w:rsidRDefault="004552EB" w:rsidP="00CE3FBE">
            <w:pPr>
              <w:autoSpaceDE w:val="0"/>
              <w:autoSpaceDN w:val="0"/>
              <w:adjustRightInd w:val="0"/>
              <w:spacing w:line="240" w:lineRule="auto"/>
              <w:rPr>
                <w:rFonts w:cs="Arial"/>
                <w:sz w:val="22"/>
                <w:szCs w:val="22"/>
                <w:lang w:val="de-DE" w:eastAsia="de-DE"/>
              </w:rPr>
            </w:pPr>
          </w:p>
          <w:p w:rsidR="004552EB" w:rsidRPr="006C7CB4" w:rsidRDefault="004552EB" w:rsidP="00CE3FBE">
            <w:pPr>
              <w:autoSpaceDE w:val="0"/>
              <w:autoSpaceDN w:val="0"/>
              <w:adjustRightInd w:val="0"/>
              <w:spacing w:line="240" w:lineRule="auto"/>
              <w:rPr>
                <w:rFonts w:cs="Arial"/>
                <w:sz w:val="22"/>
                <w:szCs w:val="22"/>
                <w:lang w:val="de-DE" w:eastAsia="de-DE"/>
              </w:rPr>
            </w:pPr>
          </w:p>
          <w:p w:rsidR="004552EB" w:rsidRPr="000408F1" w:rsidRDefault="004552EB" w:rsidP="00CE3FBE">
            <w:pPr>
              <w:autoSpaceDE w:val="0"/>
              <w:autoSpaceDN w:val="0"/>
              <w:adjustRightInd w:val="0"/>
              <w:spacing w:line="240" w:lineRule="auto"/>
              <w:rPr>
                <w:rFonts w:cs="Arial"/>
                <w:sz w:val="22"/>
                <w:szCs w:val="22"/>
                <w:lang w:val="de-DE" w:eastAsia="de-DE"/>
              </w:rPr>
            </w:pPr>
            <w:r w:rsidRPr="000408F1">
              <w:rPr>
                <w:rFonts w:cs="Arial"/>
                <w:sz w:val="22"/>
                <w:szCs w:val="22"/>
                <w:lang w:val="de-DE" w:eastAsia="de-DE"/>
              </w:rPr>
              <w:t>Nach einer ersten Überprüfung wurde festge</w:t>
            </w:r>
            <w:r w:rsidR="00032A39">
              <w:rPr>
                <w:rFonts w:cs="Arial"/>
                <w:sz w:val="22"/>
                <w:szCs w:val="22"/>
                <w:lang w:val="de-DE" w:eastAsia="de-DE"/>
              </w:rPr>
              <w:t>stellt, dass folgende Dok</w:t>
            </w:r>
            <w:r w:rsidRPr="000408F1">
              <w:rPr>
                <w:rFonts w:cs="Arial"/>
                <w:sz w:val="22"/>
                <w:szCs w:val="22"/>
                <w:lang w:val="de-DE" w:eastAsia="de-DE"/>
              </w:rPr>
              <w:t xml:space="preserve">umente fehlen: </w:t>
            </w:r>
          </w:p>
          <w:p w:rsidR="004552EB" w:rsidRPr="00814754" w:rsidRDefault="004552EB" w:rsidP="00CE3FBE">
            <w:pPr>
              <w:autoSpaceDE w:val="0"/>
              <w:autoSpaceDN w:val="0"/>
              <w:adjustRightInd w:val="0"/>
              <w:spacing w:line="240" w:lineRule="auto"/>
              <w:rPr>
                <w:rFonts w:cs="Arial"/>
                <w:sz w:val="22"/>
                <w:szCs w:val="22"/>
                <w:lang w:val="de-DE" w:eastAsia="de-DE"/>
              </w:rPr>
            </w:pPr>
            <w:r w:rsidRPr="00814754">
              <w:rPr>
                <w:rFonts w:cs="Arial"/>
                <w:sz w:val="22"/>
                <w:szCs w:val="22"/>
                <w:lang w:val="de-DE" w:eastAsia="de-DE"/>
              </w:rPr>
              <w:t>1.</w:t>
            </w:r>
          </w:p>
          <w:p w:rsidR="004552EB" w:rsidRPr="00814754" w:rsidRDefault="004552EB" w:rsidP="00CE3FBE">
            <w:pPr>
              <w:autoSpaceDE w:val="0"/>
              <w:autoSpaceDN w:val="0"/>
              <w:adjustRightInd w:val="0"/>
              <w:spacing w:line="240" w:lineRule="auto"/>
              <w:rPr>
                <w:rFonts w:cs="Arial"/>
                <w:sz w:val="22"/>
                <w:szCs w:val="22"/>
                <w:lang w:val="de-DE" w:eastAsia="de-DE"/>
              </w:rPr>
            </w:pPr>
            <w:r w:rsidRPr="00814754">
              <w:rPr>
                <w:rFonts w:cs="Arial"/>
                <w:sz w:val="22"/>
                <w:szCs w:val="22"/>
                <w:lang w:val="de-DE" w:eastAsia="de-DE"/>
              </w:rPr>
              <w:t>2.</w:t>
            </w:r>
          </w:p>
          <w:p w:rsidR="004552EB" w:rsidRDefault="004552EB" w:rsidP="00CE3FBE">
            <w:pPr>
              <w:autoSpaceDE w:val="0"/>
              <w:autoSpaceDN w:val="0"/>
              <w:adjustRightInd w:val="0"/>
              <w:spacing w:line="240" w:lineRule="auto"/>
              <w:rPr>
                <w:rFonts w:cs="Arial"/>
                <w:sz w:val="22"/>
                <w:szCs w:val="22"/>
                <w:lang w:val="de-DE" w:eastAsia="de-DE"/>
              </w:rPr>
            </w:pPr>
            <w:r w:rsidRPr="00814754">
              <w:rPr>
                <w:rFonts w:cs="Arial"/>
                <w:sz w:val="22"/>
                <w:szCs w:val="22"/>
                <w:lang w:val="de-DE" w:eastAsia="de-DE"/>
              </w:rPr>
              <w:t>3.</w:t>
            </w:r>
          </w:p>
          <w:p w:rsidR="004552EB" w:rsidRDefault="004552EB" w:rsidP="00CE3FBE">
            <w:pPr>
              <w:autoSpaceDE w:val="0"/>
              <w:autoSpaceDN w:val="0"/>
              <w:adjustRightInd w:val="0"/>
              <w:spacing w:line="240" w:lineRule="auto"/>
              <w:rPr>
                <w:rFonts w:cs="Arial"/>
                <w:sz w:val="22"/>
                <w:szCs w:val="22"/>
                <w:lang w:val="de-DE" w:eastAsia="de-DE"/>
              </w:rPr>
            </w:pPr>
          </w:p>
          <w:p w:rsidR="004552EB" w:rsidRPr="00814754" w:rsidRDefault="004552EB" w:rsidP="00CE3FBE">
            <w:pPr>
              <w:autoSpaceDE w:val="0"/>
              <w:autoSpaceDN w:val="0"/>
              <w:adjustRightInd w:val="0"/>
              <w:spacing w:line="240" w:lineRule="auto"/>
              <w:rPr>
                <w:rFonts w:cs="Arial"/>
                <w:sz w:val="22"/>
                <w:szCs w:val="22"/>
                <w:lang w:val="de-DE" w:eastAsia="de-DE"/>
              </w:rPr>
            </w:pPr>
          </w:p>
          <w:p w:rsidR="004552EB" w:rsidRPr="000408F1" w:rsidRDefault="004552EB" w:rsidP="00CE3FBE">
            <w:pPr>
              <w:autoSpaceDE w:val="0"/>
              <w:autoSpaceDN w:val="0"/>
              <w:adjustRightInd w:val="0"/>
              <w:spacing w:line="240" w:lineRule="auto"/>
              <w:rPr>
                <w:rFonts w:cs="Arial"/>
                <w:sz w:val="22"/>
                <w:szCs w:val="22"/>
                <w:lang w:val="de-DE" w:eastAsia="de-DE"/>
              </w:rPr>
            </w:pPr>
            <w:r w:rsidRPr="00814754">
              <w:rPr>
                <w:rFonts w:cs="Arial"/>
                <w:sz w:val="22"/>
                <w:szCs w:val="22"/>
                <w:lang w:val="de-DE" w:eastAsia="de-DE"/>
              </w:rPr>
              <w:t xml:space="preserve">Sie werden ersucht diese Unterlagen innerhalb von 2 Monaten ab Erhalt dieses Schreibens nachzureichen. Mit begründetem Antrag kann um die Verlängerung um </w:t>
            </w:r>
            <w:proofErr w:type="gramStart"/>
            <w:r w:rsidRPr="00814754">
              <w:rPr>
                <w:rFonts w:cs="Arial"/>
                <w:sz w:val="22"/>
                <w:szCs w:val="22"/>
                <w:lang w:val="de-DE" w:eastAsia="de-DE"/>
              </w:rPr>
              <w:t>einem Monat</w:t>
            </w:r>
            <w:proofErr w:type="gramEnd"/>
            <w:r w:rsidRPr="00814754">
              <w:rPr>
                <w:rFonts w:cs="Arial"/>
                <w:sz w:val="22"/>
                <w:szCs w:val="22"/>
                <w:lang w:val="de-DE" w:eastAsia="de-DE"/>
              </w:rPr>
              <w:t xml:space="preserve"> angesucht werden. </w:t>
            </w:r>
          </w:p>
          <w:p w:rsidR="004552EB" w:rsidRPr="000408F1" w:rsidRDefault="004552EB" w:rsidP="00CE3FBE">
            <w:pPr>
              <w:autoSpaceDE w:val="0"/>
              <w:autoSpaceDN w:val="0"/>
              <w:adjustRightInd w:val="0"/>
              <w:spacing w:line="240" w:lineRule="auto"/>
              <w:rPr>
                <w:rFonts w:cs="Arial"/>
                <w:sz w:val="22"/>
                <w:szCs w:val="22"/>
                <w:lang w:val="de-DE" w:eastAsia="de-DE"/>
              </w:rPr>
            </w:pPr>
          </w:p>
          <w:p w:rsidR="004552EB" w:rsidRPr="00814754" w:rsidRDefault="004552EB" w:rsidP="00CE3FBE">
            <w:pPr>
              <w:autoSpaceDE w:val="0"/>
              <w:autoSpaceDN w:val="0"/>
              <w:adjustRightInd w:val="0"/>
              <w:spacing w:line="240" w:lineRule="auto"/>
              <w:rPr>
                <w:rFonts w:cs="Arial"/>
                <w:sz w:val="22"/>
                <w:szCs w:val="22"/>
                <w:lang w:val="de-DE" w:eastAsia="de-DE"/>
              </w:rPr>
            </w:pPr>
            <w:r w:rsidRPr="00814754">
              <w:rPr>
                <w:rFonts w:cs="Arial"/>
                <w:sz w:val="22"/>
                <w:szCs w:val="22"/>
                <w:lang w:val="de-DE" w:eastAsia="de-DE"/>
              </w:rPr>
              <w:t xml:space="preserve">Sofern sich herausstellen sollte, dass weitere Dokumente für die Bearbeitung des Gesuches erforderlich sind, können diese zu einem späteren Zeitpunkt eingefordert werden. </w:t>
            </w:r>
          </w:p>
          <w:p w:rsidR="004552EB" w:rsidRPr="00814754" w:rsidRDefault="004552EB" w:rsidP="00CE3FBE">
            <w:pPr>
              <w:autoSpaceDE w:val="0"/>
              <w:autoSpaceDN w:val="0"/>
              <w:adjustRightInd w:val="0"/>
              <w:spacing w:line="240" w:lineRule="auto"/>
              <w:rPr>
                <w:rFonts w:cs="Arial"/>
                <w:sz w:val="22"/>
                <w:szCs w:val="22"/>
                <w:lang w:val="de-DE" w:eastAsia="de-DE"/>
              </w:rPr>
            </w:pPr>
          </w:p>
          <w:p w:rsidR="004552EB" w:rsidRPr="00814754" w:rsidRDefault="004552EB" w:rsidP="00CE3FBE">
            <w:pPr>
              <w:autoSpaceDE w:val="0"/>
              <w:autoSpaceDN w:val="0"/>
              <w:adjustRightInd w:val="0"/>
              <w:spacing w:line="240" w:lineRule="auto"/>
              <w:rPr>
                <w:rFonts w:cs="Arial"/>
                <w:sz w:val="22"/>
                <w:szCs w:val="22"/>
                <w:lang w:val="de-DE" w:eastAsia="de-DE"/>
              </w:rPr>
            </w:pPr>
          </w:p>
          <w:p w:rsidR="004552EB" w:rsidRPr="006C7CB4" w:rsidRDefault="004552EB" w:rsidP="00CE3FBE">
            <w:pPr>
              <w:spacing w:line="240" w:lineRule="auto"/>
              <w:rPr>
                <w:rFonts w:cs="Arial"/>
                <w:sz w:val="22"/>
                <w:szCs w:val="22"/>
                <w:lang w:eastAsia="de-DE"/>
              </w:rPr>
            </w:pPr>
            <w:proofErr w:type="spellStart"/>
            <w:r w:rsidRPr="006C7CB4">
              <w:rPr>
                <w:rFonts w:cs="Arial"/>
                <w:sz w:val="22"/>
                <w:szCs w:val="22"/>
                <w:lang w:eastAsia="de-DE"/>
              </w:rPr>
              <w:t>Mit</w:t>
            </w:r>
            <w:proofErr w:type="spellEnd"/>
            <w:r w:rsidRPr="006C7CB4">
              <w:rPr>
                <w:rFonts w:cs="Arial"/>
                <w:sz w:val="22"/>
                <w:szCs w:val="22"/>
                <w:lang w:eastAsia="de-DE"/>
              </w:rPr>
              <w:t xml:space="preserve"> </w:t>
            </w:r>
            <w:proofErr w:type="spellStart"/>
            <w:r w:rsidRPr="006C7CB4">
              <w:rPr>
                <w:rFonts w:cs="Arial"/>
                <w:sz w:val="22"/>
                <w:szCs w:val="22"/>
                <w:lang w:eastAsia="de-DE"/>
              </w:rPr>
              <w:t>freundlichen</w:t>
            </w:r>
            <w:proofErr w:type="spellEnd"/>
            <w:r w:rsidRPr="006C7CB4">
              <w:rPr>
                <w:rFonts w:cs="Arial"/>
                <w:sz w:val="22"/>
                <w:szCs w:val="22"/>
                <w:lang w:eastAsia="de-DE"/>
              </w:rPr>
              <w:t xml:space="preserve"> </w:t>
            </w:r>
            <w:proofErr w:type="spellStart"/>
            <w:r w:rsidRPr="006C7CB4">
              <w:rPr>
                <w:rFonts w:cs="Arial"/>
                <w:sz w:val="22"/>
                <w:szCs w:val="22"/>
                <w:lang w:eastAsia="de-DE"/>
              </w:rPr>
              <w:t>Grüßen</w:t>
            </w:r>
            <w:proofErr w:type="spellEnd"/>
          </w:p>
          <w:p w:rsidR="004552EB" w:rsidRPr="006C7CB4" w:rsidRDefault="004552EB" w:rsidP="00CE3FBE">
            <w:pPr>
              <w:pStyle w:val="Titolo2"/>
              <w:spacing w:after="0" w:line="240" w:lineRule="auto"/>
              <w:rPr>
                <w:lang w:eastAsia="de-DE"/>
              </w:rPr>
            </w:pPr>
          </w:p>
          <w:p w:rsidR="004552EB" w:rsidRPr="00CA30A4" w:rsidRDefault="004552EB" w:rsidP="00CE3FBE">
            <w:pPr>
              <w:spacing w:line="240" w:lineRule="auto"/>
              <w:rPr>
                <w:rFonts w:cs="Arial"/>
                <w:sz w:val="22"/>
                <w:szCs w:val="22"/>
                <w:lang w:val="de-DE" w:eastAsia="de-DE"/>
              </w:rPr>
            </w:pPr>
            <w:bookmarkStart w:id="574" w:name="_Toc471137953"/>
            <w:r w:rsidRPr="00CA30A4">
              <w:rPr>
                <w:rFonts w:cs="Arial"/>
                <w:sz w:val="22"/>
                <w:szCs w:val="22"/>
                <w:lang w:val="de-DE" w:eastAsia="de-DE"/>
              </w:rPr>
              <w:t>Der Amtsdirektor</w:t>
            </w:r>
            <w:bookmarkEnd w:id="574"/>
          </w:p>
          <w:p w:rsidR="004552EB" w:rsidRPr="004B4F24" w:rsidRDefault="004552EB" w:rsidP="00CE3FBE">
            <w:pPr>
              <w:tabs>
                <w:tab w:val="left" w:pos="1336"/>
              </w:tabs>
              <w:spacing w:line="240" w:lineRule="auto"/>
              <w:jc w:val="right"/>
              <w:rPr>
                <w:rFonts w:cs="Arial"/>
                <w:lang w:val="de-DE"/>
              </w:rPr>
            </w:pPr>
          </w:p>
        </w:tc>
        <w:tc>
          <w:tcPr>
            <w:tcW w:w="4889" w:type="dxa"/>
            <w:shd w:val="clear" w:color="auto" w:fill="auto"/>
          </w:tcPr>
          <w:p w:rsidR="004552EB" w:rsidRPr="001844F7" w:rsidRDefault="004552EB" w:rsidP="00CE3FBE">
            <w:pPr>
              <w:spacing w:line="240" w:lineRule="auto"/>
              <w:rPr>
                <w:rFonts w:cs="Arial"/>
                <w:sz w:val="22"/>
                <w:szCs w:val="22"/>
                <w:lang w:eastAsia="de-DE"/>
              </w:rPr>
            </w:pPr>
            <w:r w:rsidRPr="001844F7">
              <w:rPr>
                <w:rFonts w:cs="Arial"/>
                <w:sz w:val="22"/>
                <w:szCs w:val="22"/>
                <w:lang w:eastAsia="de-DE"/>
              </w:rPr>
              <w:lastRenderedPageBreak/>
              <w:t>Con la presente si comunica che la domanda di aiuto ai se</w:t>
            </w:r>
            <w:r w:rsidR="00032A39">
              <w:rPr>
                <w:rFonts w:cs="Arial"/>
                <w:sz w:val="22"/>
                <w:szCs w:val="22"/>
                <w:lang w:eastAsia="de-DE"/>
              </w:rPr>
              <w:t>nsi della sottomisura 19.2</w:t>
            </w:r>
            <w:r w:rsidRPr="001844F7">
              <w:rPr>
                <w:rFonts w:cs="Arial"/>
                <w:sz w:val="22"/>
                <w:szCs w:val="22"/>
                <w:lang w:eastAsia="de-DE"/>
              </w:rPr>
              <w:t xml:space="preserve"> del Programma di Sviluppo Rurale della Provincia Autonoma di Bolzano, per la re</w:t>
            </w:r>
            <w:r w:rsidR="00032A39">
              <w:rPr>
                <w:rFonts w:cs="Arial"/>
                <w:sz w:val="22"/>
                <w:szCs w:val="22"/>
                <w:lang w:eastAsia="de-DE"/>
              </w:rPr>
              <w:t>alizzazione del progetto n. 19.2</w:t>
            </w:r>
            <w:r w:rsidRPr="001844F7">
              <w:rPr>
                <w:rFonts w:cs="Arial"/>
                <w:sz w:val="22"/>
                <w:szCs w:val="22"/>
                <w:lang w:eastAsia="de-DE"/>
              </w:rPr>
              <w:t>/....../......... “</w:t>
            </w:r>
            <w:r w:rsidR="00032A39" w:rsidRPr="00032A39">
              <w:rPr>
                <w:rFonts w:cs="Arial"/>
                <w:sz w:val="22"/>
                <w:szCs w:val="22"/>
                <w:lang w:eastAsia="de-DE"/>
              </w:rPr>
              <w:t>Sostegno all’esecuzione degli interventi nell’ambito della strategia di svilup</w:t>
            </w:r>
            <w:r w:rsidR="00032A39">
              <w:rPr>
                <w:rFonts w:cs="Arial"/>
                <w:sz w:val="22"/>
                <w:szCs w:val="22"/>
                <w:lang w:eastAsia="de-DE"/>
              </w:rPr>
              <w:t>po locale di tipo partecipativo</w:t>
            </w:r>
            <w:r w:rsidRPr="001844F7">
              <w:rPr>
                <w:rFonts w:cs="Arial"/>
                <w:sz w:val="22"/>
                <w:szCs w:val="22"/>
                <w:lang w:eastAsia="de-DE"/>
              </w:rPr>
              <w:t xml:space="preserve">” </w:t>
            </w:r>
            <w:r w:rsidRPr="001844F7">
              <w:rPr>
                <w:rFonts w:cs="Arial"/>
                <w:sz w:val="22"/>
                <w:szCs w:val="22"/>
                <w:lang w:eastAsia="de-DE"/>
              </w:rPr>
              <w:lastRenderedPageBreak/>
              <w:t>è stata protocollata in data</w:t>
            </w:r>
            <w:proofErr w:type="gramStart"/>
            <w:r w:rsidRPr="001844F7">
              <w:rPr>
                <w:rFonts w:cs="Arial"/>
                <w:sz w:val="22"/>
                <w:szCs w:val="22"/>
                <w:lang w:eastAsia="de-DE"/>
              </w:rPr>
              <w:t xml:space="preserve"> ...../</w:t>
            </w:r>
            <w:proofErr w:type="gramEnd"/>
            <w:r w:rsidRPr="001844F7">
              <w:rPr>
                <w:rFonts w:cs="Arial"/>
                <w:sz w:val="22"/>
                <w:szCs w:val="22"/>
                <w:lang w:eastAsia="de-DE"/>
              </w:rPr>
              <w:t>.../...... con numero di protocollo ...........</w:t>
            </w:r>
          </w:p>
          <w:p w:rsidR="004552EB" w:rsidRPr="001844F7" w:rsidRDefault="004552EB" w:rsidP="00CE3FBE">
            <w:pPr>
              <w:autoSpaceDE w:val="0"/>
              <w:autoSpaceDN w:val="0"/>
              <w:adjustRightInd w:val="0"/>
              <w:spacing w:line="240" w:lineRule="auto"/>
              <w:rPr>
                <w:rFonts w:cs="Arial"/>
                <w:sz w:val="22"/>
                <w:szCs w:val="22"/>
                <w:lang w:eastAsia="de-DE"/>
              </w:rPr>
            </w:pPr>
          </w:p>
          <w:p w:rsidR="004552EB" w:rsidRDefault="004552EB" w:rsidP="00CE3FBE">
            <w:pPr>
              <w:autoSpaceDE w:val="0"/>
              <w:autoSpaceDN w:val="0"/>
              <w:adjustRightInd w:val="0"/>
              <w:spacing w:line="240" w:lineRule="auto"/>
              <w:rPr>
                <w:rFonts w:cs="Arial"/>
                <w:sz w:val="22"/>
                <w:szCs w:val="22"/>
                <w:lang w:eastAsia="de-DE"/>
              </w:rPr>
            </w:pPr>
          </w:p>
          <w:p w:rsidR="004552EB" w:rsidRPr="001844F7" w:rsidRDefault="004552EB" w:rsidP="00CE3FBE">
            <w:pPr>
              <w:autoSpaceDE w:val="0"/>
              <w:autoSpaceDN w:val="0"/>
              <w:adjustRightInd w:val="0"/>
              <w:spacing w:line="240" w:lineRule="auto"/>
              <w:rPr>
                <w:rFonts w:cs="Arial"/>
                <w:sz w:val="22"/>
                <w:szCs w:val="22"/>
                <w:lang w:eastAsia="de-DE"/>
              </w:rPr>
            </w:pPr>
            <w:r w:rsidRPr="001844F7">
              <w:rPr>
                <w:rFonts w:cs="Arial"/>
                <w:sz w:val="22"/>
                <w:szCs w:val="22"/>
                <w:lang w:eastAsia="de-DE"/>
              </w:rPr>
              <w:t>Ai fini dell’istruttoria per l’ammissione a contributo, ai sensi della legge provinciale n. 17 del 22.10.1993, il responsabile del procedimento è ...................................., tel. 0471/41......., e-mail ........................@provincia.bz.it.</w:t>
            </w:r>
          </w:p>
          <w:p w:rsidR="004552EB" w:rsidRPr="001844F7" w:rsidRDefault="004552EB" w:rsidP="00CE3FBE">
            <w:pPr>
              <w:autoSpaceDE w:val="0"/>
              <w:autoSpaceDN w:val="0"/>
              <w:adjustRightInd w:val="0"/>
              <w:spacing w:line="240" w:lineRule="auto"/>
              <w:rPr>
                <w:rFonts w:cs="Arial"/>
                <w:sz w:val="22"/>
                <w:szCs w:val="22"/>
                <w:lang w:eastAsia="de-DE"/>
              </w:rPr>
            </w:pPr>
          </w:p>
          <w:p w:rsidR="004552EB" w:rsidRPr="001844F7" w:rsidRDefault="004552EB" w:rsidP="00CE3FBE">
            <w:pPr>
              <w:autoSpaceDE w:val="0"/>
              <w:autoSpaceDN w:val="0"/>
              <w:adjustRightInd w:val="0"/>
              <w:spacing w:line="240" w:lineRule="auto"/>
              <w:rPr>
                <w:rFonts w:cs="Arial"/>
                <w:strike/>
                <w:sz w:val="22"/>
                <w:szCs w:val="22"/>
                <w:lang w:eastAsia="de-DE"/>
              </w:rPr>
            </w:pPr>
            <w:r w:rsidRPr="001844F7">
              <w:rPr>
                <w:rFonts w:cs="Arial"/>
                <w:sz w:val="22"/>
                <w:szCs w:val="22"/>
                <w:lang w:eastAsia="de-DE"/>
              </w:rPr>
              <w:t xml:space="preserve">Da un primo esame della domanda risulta che i seguenti documenti risultano mancanti od incompleti: </w:t>
            </w:r>
          </w:p>
          <w:p w:rsidR="004552EB" w:rsidRPr="001844F7" w:rsidRDefault="004552EB" w:rsidP="00CE3FBE">
            <w:pPr>
              <w:autoSpaceDE w:val="0"/>
              <w:autoSpaceDN w:val="0"/>
              <w:adjustRightInd w:val="0"/>
              <w:spacing w:line="240" w:lineRule="auto"/>
              <w:rPr>
                <w:rFonts w:cs="Arial"/>
                <w:sz w:val="22"/>
                <w:szCs w:val="22"/>
                <w:lang w:eastAsia="de-DE"/>
              </w:rPr>
            </w:pPr>
            <w:r>
              <w:rPr>
                <w:rFonts w:cs="Arial"/>
                <w:sz w:val="22"/>
                <w:szCs w:val="22"/>
                <w:lang w:eastAsia="de-DE"/>
              </w:rPr>
              <w:t>1.</w:t>
            </w:r>
          </w:p>
          <w:p w:rsidR="004552EB" w:rsidRPr="001844F7" w:rsidRDefault="004552EB" w:rsidP="00CE3FBE">
            <w:pPr>
              <w:autoSpaceDE w:val="0"/>
              <w:autoSpaceDN w:val="0"/>
              <w:adjustRightInd w:val="0"/>
              <w:spacing w:line="240" w:lineRule="auto"/>
              <w:rPr>
                <w:rFonts w:cs="Arial"/>
                <w:sz w:val="22"/>
                <w:szCs w:val="22"/>
                <w:lang w:eastAsia="de-DE"/>
              </w:rPr>
            </w:pPr>
            <w:r w:rsidRPr="001844F7">
              <w:rPr>
                <w:rFonts w:cs="Arial"/>
                <w:sz w:val="22"/>
                <w:szCs w:val="22"/>
                <w:lang w:eastAsia="de-DE"/>
              </w:rPr>
              <w:t>2.</w:t>
            </w:r>
          </w:p>
          <w:p w:rsidR="004552EB" w:rsidRPr="001844F7" w:rsidRDefault="004552EB" w:rsidP="00CE3FBE">
            <w:pPr>
              <w:autoSpaceDE w:val="0"/>
              <w:autoSpaceDN w:val="0"/>
              <w:adjustRightInd w:val="0"/>
              <w:spacing w:line="240" w:lineRule="auto"/>
              <w:rPr>
                <w:rFonts w:cs="Arial"/>
                <w:sz w:val="22"/>
                <w:szCs w:val="22"/>
                <w:lang w:eastAsia="de-DE"/>
              </w:rPr>
            </w:pPr>
            <w:r>
              <w:rPr>
                <w:rFonts w:cs="Arial"/>
                <w:sz w:val="22"/>
                <w:szCs w:val="22"/>
                <w:lang w:eastAsia="de-DE"/>
              </w:rPr>
              <w:t>3.</w:t>
            </w:r>
          </w:p>
          <w:p w:rsidR="004552EB" w:rsidRPr="001844F7" w:rsidRDefault="004552EB" w:rsidP="00CE3FBE">
            <w:pPr>
              <w:autoSpaceDE w:val="0"/>
              <w:autoSpaceDN w:val="0"/>
              <w:adjustRightInd w:val="0"/>
              <w:spacing w:line="240" w:lineRule="auto"/>
              <w:rPr>
                <w:rFonts w:cs="Arial"/>
                <w:sz w:val="22"/>
                <w:szCs w:val="22"/>
                <w:lang w:eastAsia="de-DE"/>
              </w:rPr>
            </w:pPr>
          </w:p>
          <w:p w:rsidR="004552EB" w:rsidRPr="001844F7" w:rsidRDefault="004552EB" w:rsidP="00CE3FBE">
            <w:pPr>
              <w:autoSpaceDE w:val="0"/>
              <w:autoSpaceDN w:val="0"/>
              <w:adjustRightInd w:val="0"/>
              <w:spacing w:line="240" w:lineRule="auto"/>
              <w:rPr>
                <w:rFonts w:cs="Arial"/>
                <w:sz w:val="22"/>
                <w:szCs w:val="22"/>
                <w:lang w:eastAsia="de-DE"/>
              </w:rPr>
            </w:pPr>
            <w:r w:rsidRPr="001844F7">
              <w:rPr>
                <w:rFonts w:cs="Arial"/>
                <w:sz w:val="22"/>
                <w:szCs w:val="22"/>
                <w:lang w:eastAsia="de-DE"/>
              </w:rPr>
              <w:t>Si prega gentilmente di provvedere ad inviare detti documenti entro due mesi dal ricevimento della presente comunicazione (un’eventuale proroga di un ulteriore mese potrà essere concessa per motivate ragioni).</w:t>
            </w:r>
          </w:p>
          <w:p w:rsidR="004552EB" w:rsidRDefault="004552EB" w:rsidP="00CE3FBE">
            <w:pPr>
              <w:autoSpaceDE w:val="0"/>
              <w:autoSpaceDN w:val="0"/>
              <w:adjustRightInd w:val="0"/>
              <w:spacing w:line="240" w:lineRule="auto"/>
              <w:rPr>
                <w:rFonts w:cs="Arial"/>
                <w:sz w:val="22"/>
                <w:szCs w:val="22"/>
                <w:lang w:eastAsia="de-DE"/>
              </w:rPr>
            </w:pPr>
          </w:p>
          <w:p w:rsidR="004552EB" w:rsidRPr="001844F7" w:rsidRDefault="004552EB" w:rsidP="00CE3FBE">
            <w:pPr>
              <w:autoSpaceDE w:val="0"/>
              <w:autoSpaceDN w:val="0"/>
              <w:adjustRightInd w:val="0"/>
              <w:spacing w:line="240" w:lineRule="auto"/>
              <w:rPr>
                <w:rFonts w:cs="Arial"/>
                <w:sz w:val="22"/>
                <w:szCs w:val="22"/>
                <w:lang w:eastAsia="de-DE"/>
              </w:rPr>
            </w:pPr>
            <w:r w:rsidRPr="001844F7">
              <w:rPr>
                <w:rFonts w:cs="Arial"/>
                <w:sz w:val="22"/>
                <w:szCs w:val="22"/>
                <w:lang w:eastAsia="de-DE"/>
              </w:rPr>
              <w:t>Qualora per le esigenze dell’ist</w:t>
            </w:r>
            <w:r w:rsidR="00A42C32">
              <w:rPr>
                <w:rFonts w:cs="Arial"/>
                <w:sz w:val="22"/>
                <w:szCs w:val="22"/>
                <w:lang w:eastAsia="de-DE"/>
              </w:rPr>
              <w:t>ruttoria risultassero necessari</w:t>
            </w:r>
            <w:r w:rsidRPr="001844F7">
              <w:rPr>
                <w:rFonts w:cs="Arial"/>
                <w:sz w:val="22"/>
                <w:szCs w:val="22"/>
                <w:lang w:eastAsia="de-DE"/>
              </w:rPr>
              <w:t xml:space="preserve"> altri documenti potranno venire richiesti in seguito.</w:t>
            </w:r>
          </w:p>
          <w:p w:rsidR="004552EB" w:rsidRDefault="004552EB" w:rsidP="00CE3FBE">
            <w:pPr>
              <w:autoSpaceDE w:val="0"/>
              <w:autoSpaceDN w:val="0"/>
              <w:adjustRightInd w:val="0"/>
              <w:spacing w:line="240" w:lineRule="auto"/>
              <w:rPr>
                <w:rFonts w:cs="Arial"/>
                <w:sz w:val="22"/>
                <w:szCs w:val="22"/>
                <w:lang w:eastAsia="de-DE"/>
              </w:rPr>
            </w:pPr>
          </w:p>
          <w:p w:rsidR="004552EB" w:rsidRDefault="004552EB" w:rsidP="00CE3FBE">
            <w:pPr>
              <w:autoSpaceDE w:val="0"/>
              <w:autoSpaceDN w:val="0"/>
              <w:adjustRightInd w:val="0"/>
              <w:spacing w:line="240" w:lineRule="auto"/>
              <w:rPr>
                <w:rFonts w:cs="Arial"/>
                <w:sz w:val="22"/>
                <w:szCs w:val="22"/>
                <w:lang w:eastAsia="de-DE"/>
              </w:rPr>
            </w:pPr>
          </w:p>
          <w:p w:rsidR="004552EB" w:rsidRPr="001844F7" w:rsidRDefault="004552EB" w:rsidP="00CE3FBE">
            <w:pPr>
              <w:autoSpaceDE w:val="0"/>
              <w:autoSpaceDN w:val="0"/>
              <w:adjustRightInd w:val="0"/>
              <w:spacing w:line="240" w:lineRule="auto"/>
              <w:rPr>
                <w:rFonts w:cs="Arial"/>
                <w:sz w:val="22"/>
                <w:szCs w:val="22"/>
                <w:lang w:eastAsia="de-DE"/>
              </w:rPr>
            </w:pPr>
          </w:p>
          <w:p w:rsidR="004552EB" w:rsidRPr="001844F7" w:rsidRDefault="004552EB" w:rsidP="00CE3FBE">
            <w:pPr>
              <w:autoSpaceDE w:val="0"/>
              <w:autoSpaceDN w:val="0"/>
              <w:adjustRightInd w:val="0"/>
              <w:spacing w:line="240" w:lineRule="auto"/>
              <w:rPr>
                <w:rFonts w:cs="Arial"/>
                <w:sz w:val="22"/>
                <w:szCs w:val="22"/>
              </w:rPr>
            </w:pPr>
            <w:r w:rsidRPr="001844F7">
              <w:rPr>
                <w:rFonts w:cs="Arial"/>
                <w:sz w:val="22"/>
                <w:szCs w:val="22"/>
                <w:lang w:eastAsia="de-DE"/>
              </w:rPr>
              <w:t>Cordiali Saluti</w:t>
            </w:r>
          </w:p>
          <w:p w:rsidR="004552EB" w:rsidRDefault="004552EB" w:rsidP="00CE3FBE">
            <w:pPr>
              <w:spacing w:line="240" w:lineRule="auto"/>
              <w:rPr>
                <w:rFonts w:cs="Arial"/>
              </w:rPr>
            </w:pPr>
          </w:p>
          <w:p w:rsidR="004552EB" w:rsidRPr="00CA30A4" w:rsidRDefault="004552EB" w:rsidP="00CE3FBE">
            <w:pPr>
              <w:spacing w:line="240" w:lineRule="auto"/>
              <w:rPr>
                <w:rFonts w:cs="Arial"/>
                <w:sz w:val="22"/>
                <w:szCs w:val="22"/>
              </w:rPr>
            </w:pPr>
            <w:bookmarkStart w:id="575" w:name="_Toc471137954"/>
            <w:r w:rsidRPr="00CA30A4">
              <w:rPr>
                <w:rFonts w:cs="Arial"/>
                <w:sz w:val="22"/>
                <w:szCs w:val="22"/>
              </w:rPr>
              <w:t>Il direttore d'ufficio</w:t>
            </w:r>
            <w:bookmarkEnd w:id="575"/>
          </w:p>
          <w:p w:rsidR="004552EB" w:rsidRPr="004B4F24" w:rsidRDefault="004552EB" w:rsidP="00CE3FBE">
            <w:pPr>
              <w:spacing w:line="240" w:lineRule="auto"/>
              <w:rPr>
                <w:rFonts w:cs="Arial"/>
              </w:rPr>
            </w:pPr>
          </w:p>
          <w:p w:rsidR="004552EB" w:rsidRPr="004B4F24" w:rsidRDefault="004552EB" w:rsidP="00CE3FBE">
            <w:pPr>
              <w:spacing w:line="240" w:lineRule="auto"/>
              <w:rPr>
                <w:rFonts w:cs="Arial"/>
              </w:rPr>
            </w:pPr>
          </w:p>
          <w:p w:rsidR="004552EB" w:rsidRPr="004B4F24" w:rsidRDefault="004552EB" w:rsidP="00CE3FBE">
            <w:pPr>
              <w:spacing w:line="240" w:lineRule="auto"/>
              <w:rPr>
                <w:rFonts w:cs="Arial"/>
              </w:rPr>
            </w:pPr>
          </w:p>
        </w:tc>
      </w:tr>
    </w:tbl>
    <w:p w:rsidR="004552EB" w:rsidRDefault="004552EB" w:rsidP="005857FA">
      <w:pPr>
        <w:spacing w:line="240" w:lineRule="auto"/>
        <w:rPr>
          <w:lang w:eastAsia="de-DE"/>
        </w:rPr>
      </w:pPr>
    </w:p>
    <w:p w:rsidR="004552EB" w:rsidRDefault="004552EB" w:rsidP="005857FA">
      <w:pPr>
        <w:pStyle w:val="Pidipagina"/>
        <w:spacing w:line="240" w:lineRule="auto"/>
        <w:rPr>
          <w:rFonts w:cs="Arial"/>
          <w:b/>
          <w:sz w:val="22"/>
          <w:szCs w:val="22"/>
        </w:rPr>
      </w:pPr>
    </w:p>
    <w:p w:rsidR="008356E8" w:rsidRPr="00A15B97" w:rsidRDefault="004552EB" w:rsidP="005857FA">
      <w:pPr>
        <w:pStyle w:val="Stile9"/>
        <w:spacing w:line="240" w:lineRule="auto"/>
      </w:pPr>
      <w:bookmarkStart w:id="576" w:name="_Toc436214954"/>
      <w:bookmarkStart w:id="577" w:name="_Toc436216149"/>
      <w:bookmarkStart w:id="578" w:name="_Toc436216260"/>
      <w:bookmarkStart w:id="579" w:name="_Toc436216437"/>
      <w:bookmarkStart w:id="580" w:name="_Toc436294153"/>
      <w:bookmarkStart w:id="581" w:name="_Toc436214955"/>
      <w:bookmarkStart w:id="582" w:name="_Toc436216150"/>
      <w:bookmarkStart w:id="583" w:name="_Toc436216261"/>
      <w:bookmarkStart w:id="584" w:name="_Toc436216438"/>
      <w:bookmarkStart w:id="585" w:name="_Toc436294154"/>
      <w:bookmarkStart w:id="586" w:name="_Toc436214956"/>
      <w:bookmarkStart w:id="587" w:name="_Toc436216151"/>
      <w:bookmarkStart w:id="588" w:name="_Toc436216262"/>
      <w:bookmarkStart w:id="589" w:name="_Toc436216439"/>
      <w:bookmarkStart w:id="590" w:name="_Toc43629415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br w:type="page"/>
      </w:r>
      <w:bookmarkStart w:id="591" w:name="Prüfbericht"/>
      <w:bookmarkStart w:id="592" w:name="_Toc508264287"/>
      <w:bookmarkEnd w:id="591"/>
      <w:r w:rsidR="008356E8" w:rsidRPr="006B4132">
        <w:lastRenderedPageBreak/>
        <w:t>Relazione istruttoria domanda di aiuto</w:t>
      </w:r>
      <w:bookmarkEnd w:id="571"/>
      <w:bookmarkEnd w:id="592"/>
    </w:p>
    <w:p w:rsidR="008356E8" w:rsidRPr="004E1B8B" w:rsidRDefault="008356E8" w:rsidP="005857FA">
      <w:pPr>
        <w:pStyle w:val="Samantha"/>
        <w:spacing w:line="240" w:lineRule="auto"/>
        <w:ind w:left="360"/>
        <w:outlineLvl w:val="1"/>
        <w:rPr>
          <w:rFonts w:cs="Arial"/>
          <w:b/>
        </w:rPr>
      </w:pPr>
      <w:bookmarkStart w:id="593" w:name="_Toc422998726"/>
      <w:bookmarkStart w:id="594" w:name="_Toc422998799"/>
    </w:p>
    <w:bookmarkEnd w:id="593"/>
    <w:bookmarkEnd w:id="594"/>
    <w:p w:rsidR="008356E8" w:rsidRPr="004E1B8B" w:rsidRDefault="008356E8" w:rsidP="005857FA">
      <w:pPr>
        <w:spacing w:line="240" w:lineRule="auto"/>
        <w:ind w:right="-1"/>
        <w:jc w:val="center"/>
        <w:rPr>
          <w:rFonts w:cs="Arial"/>
          <w:b/>
          <w:sz w:val="22"/>
          <w:szCs w:val="22"/>
        </w:rPr>
      </w:pPr>
      <w:r w:rsidRPr="004E1B8B">
        <w:rPr>
          <w:rFonts w:cs="Arial"/>
          <w:b/>
          <w:sz w:val="22"/>
          <w:szCs w:val="22"/>
        </w:rPr>
        <w:t xml:space="preserve">PROVINCIA AUTONOMA DI BOLZANO - ALTO ADIGE </w:t>
      </w:r>
    </w:p>
    <w:p w:rsidR="008356E8" w:rsidRPr="004E1B8B" w:rsidRDefault="008356E8" w:rsidP="005857FA">
      <w:pPr>
        <w:spacing w:line="240" w:lineRule="auto"/>
        <w:ind w:right="-1"/>
        <w:jc w:val="center"/>
        <w:rPr>
          <w:rFonts w:cs="Arial"/>
          <w:b/>
          <w:sz w:val="22"/>
          <w:szCs w:val="22"/>
        </w:rPr>
      </w:pPr>
      <w:r w:rsidRPr="004E1B8B">
        <w:rPr>
          <w:rFonts w:cs="Arial"/>
          <w:b/>
          <w:sz w:val="22"/>
          <w:szCs w:val="22"/>
        </w:rPr>
        <w:t>RIPARTIZIONE AGRICOLTURA</w:t>
      </w:r>
    </w:p>
    <w:p w:rsidR="008356E8" w:rsidRPr="004E1B8B" w:rsidRDefault="008356E8" w:rsidP="005857FA">
      <w:pPr>
        <w:spacing w:line="240" w:lineRule="auto"/>
        <w:ind w:right="-1"/>
        <w:jc w:val="center"/>
        <w:rPr>
          <w:rFonts w:cs="Arial"/>
          <w:sz w:val="22"/>
          <w:szCs w:val="22"/>
        </w:rPr>
      </w:pPr>
    </w:p>
    <w:p w:rsidR="008356E8" w:rsidRPr="004E1B8B" w:rsidRDefault="008356E8" w:rsidP="005857FA">
      <w:pPr>
        <w:spacing w:line="240" w:lineRule="auto"/>
        <w:ind w:right="-1"/>
        <w:jc w:val="center"/>
        <w:rPr>
          <w:rFonts w:cs="Arial"/>
          <w:b/>
          <w:sz w:val="22"/>
          <w:szCs w:val="22"/>
        </w:rPr>
      </w:pPr>
      <w:r w:rsidRPr="004E1B8B">
        <w:rPr>
          <w:rFonts w:cs="Arial"/>
          <w:b/>
          <w:sz w:val="22"/>
          <w:szCs w:val="22"/>
        </w:rPr>
        <w:t xml:space="preserve">Programma di sviluppo rurale 2014-2020 </w:t>
      </w:r>
    </w:p>
    <w:p w:rsidR="008356E8" w:rsidRPr="004E1B8B" w:rsidRDefault="008356E8" w:rsidP="005857FA">
      <w:pPr>
        <w:spacing w:line="240" w:lineRule="auto"/>
        <w:ind w:right="-1"/>
        <w:jc w:val="center"/>
        <w:rPr>
          <w:rFonts w:cs="Arial"/>
          <w:b/>
          <w:sz w:val="22"/>
          <w:szCs w:val="22"/>
        </w:rPr>
      </w:pPr>
      <w:r w:rsidRPr="004E1B8B">
        <w:rPr>
          <w:rFonts w:cs="Arial"/>
          <w:b/>
          <w:sz w:val="22"/>
          <w:szCs w:val="22"/>
        </w:rPr>
        <w:t>Regolamento UE n. 1305/2013</w:t>
      </w:r>
    </w:p>
    <w:p w:rsidR="008356E8" w:rsidRPr="004E1B8B" w:rsidRDefault="008356E8" w:rsidP="005857FA">
      <w:pPr>
        <w:spacing w:line="240" w:lineRule="auto"/>
        <w:ind w:right="-1"/>
        <w:jc w:val="center"/>
        <w:rPr>
          <w:rFonts w:cs="Arial"/>
          <w:b/>
          <w:sz w:val="22"/>
          <w:szCs w:val="22"/>
        </w:rPr>
      </w:pPr>
    </w:p>
    <w:p w:rsidR="00B54CC1" w:rsidRPr="00CA6FBD" w:rsidRDefault="00A42C32" w:rsidP="005857FA">
      <w:pPr>
        <w:spacing w:before="120" w:after="120" w:line="240" w:lineRule="auto"/>
        <w:jc w:val="center"/>
        <w:rPr>
          <w:rFonts w:cs="Arial"/>
          <w:b/>
        </w:rPr>
      </w:pPr>
      <w:r>
        <w:rPr>
          <w:rFonts w:cs="Arial"/>
          <w:b/>
        </w:rPr>
        <w:t xml:space="preserve">Misura 19 - </w:t>
      </w:r>
      <w:r w:rsidR="00B54CC1">
        <w:rPr>
          <w:rFonts w:cs="Arial"/>
          <w:b/>
        </w:rPr>
        <w:t xml:space="preserve">Sostegno allo sviluppo locale LEADER </w:t>
      </w:r>
    </w:p>
    <w:p w:rsidR="00A42C32" w:rsidRDefault="00B54CC1" w:rsidP="005857FA">
      <w:pPr>
        <w:spacing w:line="240" w:lineRule="auto"/>
        <w:jc w:val="center"/>
        <w:rPr>
          <w:rFonts w:cs="Arial"/>
          <w:b/>
        </w:rPr>
      </w:pPr>
      <w:r>
        <w:rPr>
          <w:rFonts w:cs="Arial"/>
          <w:b/>
        </w:rPr>
        <w:t>Sottomisura 19.2 – Sostegno all’esecuzione degli interventi nell’ambito della strategia di sviluppo</w:t>
      </w:r>
      <w:r w:rsidR="00A42C32">
        <w:rPr>
          <w:rFonts w:cs="Arial"/>
          <w:b/>
        </w:rPr>
        <w:t xml:space="preserve"> locale di tipo partecipativo </w:t>
      </w:r>
    </w:p>
    <w:p w:rsidR="00B54CC1" w:rsidRPr="00A42C32" w:rsidRDefault="00A42C32" w:rsidP="005857FA">
      <w:pPr>
        <w:spacing w:line="240" w:lineRule="auto"/>
        <w:jc w:val="center"/>
        <w:rPr>
          <w:rFonts w:cs="Arial"/>
          <w:b/>
        </w:rPr>
      </w:pPr>
      <w:r>
        <w:rPr>
          <w:rFonts w:cs="Arial"/>
          <w:b/>
        </w:rPr>
        <w:t>(</w:t>
      </w:r>
      <w:r w:rsidR="00B54CC1">
        <w:rPr>
          <w:rFonts w:cs="Arial"/>
          <w:b/>
        </w:rPr>
        <w:t>art. 35, paragrafo 1, lettere (</w:t>
      </w:r>
      <w:proofErr w:type="gramStart"/>
      <w:r w:rsidR="00B54CC1">
        <w:rPr>
          <w:rFonts w:cs="Arial"/>
          <w:b/>
        </w:rPr>
        <w:t>b)  del</w:t>
      </w:r>
      <w:proofErr w:type="gramEnd"/>
      <w:r w:rsidR="00B54CC1">
        <w:rPr>
          <w:rFonts w:cs="Arial"/>
          <w:b/>
        </w:rPr>
        <w:t xml:space="preserve"> </w:t>
      </w:r>
      <w:r w:rsidR="006547D7">
        <w:rPr>
          <w:rFonts w:cs="Arial"/>
          <w:b/>
        </w:rPr>
        <w:t>Regolamento</w:t>
      </w:r>
      <w:r w:rsidR="00B54CC1">
        <w:rPr>
          <w:rFonts w:cs="Arial"/>
          <w:b/>
        </w:rPr>
        <w:t xml:space="preserve"> </w:t>
      </w:r>
      <w:r w:rsidR="00B54CC1" w:rsidRPr="00A42C32">
        <w:rPr>
          <w:rFonts w:cs="Arial"/>
          <w:b/>
        </w:rPr>
        <w:t>(UE) n. 1303/2013</w:t>
      </w:r>
      <w:r>
        <w:rPr>
          <w:rFonts w:cs="Arial"/>
          <w:b/>
        </w:rPr>
        <w:t>)</w:t>
      </w:r>
    </w:p>
    <w:p w:rsidR="008356E8" w:rsidRPr="00A42C32" w:rsidRDefault="008356E8" w:rsidP="005857FA">
      <w:pPr>
        <w:spacing w:line="240" w:lineRule="auto"/>
        <w:ind w:right="-1"/>
        <w:jc w:val="center"/>
        <w:rPr>
          <w:rFonts w:cs="Arial"/>
          <w:b/>
          <w:bCs/>
          <w:sz w:val="21"/>
          <w:szCs w:val="21"/>
          <w:lang w:eastAsia="de-DE"/>
        </w:rPr>
      </w:pPr>
    </w:p>
    <w:p w:rsidR="008356E8" w:rsidRPr="00A42C32" w:rsidRDefault="008356E8" w:rsidP="005857FA">
      <w:pPr>
        <w:spacing w:line="240" w:lineRule="auto"/>
        <w:ind w:right="-1"/>
        <w:outlineLvl w:val="0"/>
        <w:rPr>
          <w:rFonts w:cs="Arial"/>
          <w:sz w:val="22"/>
          <w:szCs w:val="22"/>
        </w:rPr>
      </w:pPr>
    </w:p>
    <w:p w:rsidR="008356E8" w:rsidRPr="00A42C32" w:rsidRDefault="008356E8" w:rsidP="005857FA">
      <w:pPr>
        <w:spacing w:line="240" w:lineRule="auto"/>
        <w:ind w:right="-1"/>
        <w:rPr>
          <w:rFonts w:cs="Arial"/>
          <w:sz w:val="22"/>
          <w:szCs w:val="22"/>
        </w:rPr>
      </w:pPr>
    </w:p>
    <w:p w:rsidR="008356E8" w:rsidRPr="00A42C32" w:rsidRDefault="008356E8" w:rsidP="005857FA">
      <w:pPr>
        <w:spacing w:line="240" w:lineRule="auto"/>
        <w:ind w:right="-1"/>
        <w:rPr>
          <w:rFonts w:cs="Arial"/>
          <w:sz w:val="22"/>
          <w:szCs w:val="22"/>
          <w:u w:val="single"/>
        </w:rPr>
      </w:pPr>
    </w:p>
    <w:p w:rsidR="008356E8" w:rsidRPr="00BE2D4A" w:rsidRDefault="008356E8" w:rsidP="005857FA">
      <w:pPr>
        <w:spacing w:line="240" w:lineRule="auto"/>
        <w:jc w:val="center"/>
        <w:rPr>
          <w:rFonts w:cs="Arial"/>
          <w:b/>
          <w:u w:val="single"/>
        </w:rPr>
      </w:pPr>
      <w:bookmarkStart w:id="595" w:name="_Toc422998730"/>
      <w:bookmarkStart w:id="596" w:name="_Toc422998803"/>
      <w:bookmarkStart w:id="597" w:name="_Toc431980537"/>
      <w:bookmarkStart w:id="598" w:name="_Toc433297807"/>
      <w:bookmarkStart w:id="599" w:name="_Toc456002404"/>
      <w:bookmarkStart w:id="600" w:name="_Toc456260896"/>
      <w:bookmarkStart w:id="601" w:name="_Toc456607218"/>
      <w:r w:rsidRPr="00BE2D4A">
        <w:rPr>
          <w:rFonts w:cs="Arial"/>
          <w:b/>
          <w:u w:val="single"/>
        </w:rPr>
        <w:t>RELAZIONE ISTRUTTORIA DOMANDA DI AIUTO</w:t>
      </w:r>
      <w:bookmarkEnd w:id="595"/>
      <w:bookmarkEnd w:id="596"/>
      <w:bookmarkEnd w:id="597"/>
      <w:bookmarkEnd w:id="598"/>
      <w:bookmarkEnd w:id="599"/>
      <w:bookmarkEnd w:id="600"/>
      <w:bookmarkEnd w:id="601"/>
    </w:p>
    <w:p w:rsidR="008356E8" w:rsidRPr="00BE2D4A" w:rsidRDefault="008356E8" w:rsidP="005857FA">
      <w:pPr>
        <w:spacing w:line="240" w:lineRule="auto"/>
        <w:rPr>
          <w:rFonts w:cs="Arial"/>
        </w:rPr>
      </w:pPr>
      <w:r w:rsidRPr="00BE2D4A">
        <w:rPr>
          <w:rFonts w:cs="Arial"/>
        </w:rPr>
        <w:tab/>
      </w:r>
      <w:r w:rsidRPr="00BE2D4A">
        <w:rPr>
          <w:rFonts w:cs="Arial"/>
        </w:rPr>
        <w:tab/>
      </w:r>
    </w:p>
    <w:p w:rsidR="008356E8" w:rsidRPr="00BE2D4A" w:rsidRDefault="008356E8" w:rsidP="005857F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7918"/>
      </w:tblGrid>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Richiedente</w:t>
            </w:r>
          </w:p>
        </w:tc>
        <w:tc>
          <w:tcPr>
            <w:tcW w:w="0" w:type="auto"/>
          </w:tcPr>
          <w:p w:rsidR="008356E8" w:rsidRPr="00BE2D4A" w:rsidRDefault="008356E8" w:rsidP="005857FA">
            <w:pPr>
              <w:spacing w:line="240" w:lineRule="auto"/>
              <w:rPr>
                <w:rFonts w:cs="Arial"/>
              </w:rPr>
            </w:pPr>
            <w:r w:rsidRPr="00BE2D4A">
              <w:rPr>
                <w:rFonts w:cs="Arial"/>
              </w:rPr>
              <w:t>Indicare la denominazione del beneficiario</w:t>
            </w:r>
          </w:p>
        </w:tc>
      </w:tr>
      <w:tr w:rsidR="008356E8" w:rsidRPr="00BE2D4A" w:rsidTr="008356E8">
        <w:trPr>
          <w:trHeight w:val="819"/>
        </w:trPr>
        <w:tc>
          <w:tcPr>
            <w:tcW w:w="0" w:type="auto"/>
            <w:vAlign w:val="center"/>
          </w:tcPr>
          <w:p w:rsidR="008356E8" w:rsidRPr="00BE2D4A" w:rsidRDefault="008356E8" w:rsidP="005857FA">
            <w:pPr>
              <w:spacing w:line="240" w:lineRule="auto"/>
              <w:rPr>
                <w:rFonts w:cs="Arial"/>
              </w:rPr>
            </w:pPr>
            <w:r w:rsidRPr="00BE2D4A">
              <w:rPr>
                <w:rFonts w:cs="Arial"/>
              </w:rPr>
              <w:t>Rappresentante legale</w:t>
            </w:r>
          </w:p>
        </w:tc>
        <w:tc>
          <w:tcPr>
            <w:tcW w:w="0" w:type="auto"/>
          </w:tcPr>
          <w:p w:rsidR="008356E8" w:rsidRPr="00BE2D4A" w:rsidRDefault="008356E8" w:rsidP="005857FA">
            <w:pPr>
              <w:spacing w:line="240" w:lineRule="auto"/>
              <w:rPr>
                <w:rFonts w:cs="Arial"/>
              </w:rPr>
            </w:pPr>
            <w:r w:rsidRPr="00BE2D4A">
              <w:rPr>
                <w:rFonts w:cs="Arial"/>
              </w:rPr>
              <w:t>Indicare il rappresentante legale</w:t>
            </w:r>
          </w:p>
        </w:tc>
      </w:tr>
      <w:tr w:rsidR="008356E8" w:rsidRPr="00BE2D4A" w:rsidTr="008356E8">
        <w:trPr>
          <w:trHeight w:val="819"/>
        </w:trPr>
        <w:tc>
          <w:tcPr>
            <w:tcW w:w="0" w:type="auto"/>
            <w:vAlign w:val="center"/>
          </w:tcPr>
          <w:p w:rsidR="008356E8" w:rsidRPr="00BE2D4A" w:rsidRDefault="008356E8" w:rsidP="005857FA">
            <w:pPr>
              <w:spacing w:line="240" w:lineRule="auto"/>
              <w:rPr>
                <w:rFonts w:cs="Arial"/>
              </w:rPr>
            </w:pPr>
            <w:r w:rsidRPr="00BE2D4A">
              <w:rPr>
                <w:rFonts w:cs="Arial"/>
              </w:rPr>
              <w:t>CUAA (codice fiscale)</w:t>
            </w:r>
          </w:p>
        </w:tc>
        <w:tc>
          <w:tcPr>
            <w:tcW w:w="0" w:type="auto"/>
          </w:tcPr>
          <w:p w:rsidR="008356E8" w:rsidRPr="00BE2D4A" w:rsidRDefault="008356E8" w:rsidP="005857FA">
            <w:pPr>
              <w:spacing w:line="240" w:lineRule="auto"/>
              <w:rPr>
                <w:rFonts w:cs="Arial"/>
              </w:rPr>
            </w:pPr>
            <w:r w:rsidRPr="00BE2D4A">
              <w:rPr>
                <w:rFonts w:cs="Arial"/>
              </w:rPr>
              <w:t>Indicare il codice fiscale</w:t>
            </w:r>
          </w:p>
        </w:tc>
      </w:tr>
      <w:tr w:rsidR="008356E8" w:rsidRPr="00BE2D4A" w:rsidTr="008356E8">
        <w:trPr>
          <w:trHeight w:val="819"/>
        </w:trPr>
        <w:tc>
          <w:tcPr>
            <w:tcW w:w="0" w:type="auto"/>
            <w:vAlign w:val="center"/>
          </w:tcPr>
          <w:p w:rsidR="008356E8" w:rsidRPr="00BE2D4A" w:rsidRDefault="008356E8" w:rsidP="005857FA">
            <w:pPr>
              <w:spacing w:line="240" w:lineRule="auto"/>
              <w:rPr>
                <w:rFonts w:cs="Arial"/>
              </w:rPr>
            </w:pPr>
            <w:r w:rsidRPr="00BE2D4A">
              <w:rPr>
                <w:rFonts w:cs="Arial"/>
              </w:rPr>
              <w:t>Titolo del progetto</w:t>
            </w:r>
          </w:p>
        </w:tc>
        <w:tc>
          <w:tcPr>
            <w:tcW w:w="0" w:type="auto"/>
          </w:tcPr>
          <w:p w:rsidR="008356E8" w:rsidRPr="00BE2D4A" w:rsidRDefault="008356E8" w:rsidP="005857FA">
            <w:pPr>
              <w:spacing w:line="240" w:lineRule="auto"/>
              <w:rPr>
                <w:rFonts w:cs="Arial"/>
              </w:rPr>
            </w:pPr>
            <w:r w:rsidRPr="00BE2D4A">
              <w:rPr>
                <w:rFonts w:cs="Arial"/>
              </w:rPr>
              <w:t>Indicare il titolo del progetto</w:t>
            </w: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 xml:space="preserve">Durata dell'attività </w:t>
            </w:r>
          </w:p>
        </w:tc>
        <w:tc>
          <w:tcPr>
            <w:tcW w:w="0" w:type="auto"/>
          </w:tcPr>
          <w:p w:rsidR="008356E8" w:rsidRPr="00BE2D4A" w:rsidRDefault="008356E8" w:rsidP="005857FA">
            <w:pPr>
              <w:spacing w:line="240" w:lineRule="auto"/>
              <w:rPr>
                <w:rFonts w:cs="Arial"/>
              </w:rPr>
            </w:pPr>
            <w:r w:rsidRPr="00BE2D4A">
              <w:rPr>
                <w:rFonts w:cs="Arial"/>
              </w:rPr>
              <w:t>Indicare la data di inizio e fine delle attività</w:t>
            </w:r>
          </w:p>
          <w:p w:rsidR="008356E8" w:rsidRPr="00BE2D4A" w:rsidRDefault="008356E8" w:rsidP="005857FA">
            <w:pPr>
              <w:spacing w:line="240" w:lineRule="auto"/>
              <w:rPr>
                <w:rFonts w:cs="Arial"/>
              </w:rPr>
            </w:pP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 xml:space="preserve">Data </w:t>
            </w:r>
            <w:proofErr w:type="gramStart"/>
            <w:r w:rsidR="00B54CC1">
              <w:rPr>
                <w:rFonts w:cs="Arial"/>
              </w:rPr>
              <w:t>e</w:t>
            </w:r>
            <w:proofErr w:type="gramEnd"/>
            <w:r w:rsidR="00B54CC1">
              <w:rPr>
                <w:rFonts w:cs="Arial"/>
              </w:rPr>
              <w:t xml:space="preserve"> numero </w:t>
            </w:r>
            <w:r w:rsidRPr="00BE2D4A">
              <w:rPr>
                <w:rFonts w:cs="Arial"/>
              </w:rPr>
              <w:t>di protocollo</w:t>
            </w:r>
          </w:p>
        </w:tc>
        <w:tc>
          <w:tcPr>
            <w:tcW w:w="0" w:type="auto"/>
          </w:tcPr>
          <w:p w:rsidR="008356E8" w:rsidRPr="00BE2D4A" w:rsidRDefault="008356E8" w:rsidP="005857FA">
            <w:pPr>
              <w:spacing w:line="240" w:lineRule="auto"/>
              <w:rPr>
                <w:rFonts w:cs="Arial"/>
              </w:rPr>
            </w:pPr>
            <w:r w:rsidRPr="00BE2D4A">
              <w:rPr>
                <w:rFonts w:cs="Arial"/>
              </w:rPr>
              <w:t xml:space="preserve">Indicare la data </w:t>
            </w:r>
            <w:r w:rsidR="00C50D05">
              <w:rPr>
                <w:rFonts w:cs="Arial"/>
              </w:rPr>
              <w:t xml:space="preserve">ed il numero </w:t>
            </w:r>
            <w:r w:rsidRPr="00BE2D4A">
              <w:rPr>
                <w:rFonts w:cs="Arial"/>
              </w:rPr>
              <w:t>del protocollo della domanda di aiuto</w:t>
            </w: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Numero di progetto</w:t>
            </w:r>
          </w:p>
        </w:tc>
        <w:tc>
          <w:tcPr>
            <w:tcW w:w="0" w:type="auto"/>
          </w:tcPr>
          <w:p w:rsidR="008356E8" w:rsidRPr="00BE2D4A" w:rsidRDefault="008356E8" w:rsidP="005857FA">
            <w:pPr>
              <w:spacing w:line="240" w:lineRule="auto"/>
              <w:rPr>
                <w:rFonts w:cs="Arial"/>
              </w:rPr>
            </w:pPr>
            <w:r w:rsidRPr="00BE2D4A">
              <w:rPr>
                <w:rFonts w:cs="Arial"/>
              </w:rPr>
              <w:t>Indicare il numero di progetto della domanda di aiuto</w:t>
            </w: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Numero progressivo di progetto per beneficiario</w:t>
            </w:r>
          </w:p>
        </w:tc>
        <w:tc>
          <w:tcPr>
            <w:tcW w:w="0" w:type="auto"/>
          </w:tcPr>
          <w:p w:rsidR="008356E8" w:rsidRPr="00BE2D4A" w:rsidRDefault="008356E8" w:rsidP="005857FA">
            <w:pPr>
              <w:spacing w:line="240" w:lineRule="auto"/>
              <w:rPr>
                <w:rFonts w:cs="Arial"/>
              </w:rPr>
            </w:pPr>
            <w:r w:rsidRPr="00D350C6">
              <w:rPr>
                <w:rFonts w:cs="Arial"/>
              </w:rPr>
              <w:t>Indicare il numero di progetto continuo della domanda di aiuto per</w:t>
            </w:r>
            <w:r w:rsidR="00B54CC1" w:rsidRPr="00D350C6">
              <w:rPr>
                <w:rFonts w:cs="Arial"/>
              </w:rPr>
              <w:t xml:space="preserve"> la sottomisura 19.2</w:t>
            </w: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CUP</w:t>
            </w:r>
          </w:p>
        </w:tc>
        <w:tc>
          <w:tcPr>
            <w:tcW w:w="0" w:type="auto"/>
          </w:tcPr>
          <w:p w:rsidR="008356E8" w:rsidRPr="00BE2D4A" w:rsidRDefault="008356E8" w:rsidP="005857FA">
            <w:pPr>
              <w:spacing w:line="240" w:lineRule="auto"/>
              <w:rPr>
                <w:rFonts w:cs="Arial"/>
              </w:rPr>
            </w:pPr>
            <w:r w:rsidRPr="00BE2D4A">
              <w:rPr>
                <w:rFonts w:cs="Arial"/>
              </w:rPr>
              <w:t>Indicare il numero CUP del progetto</w:t>
            </w: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Preventivo</w:t>
            </w:r>
          </w:p>
        </w:tc>
        <w:tc>
          <w:tcPr>
            <w:tcW w:w="0" w:type="auto"/>
          </w:tcPr>
          <w:p w:rsidR="008356E8" w:rsidRPr="00BE2D4A" w:rsidRDefault="008356E8" w:rsidP="005857FA">
            <w:pPr>
              <w:spacing w:line="240" w:lineRule="auto"/>
              <w:rPr>
                <w:rFonts w:cs="Arial"/>
              </w:rPr>
            </w:pPr>
            <w:r w:rsidRPr="00BE2D4A">
              <w:rPr>
                <w:rFonts w:cs="Arial"/>
              </w:rPr>
              <w:t xml:space="preserve">Come presentato dal richiedente </w:t>
            </w:r>
            <w:r w:rsidRPr="005A5EB2">
              <w:rPr>
                <w:rFonts w:cs="Arial"/>
              </w:rPr>
              <w:t xml:space="preserve">e </w:t>
            </w:r>
            <w:r w:rsidR="000D4365" w:rsidRPr="005A5EB2">
              <w:rPr>
                <w:rFonts w:cs="Arial"/>
              </w:rPr>
              <w:t>ammesso</w:t>
            </w:r>
            <w:r w:rsidR="000D4365">
              <w:rPr>
                <w:rFonts w:cs="Arial"/>
              </w:rPr>
              <w:t xml:space="preserve"> </w:t>
            </w:r>
            <w:r w:rsidRPr="00BE2D4A">
              <w:rPr>
                <w:rFonts w:cs="Arial"/>
              </w:rPr>
              <w:t>da que</w:t>
            </w:r>
            <w:r w:rsidR="00E97A26">
              <w:rPr>
                <w:rFonts w:cs="Arial"/>
              </w:rPr>
              <w:t xml:space="preserve">sto ufficio vedi </w:t>
            </w:r>
            <w:proofErr w:type="spellStart"/>
            <w:r w:rsidR="00E97A26">
              <w:rPr>
                <w:rFonts w:cs="Arial"/>
              </w:rPr>
              <w:t>tab</w:t>
            </w:r>
            <w:proofErr w:type="spellEnd"/>
            <w:r w:rsidR="00E97A26">
              <w:rPr>
                <w:rFonts w:cs="Arial"/>
              </w:rPr>
              <w:t xml:space="preserve">. 1 e </w:t>
            </w:r>
            <w:proofErr w:type="spellStart"/>
            <w:r w:rsidR="00E97A26">
              <w:rPr>
                <w:rFonts w:cs="Arial"/>
              </w:rPr>
              <w:t>tab</w:t>
            </w:r>
            <w:proofErr w:type="spellEnd"/>
            <w:r w:rsidR="00E97A26">
              <w:rPr>
                <w:rFonts w:cs="Arial"/>
              </w:rPr>
              <w:t>. 2</w:t>
            </w:r>
          </w:p>
          <w:p w:rsidR="008356E8" w:rsidRPr="00BE2D4A" w:rsidRDefault="008356E8" w:rsidP="005857FA">
            <w:pPr>
              <w:spacing w:line="240" w:lineRule="auto"/>
              <w:rPr>
                <w:rFonts w:cs="Arial"/>
              </w:rPr>
            </w:pP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Finanziamento</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tc>
        <w:tc>
          <w:tcPr>
            <w:tcW w:w="0" w:type="auto"/>
          </w:tcPr>
          <w:p w:rsidR="008356E8" w:rsidRPr="00BE2D4A" w:rsidRDefault="006547D7" w:rsidP="005857FA">
            <w:pPr>
              <w:spacing w:line="240" w:lineRule="auto"/>
              <w:rPr>
                <w:rFonts w:cs="Arial"/>
              </w:rPr>
            </w:pPr>
            <w:r>
              <w:rPr>
                <w:rFonts w:cs="Arial"/>
              </w:rPr>
              <w:t>Regolamento</w:t>
            </w:r>
            <w:r w:rsidR="008356E8" w:rsidRPr="00BE2D4A">
              <w:rPr>
                <w:rFonts w:cs="Arial"/>
              </w:rPr>
              <w:t xml:space="preserve"> (UE) n. 1303/2013, art. 35, paragrafo 1, a) - PSR 2014/2020 - sottomisura 19.1 - Sostegno preparatorio; Contributo in conto capitale del 100,00%, così ripartito (sul totale pubblico):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tblGrid>
            <w:tr w:rsidR="008356E8" w:rsidRPr="00BE2D4A" w:rsidTr="00B40130">
              <w:trPr>
                <w:jc w:val="center"/>
              </w:trPr>
              <w:tc>
                <w:tcPr>
                  <w:tcW w:w="0" w:type="auto"/>
                  <w:shd w:val="clear" w:color="auto" w:fill="auto"/>
                </w:tcPr>
                <w:p w:rsidR="008356E8" w:rsidRPr="00BE2D4A" w:rsidRDefault="008356E8" w:rsidP="005857FA">
                  <w:pPr>
                    <w:spacing w:line="240" w:lineRule="auto"/>
                    <w:rPr>
                      <w:rFonts w:cs="Arial"/>
                    </w:rPr>
                  </w:pPr>
                  <w:r w:rsidRPr="00BE2D4A">
                    <w:rPr>
                      <w:rFonts w:cs="Arial"/>
                    </w:rPr>
                    <w:t>UE: 43,12%</w:t>
                  </w:r>
                </w:p>
              </w:tc>
            </w:tr>
            <w:tr w:rsidR="008356E8" w:rsidRPr="00BE2D4A" w:rsidTr="00B40130">
              <w:trPr>
                <w:jc w:val="center"/>
              </w:trPr>
              <w:tc>
                <w:tcPr>
                  <w:tcW w:w="0" w:type="auto"/>
                  <w:shd w:val="clear" w:color="auto" w:fill="auto"/>
                </w:tcPr>
                <w:p w:rsidR="008356E8" w:rsidRPr="00BE2D4A" w:rsidRDefault="008356E8" w:rsidP="005857FA">
                  <w:pPr>
                    <w:spacing w:line="240" w:lineRule="auto"/>
                    <w:rPr>
                      <w:rFonts w:cs="Arial"/>
                    </w:rPr>
                  </w:pPr>
                  <w:r w:rsidRPr="00BE2D4A">
                    <w:rPr>
                      <w:rFonts w:cs="Arial"/>
                    </w:rPr>
                    <w:t>Stato Italiano: 39,816%</w:t>
                  </w:r>
                </w:p>
              </w:tc>
            </w:tr>
            <w:tr w:rsidR="008356E8" w:rsidRPr="00BE2D4A" w:rsidTr="00B40130">
              <w:trPr>
                <w:jc w:val="center"/>
              </w:trPr>
              <w:tc>
                <w:tcPr>
                  <w:tcW w:w="0" w:type="auto"/>
                  <w:shd w:val="clear" w:color="auto" w:fill="auto"/>
                </w:tcPr>
                <w:p w:rsidR="008356E8" w:rsidRPr="00BE2D4A" w:rsidRDefault="008356E8" w:rsidP="005857FA">
                  <w:pPr>
                    <w:spacing w:line="240" w:lineRule="auto"/>
                    <w:rPr>
                      <w:rFonts w:cs="Arial"/>
                    </w:rPr>
                  </w:pPr>
                  <w:r w:rsidRPr="00BE2D4A">
                    <w:rPr>
                      <w:rFonts w:cs="Arial"/>
                    </w:rPr>
                    <w:t>Provincia Autonoma di Bolzano: 17,064%</w:t>
                  </w:r>
                </w:p>
              </w:tc>
            </w:tr>
          </w:tbl>
          <w:p w:rsidR="008356E8" w:rsidRPr="00BE2D4A" w:rsidRDefault="008356E8" w:rsidP="005857FA">
            <w:pPr>
              <w:spacing w:line="240" w:lineRule="auto"/>
              <w:rPr>
                <w:rFonts w:cs="Arial"/>
              </w:rPr>
            </w:pPr>
          </w:p>
        </w:tc>
      </w:tr>
      <w:tr w:rsidR="008356E8" w:rsidRPr="00BE2D4A" w:rsidTr="008356E8">
        <w:tc>
          <w:tcPr>
            <w:tcW w:w="0" w:type="auto"/>
            <w:vAlign w:val="center"/>
          </w:tcPr>
          <w:p w:rsidR="008356E8" w:rsidRPr="00BE2D4A" w:rsidRDefault="008356E8" w:rsidP="005857FA">
            <w:pPr>
              <w:spacing w:line="240" w:lineRule="auto"/>
              <w:rPr>
                <w:rFonts w:cs="Arial"/>
              </w:rPr>
            </w:pPr>
            <w:r w:rsidRPr="00BE2D4A">
              <w:rPr>
                <w:rFonts w:cs="Arial"/>
              </w:rPr>
              <w:t>Documenti</w:t>
            </w:r>
          </w:p>
        </w:tc>
        <w:tc>
          <w:tcPr>
            <w:tcW w:w="0" w:type="auto"/>
          </w:tcPr>
          <w:p w:rsidR="00AD60AE" w:rsidRDefault="00AD60AE" w:rsidP="005857FA">
            <w:pPr>
              <w:spacing w:line="240" w:lineRule="auto"/>
              <w:rPr>
                <w:rFonts w:cs="Arial"/>
              </w:rPr>
            </w:pPr>
            <w:r>
              <w:rPr>
                <w:rFonts w:cs="Arial"/>
              </w:rPr>
              <w:t>Documenti del richiedente:</w:t>
            </w:r>
          </w:p>
          <w:p w:rsidR="00AD60AE" w:rsidRDefault="00AD60AE" w:rsidP="005857FA">
            <w:pPr>
              <w:spacing w:line="240" w:lineRule="auto"/>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Pr>
                <w:rFonts w:cs="Arial"/>
              </w:rPr>
              <w:t xml:space="preserve"> </w:t>
            </w:r>
            <w:r w:rsidR="008356E8" w:rsidRPr="00AD60AE">
              <w:rPr>
                <w:rFonts w:cs="Arial"/>
              </w:rPr>
              <w:t>Copia della carta d’identità del rappresentante legale;</w:t>
            </w:r>
          </w:p>
          <w:p w:rsidR="008356E8" w:rsidRPr="00AD60AE" w:rsidRDefault="00090C2A" w:rsidP="005857FA">
            <w:pPr>
              <w:spacing w:line="240" w:lineRule="auto"/>
              <w:rPr>
                <w:rFonts w:cs="Arial"/>
              </w:rPr>
            </w:pPr>
            <w:r w:rsidRPr="00AD60AE">
              <w:rPr>
                <w:rFonts w:cs="Arial"/>
              </w:rPr>
              <w:lastRenderedPageBreak/>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00AF225D" w:rsidRPr="00AD60AE">
              <w:rPr>
                <w:rFonts w:cs="Arial"/>
              </w:rPr>
              <w:t xml:space="preserve"> Dichiarazione</w:t>
            </w:r>
            <w:r w:rsidR="00AF225D" w:rsidRPr="00AD60AE">
              <w:rPr>
                <w:rFonts w:cs="Arial"/>
                <w:sz w:val="22"/>
                <w:szCs w:val="22"/>
              </w:rPr>
              <w:t xml:space="preserve"> </w:t>
            </w:r>
            <w:r w:rsidR="00AF225D" w:rsidRPr="00AD60AE">
              <w:rPr>
                <w:rFonts w:cs="Arial"/>
              </w:rPr>
              <w:t>sostitutiva del certificato di residenza e dello stato di famiglia per la richiesta dell'informativa antimafia (Allegato 1) (ove pertinente</w:t>
            </w:r>
            <w:r w:rsidR="00AF225D" w:rsidRPr="00AD60AE">
              <w:rPr>
                <w:rFonts w:cs="Arial"/>
                <w:sz w:val="22"/>
                <w:szCs w:val="22"/>
              </w:rPr>
              <w:t>)</w:t>
            </w:r>
          </w:p>
          <w:p w:rsidR="008356E8" w:rsidRPr="00AD60AE" w:rsidRDefault="00090C2A" w:rsidP="005857FA">
            <w:pPr>
              <w:spacing w:line="240" w:lineRule="auto"/>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008356E8" w:rsidRPr="00AD60AE">
              <w:rPr>
                <w:rFonts w:cs="Arial"/>
              </w:rPr>
              <w:t>DURC (viene richiesto da parte dell’ufficio).</w:t>
            </w:r>
          </w:p>
          <w:p w:rsidR="008356E8" w:rsidRPr="00AD60AE" w:rsidRDefault="008356E8" w:rsidP="005857FA">
            <w:pPr>
              <w:spacing w:line="240" w:lineRule="auto"/>
              <w:rPr>
                <w:rFonts w:cs="Arial"/>
              </w:rPr>
            </w:pPr>
          </w:p>
          <w:p w:rsidR="008356E8" w:rsidRPr="00AD60AE" w:rsidRDefault="008356E8" w:rsidP="005857FA">
            <w:pPr>
              <w:spacing w:line="240" w:lineRule="auto"/>
              <w:rPr>
                <w:rFonts w:cs="Arial"/>
              </w:rPr>
            </w:pPr>
            <w:r w:rsidRPr="00AD60AE">
              <w:rPr>
                <w:rFonts w:cs="Arial"/>
              </w:rPr>
              <w:t>Documenti allegati relativi al progetto presentato:</w:t>
            </w:r>
          </w:p>
          <w:p w:rsidR="008356E8" w:rsidRPr="00AD60AE" w:rsidRDefault="00090C2A" w:rsidP="005857FA">
            <w:pPr>
              <w:spacing w:line="240" w:lineRule="auto"/>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008356E8" w:rsidRPr="00AD60AE">
              <w:rPr>
                <w:rFonts w:cs="Arial"/>
              </w:rPr>
              <w:t>Preventivo di spesa;</w:t>
            </w:r>
          </w:p>
          <w:p w:rsidR="008356E8" w:rsidRPr="00AD60AE" w:rsidRDefault="00090C2A"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008356E8" w:rsidRPr="00AD60AE">
              <w:rPr>
                <w:rFonts w:cs="Arial"/>
              </w:rPr>
              <w:t>Relazione tecnica con descrizione dell'operazione;</w:t>
            </w:r>
          </w:p>
          <w:p w:rsidR="000D4365" w:rsidRPr="00AD60AE" w:rsidRDefault="00090C2A"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00AF225D" w:rsidRPr="00AD60AE">
              <w:rPr>
                <w:rFonts w:cs="Arial"/>
              </w:rPr>
              <w:t>Dichiarazione finalizzata all'esclusione di doppi finanziamenti (allegato 2)</w:t>
            </w:r>
          </w:p>
          <w:p w:rsidR="00AF225D" w:rsidRPr="00AD60AE" w:rsidRDefault="00C83C2C"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00AF225D" w:rsidRPr="00AD60AE">
              <w:rPr>
                <w:rFonts w:cs="Arial"/>
              </w:rPr>
              <w:t>Piano di finanziamento del progetto (allegato 3)</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Tabella riepilogativa delle offerte (allegato 4) ove pertinente</w:t>
            </w:r>
          </w:p>
          <w:p w:rsidR="00605C14" w:rsidRPr="00AD60AE" w:rsidRDefault="00C83C2C"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00AF225D" w:rsidRPr="00AD60AE">
              <w:rPr>
                <w:rFonts w:cs="Arial"/>
                <w:sz w:val="22"/>
                <w:szCs w:val="22"/>
              </w:rPr>
              <w:t xml:space="preserve"> </w:t>
            </w:r>
            <w:r w:rsidR="00AF225D" w:rsidRPr="00AD60AE">
              <w:rPr>
                <w:rFonts w:cs="Arial"/>
              </w:rPr>
              <w:t>Documentazione necessaria per verificare la congruità dei costi ed il rispetto delle regole sulla concorrenza e della normativa sugli appalti pubblici (ove pertinente) (es. 3 offerte, relazione di un tecnico qualificato/consulente/ente a supporto della scelta di un fornitore nel caso in cui non ci siano tre offerte o non sia scelta l’offerta più conveniente, ecc.)</w:t>
            </w:r>
          </w:p>
          <w:p w:rsidR="00E90D10" w:rsidRPr="00AD60AE" w:rsidRDefault="00E90D10" w:rsidP="005857FA">
            <w:pPr>
              <w:spacing w:line="240" w:lineRule="auto"/>
              <w:ind w:left="355" w:hanging="355"/>
              <w:rPr>
                <w:rFonts w:cs="Arial"/>
              </w:rPr>
            </w:pPr>
          </w:p>
          <w:p w:rsidR="00AF225D" w:rsidRPr="00AD60AE" w:rsidRDefault="00AF225D" w:rsidP="005857FA">
            <w:pPr>
              <w:spacing w:line="240" w:lineRule="auto"/>
              <w:ind w:left="355" w:hanging="355"/>
              <w:rPr>
                <w:rFonts w:cs="Arial"/>
              </w:rPr>
            </w:pPr>
            <w:r w:rsidRPr="00AD60AE">
              <w:rPr>
                <w:rFonts w:cs="Arial"/>
              </w:rPr>
              <w:t>Documenti relativi al progetto forniti dal GAL</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Domanda di aiuto GAL</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Documentazione specifica per la sottomisura Leader (richiesta dal GAL nel bando)</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Dichiarazione in merito alla recuperabilità dell’IVA</w:t>
            </w:r>
          </w:p>
          <w:p w:rsidR="00ED2C37" w:rsidRPr="00AD60AE" w:rsidRDefault="00ED2C37"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 xml:space="preserve">Modulistica relativa a </w:t>
            </w:r>
            <w:r w:rsidRPr="00AD60AE">
              <w:t xml:space="preserve">concessione di aiuti in de </w:t>
            </w:r>
            <w:proofErr w:type="spellStart"/>
            <w:r w:rsidRPr="00AD60AE">
              <w:t>minimis</w:t>
            </w:r>
            <w:proofErr w:type="spellEnd"/>
            <w:r w:rsidRPr="00AD60AE">
              <w:t xml:space="preserve"> (ove pertinente)</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Modulo descrizione del progetto</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Dichiarazione relativa al finanziamento dei costi residui</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Modulo di ricevibilità, ammissibilità e selezione</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Graduatoria</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Modulo di approvazione del progetto</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Verbale della seduta del GAL di selezione dei progetti</w:t>
            </w:r>
          </w:p>
          <w:p w:rsidR="00AF225D" w:rsidRPr="00AD60AE" w:rsidRDefault="00AF225D" w:rsidP="005857FA">
            <w:pPr>
              <w:spacing w:line="240" w:lineRule="auto"/>
              <w:ind w:left="355" w:hanging="355"/>
              <w:rPr>
                <w:rFonts w:cs="Arial"/>
              </w:rPr>
            </w:pPr>
            <w:r w:rsidRPr="00AD60AE">
              <w:rPr>
                <w:rFonts w:cs="Arial"/>
              </w:rPr>
              <w:fldChar w:fldCharType="begin">
                <w:ffData>
                  <w:name w:val=""/>
                  <w:enabled/>
                  <w:calcOnExit w:val="0"/>
                  <w:checkBox>
                    <w:sizeAuto/>
                    <w:default w:val="0"/>
                  </w:checkBox>
                </w:ffData>
              </w:fldChar>
            </w:r>
            <w:r w:rsidRPr="00AD60AE">
              <w:rPr>
                <w:rFonts w:cs="Arial"/>
              </w:rPr>
              <w:instrText xml:space="preserve"> FORMCHECKBOX </w:instrText>
            </w:r>
            <w:r w:rsidR="004D5A60">
              <w:rPr>
                <w:rFonts w:cs="Arial"/>
              </w:rPr>
            </w:r>
            <w:r w:rsidR="004D5A60">
              <w:rPr>
                <w:rFonts w:cs="Arial"/>
              </w:rPr>
              <w:fldChar w:fldCharType="separate"/>
            </w:r>
            <w:r w:rsidRPr="00AD60AE">
              <w:rPr>
                <w:rFonts w:cs="Arial"/>
              </w:rPr>
              <w:fldChar w:fldCharType="end"/>
            </w:r>
            <w:r w:rsidRPr="00AD60AE">
              <w:rPr>
                <w:rFonts w:cs="Arial"/>
              </w:rPr>
              <w:t>Comunicazione del GAL relativa alla selezione del progetto</w:t>
            </w:r>
          </w:p>
          <w:p w:rsidR="00AF225D" w:rsidRPr="00AD60AE" w:rsidRDefault="00AF225D" w:rsidP="00AD60AE">
            <w:pPr>
              <w:spacing w:line="240" w:lineRule="auto"/>
              <w:rPr>
                <w:rFonts w:cs="Arial"/>
              </w:rPr>
            </w:pPr>
          </w:p>
        </w:tc>
      </w:tr>
    </w:tbl>
    <w:p w:rsidR="008356E8" w:rsidRDefault="008356E8" w:rsidP="005857FA">
      <w:pPr>
        <w:spacing w:line="240" w:lineRule="auto"/>
        <w:rPr>
          <w:rFonts w:cs="Arial"/>
        </w:rPr>
      </w:pPr>
    </w:p>
    <w:p w:rsidR="00574422" w:rsidRPr="00BE2D4A" w:rsidRDefault="00574422" w:rsidP="005857FA">
      <w:pPr>
        <w:spacing w:line="240" w:lineRule="auto"/>
        <w:rPr>
          <w:rFonts w:cs="Arial"/>
        </w:rPr>
      </w:pPr>
    </w:p>
    <w:p w:rsidR="008356E8" w:rsidRPr="00BE2D4A" w:rsidRDefault="008356E8" w:rsidP="005857FA">
      <w:pPr>
        <w:spacing w:line="240" w:lineRule="auto"/>
        <w:rPr>
          <w:rFonts w:cs="Arial"/>
        </w:rPr>
      </w:pPr>
    </w:p>
    <w:p w:rsidR="008356E8" w:rsidRPr="009F1D1D" w:rsidRDefault="00206D46" w:rsidP="005857FA">
      <w:pPr>
        <w:pBdr>
          <w:top w:val="single" w:sz="4" w:space="1" w:color="auto"/>
          <w:left w:val="single" w:sz="4" w:space="4" w:color="auto"/>
          <w:bottom w:val="single" w:sz="4" w:space="1" w:color="auto"/>
          <w:right w:val="single" w:sz="4" w:space="4" w:color="auto"/>
        </w:pBdr>
        <w:spacing w:line="240" w:lineRule="auto"/>
        <w:rPr>
          <w:rFonts w:cs="Arial"/>
          <w:b/>
        </w:rPr>
      </w:pPr>
      <w:bookmarkStart w:id="602" w:name="_Toc422998731"/>
      <w:bookmarkStart w:id="603" w:name="_Toc422998804"/>
      <w:bookmarkStart w:id="604" w:name="_Toc431980538"/>
      <w:bookmarkStart w:id="605" w:name="_Toc433297808"/>
      <w:bookmarkStart w:id="606" w:name="_Toc456002405"/>
      <w:bookmarkStart w:id="607" w:name="_Toc456260897"/>
      <w:bookmarkStart w:id="608" w:name="_Toc456607219"/>
      <w:bookmarkStart w:id="609" w:name="_Toc463943083"/>
      <w:r w:rsidRPr="009F1D1D">
        <w:rPr>
          <w:rFonts w:cs="Arial"/>
          <w:b/>
        </w:rPr>
        <w:t>1) PRESENTAZIONE DEL PROGETTO</w:t>
      </w:r>
      <w:bookmarkEnd w:id="602"/>
      <w:bookmarkEnd w:id="603"/>
      <w:bookmarkEnd w:id="604"/>
      <w:bookmarkEnd w:id="605"/>
      <w:bookmarkEnd w:id="606"/>
      <w:bookmarkEnd w:id="607"/>
      <w:bookmarkEnd w:id="608"/>
      <w:bookmarkEnd w:id="609"/>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u w:val="single"/>
        </w:rPr>
      </w:pPr>
      <w:bookmarkStart w:id="610" w:name="_Toc422998732"/>
      <w:bookmarkStart w:id="611" w:name="_Toc422998805"/>
      <w:bookmarkStart w:id="612" w:name="_Toc431980539"/>
      <w:bookmarkStart w:id="613" w:name="_Toc433297809"/>
      <w:bookmarkStart w:id="614" w:name="_Toc456002406"/>
      <w:bookmarkStart w:id="615" w:name="_Toc456260898"/>
      <w:bookmarkStart w:id="616" w:name="_Toc456607220"/>
      <w:bookmarkStart w:id="617" w:name="_Toc463943084"/>
      <w:r w:rsidRPr="00253465">
        <w:rPr>
          <w:rFonts w:cs="Arial"/>
          <w:b/>
          <w:u w:val="single"/>
        </w:rPr>
        <w:t>A) Modalità di finanziamento</w:t>
      </w:r>
      <w:bookmarkEnd w:id="610"/>
      <w:bookmarkEnd w:id="611"/>
      <w:bookmarkEnd w:id="612"/>
      <w:bookmarkEnd w:id="613"/>
      <w:bookmarkEnd w:id="614"/>
      <w:bookmarkEnd w:id="615"/>
      <w:bookmarkEnd w:id="616"/>
      <w:bookmarkEnd w:id="617"/>
    </w:p>
    <w:p w:rsidR="008356E8" w:rsidRPr="00BE2D4A" w:rsidRDefault="008356E8" w:rsidP="005857FA">
      <w:pPr>
        <w:spacing w:line="240" w:lineRule="auto"/>
        <w:rPr>
          <w:rFonts w:cs="Arial"/>
        </w:rPr>
      </w:pPr>
      <w:r w:rsidRPr="00BE2D4A">
        <w:rPr>
          <w:rFonts w:cs="Arial"/>
        </w:rPr>
        <w:t>Le attività di progetto proposte dal richiedente sono finanziate dal Programma di Sviluppo Rurale 2014 – 2020, approvato dalla Commissione Europea con Decisione C (2015) 3528 del 26 maggio 2015 e dalla Giunta Provinciale con Delibera n. 727 del 16.06.2015. Il PSR prevede alla sottomisura 19</w:t>
      </w:r>
      <w:r w:rsidR="00E90D10">
        <w:rPr>
          <w:rFonts w:cs="Arial"/>
        </w:rPr>
        <w:t>.</w:t>
      </w:r>
      <w:r w:rsidR="00E90D10" w:rsidRPr="00E90D10">
        <w:rPr>
          <w:rFonts w:cs="Arial"/>
        </w:rPr>
        <w:t>2</w:t>
      </w:r>
      <w:r w:rsidRPr="00E90D10">
        <w:rPr>
          <w:rFonts w:cs="Arial"/>
        </w:rPr>
        <w:t xml:space="preserve"> </w:t>
      </w:r>
      <w:r w:rsidR="00E90D10" w:rsidRPr="00E90D10">
        <w:rPr>
          <w:rFonts w:cs="Arial"/>
        </w:rPr>
        <w:t>l’esecuzione degli interventi nell’ambito della strategia di sviluppo locale di tipo partecipativo</w:t>
      </w:r>
      <w:r w:rsidR="00E90D10">
        <w:rPr>
          <w:rFonts w:cs="Arial"/>
        </w:rPr>
        <w:t>.</w:t>
      </w:r>
      <w:r w:rsidRPr="00E90D10">
        <w:rPr>
          <w:rFonts w:cs="Arial"/>
        </w:rPr>
        <w:t xml:space="preserve"> </w:t>
      </w:r>
      <w:r w:rsidR="00A43CB0">
        <w:rPr>
          <w:rFonts w:cs="Arial"/>
        </w:rPr>
        <w:t xml:space="preserve">Per la </w:t>
      </w:r>
      <w:r w:rsidR="004F276C">
        <w:rPr>
          <w:rFonts w:cs="Arial"/>
        </w:rPr>
        <w:t>sottomisura</w:t>
      </w:r>
      <w:r w:rsidR="00D350C6">
        <w:rPr>
          <w:rFonts w:cs="Arial"/>
        </w:rPr>
        <w:t xml:space="preserve"> 19.2-xx i</w:t>
      </w:r>
      <w:r w:rsidR="00D350C6" w:rsidRPr="007266EE">
        <w:rPr>
          <w:rFonts w:cs="Arial"/>
        </w:rPr>
        <w:t>l contributo pubblico comple</w:t>
      </w:r>
      <w:r w:rsidR="00D350C6">
        <w:rPr>
          <w:rFonts w:cs="Arial"/>
        </w:rPr>
        <w:t xml:space="preserve">ssivo previsto ammonta al </w:t>
      </w:r>
      <w:proofErr w:type="gramStart"/>
      <w:r w:rsidR="00D350C6">
        <w:rPr>
          <w:rFonts w:cs="Arial"/>
        </w:rPr>
        <w:t>XX,XX</w:t>
      </w:r>
      <w:proofErr w:type="gramEnd"/>
      <w:r w:rsidR="00D350C6" w:rsidRPr="007266EE">
        <w:rPr>
          <w:rFonts w:cs="Arial"/>
        </w:rPr>
        <w:t>% delle spese ammissibil</w:t>
      </w:r>
      <w:r w:rsidR="00D350C6" w:rsidRPr="00D350C6">
        <w:rPr>
          <w:rFonts w:cs="Arial"/>
        </w:rPr>
        <w:t>i</w:t>
      </w:r>
      <w:r w:rsidRPr="00D350C6">
        <w:rPr>
          <w:rFonts w:cs="Arial"/>
        </w:rPr>
        <w:t>;</w:t>
      </w:r>
      <w:r w:rsidRPr="00BE2D4A">
        <w:rPr>
          <w:rFonts w:cs="Arial"/>
        </w:rPr>
        <w:t xml:space="preserve"> le quote di cofinanziamento di UE, Stato e Provincia Autonoma di Bolzano sono, rispetto alla spesa pubblica totale, rispettivamente il 43,12%, il 39,816% e il 17,064%.</w:t>
      </w:r>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u w:val="single"/>
        </w:rPr>
      </w:pPr>
      <w:bookmarkStart w:id="618" w:name="_Toc422998733"/>
      <w:bookmarkStart w:id="619" w:name="_Toc422998806"/>
      <w:bookmarkStart w:id="620" w:name="_Toc431980540"/>
      <w:bookmarkStart w:id="621" w:name="_Toc433297810"/>
      <w:bookmarkStart w:id="622" w:name="_Toc456002407"/>
      <w:bookmarkStart w:id="623" w:name="_Toc456260899"/>
      <w:bookmarkStart w:id="624" w:name="_Toc456607221"/>
      <w:bookmarkStart w:id="625" w:name="_Toc463943085"/>
      <w:r w:rsidRPr="00253465">
        <w:rPr>
          <w:rFonts w:cs="Arial"/>
          <w:b/>
          <w:u w:val="single"/>
        </w:rPr>
        <w:t>B) Verifica delle condizioni di ammissibilità al finanziamento</w:t>
      </w:r>
      <w:bookmarkEnd w:id="618"/>
      <w:bookmarkEnd w:id="619"/>
      <w:bookmarkEnd w:id="620"/>
      <w:bookmarkEnd w:id="621"/>
      <w:bookmarkEnd w:id="622"/>
      <w:bookmarkEnd w:id="623"/>
      <w:bookmarkEnd w:id="624"/>
      <w:bookmarkEnd w:id="625"/>
    </w:p>
    <w:p w:rsidR="008356E8" w:rsidRPr="00BE2D4A" w:rsidRDefault="008356E8" w:rsidP="005857FA">
      <w:pPr>
        <w:spacing w:line="240" w:lineRule="auto"/>
        <w:rPr>
          <w:rFonts w:cs="Arial"/>
        </w:rPr>
      </w:pPr>
    </w:p>
    <w:p w:rsidR="008356E8" w:rsidRPr="00253465" w:rsidRDefault="00253465" w:rsidP="005857FA">
      <w:pPr>
        <w:spacing w:line="240" w:lineRule="auto"/>
        <w:rPr>
          <w:rFonts w:cs="Arial"/>
          <w:b/>
        </w:rPr>
      </w:pPr>
      <w:r>
        <w:rPr>
          <w:rFonts w:cs="Arial"/>
          <w:b/>
        </w:rPr>
        <w:t>Requisiti del beneficiario</w:t>
      </w:r>
    </w:p>
    <w:p w:rsidR="008356E8" w:rsidRPr="00BE2D4A" w:rsidRDefault="008356E8" w:rsidP="005857FA">
      <w:pPr>
        <w:spacing w:line="24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924"/>
        <w:gridCol w:w="2410"/>
      </w:tblGrid>
      <w:tr w:rsidR="008356E8" w:rsidRPr="00BE2D4A" w:rsidTr="007F50DD">
        <w:trPr>
          <w:jc w:val="center"/>
        </w:trPr>
        <w:tc>
          <w:tcPr>
            <w:tcW w:w="6802" w:type="dxa"/>
            <w:shd w:val="clear" w:color="auto" w:fill="auto"/>
            <w:vAlign w:val="center"/>
          </w:tcPr>
          <w:p w:rsidR="008356E8" w:rsidRPr="00253465" w:rsidRDefault="008356E8" w:rsidP="005857FA">
            <w:pPr>
              <w:spacing w:line="240" w:lineRule="auto"/>
              <w:rPr>
                <w:rFonts w:cs="Arial"/>
              </w:rPr>
            </w:pPr>
            <w:r w:rsidRPr="00253465">
              <w:rPr>
                <w:rFonts w:cs="Arial"/>
              </w:rPr>
              <w:t>Requisiti</w:t>
            </w:r>
          </w:p>
        </w:tc>
        <w:tc>
          <w:tcPr>
            <w:tcW w:w="924" w:type="dxa"/>
            <w:shd w:val="clear" w:color="auto" w:fill="auto"/>
            <w:vAlign w:val="center"/>
          </w:tcPr>
          <w:p w:rsidR="008356E8" w:rsidRPr="00BE2D4A" w:rsidRDefault="008356E8" w:rsidP="005857FA">
            <w:pPr>
              <w:spacing w:line="240" w:lineRule="auto"/>
              <w:rPr>
                <w:rFonts w:cs="Arial"/>
              </w:rPr>
            </w:pPr>
            <w:r w:rsidRPr="00BE2D4A">
              <w:rPr>
                <w:rFonts w:cs="Arial"/>
              </w:rPr>
              <w:t>Si / No/</w:t>
            </w:r>
            <w:proofErr w:type="spellStart"/>
            <w:proofErr w:type="gramStart"/>
            <w:r w:rsidRPr="00BE2D4A">
              <w:rPr>
                <w:rFonts w:cs="Arial"/>
              </w:rPr>
              <w:t>n.p</w:t>
            </w:r>
            <w:proofErr w:type="spellEnd"/>
            <w:proofErr w:type="gramEnd"/>
          </w:p>
        </w:tc>
        <w:tc>
          <w:tcPr>
            <w:tcW w:w="2410" w:type="dxa"/>
            <w:shd w:val="clear" w:color="auto" w:fill="auto"/>
            <w:vAlign w:val="center"/>
          </w:tcPr>
          <w:p w:rsidR="008356E8" w:rsidRPr="00BE2D4A" w:rsidRDefault="008356E8" w:rsidP="005857FA">
            <w:pPr>
              <w:spacing w:line="240" w:lineRule="auto"/>
              <w:rPr>
                <w:rFonts w:cs="Arial"/>
              </w:rPr>
            </w:pPr>
            <w:r w:rsidRPr="00BE2D4A">
              <w:rPr>
                <w:rFonts w:cs="Arial"/>
              </w:rPr>
              <w:t>Note e spiegazioni</w:t>
            </w:r>
          </w:p>
        </w:tc>
      </w:tr>
      <w:tr w:rsidR="008356E8" w:rsidRPr="00BE2D4A" w:rsidTr="007F50DD">
        <w:trPr>
          <w:jc w:val="center"/>
        </w:trPr>
        <w:tc>
          <w:tcPr>
            <w:tcW w:w="6802" w:type="dxa"/>
            <w:shd w:val="clear" w:color="auto" w:fill="auto"/>
          </w:tcPr>
          <w:p w:rsidR="008356E8" w:rsidRDefault="003E488F" w:rsidP="005857FA">
            <w:pPr>
              <w:spacing w:line="240" w:lineRule="auto"/>
              <w:rPr>
                <w:rFonts w:cs="Arial"/>
              </w:rPr>
            </w:pPr>
            <w:r>
              <w:rPr>
                <w:rFonts w:cs="Arial"/>
              </w:rPr>
              <w:t xml:space="preserve">Il richiedente corrisponde a quanto previsto dalla scheda di </w:t>
            </w:r>
            <w:r w:rsidR="007946CF" w:rsidRPr="007946CF">
              <w:rPr>
                <w:rFonts w:cs="Arial"/>
              </w:rPr>
              <w:t>sottomisura</w:t>
            </w:r>
            <w:r>
              <w:rPr>
                <w:rFonts w:cs="Arial"/>
              </w:rPr>
              <w:t xml:space="preserve"> del rispettivo Piano di Sviluppo Locale</w:t>
            </w:r>
          </w:p>
          <w:p w:rsidR="00C02A10" w:rsidRPr="00C02A10" w:rsidRDefault="00574422" w:rsidP="005857FA">
            <w:pPr>
              <w:spacing w:line="240" w:lineRule="auto"/>
              <w:rPr>
                <w:rFonts w:cs="Arial"/>
              </w:rPr>
            </w:pPr>
            <w:r w:rsidRPr="00CA6710">
              <w:rPr>
                <w:rFonts w:cs="Arial"/>
              </w:rPr>
              <w:t>La modalità di</w:t>
            </w:r>
            <w:r w:rsidR="00C02A10" w:rsidRPr="00CA6710">
              <w:rPr>
                <w:rFonts w:cs="Arial"/>
              </w:rPr>
              <w:t xml:space="preserve"> controllo è definita nelle schede di verificabilità e controllabilità delle </w:t>
            </w:r>
            <w:proofErr w:type="spellStart"/>
            <w:r w:rsidR="004D4E8E">
              <w:rPr>
                <w:rFonts w:cs="Arial"/>
              </w:rPr>
              <w:t>sottomisure</w:t>
            </w:r>
            <w:proofErr w:type="spellEnd"/>
            <w:r w:rsidR="00C02A10" w:rsidRPr="00CA6710">
              <w:rPr>
                <w:rFonts w:cs="Arial"/>
              </w:rPr>
              <w:t>.</w:t>
            </w:r>
          </w:p>
        </w:tc>
        <w:tc>
          <w:tcPr>
            <w:tcW w:w="924" w:type="dxa"/>
            <w:shd w:val="clear" w:color="auto" w:fill="auto"/>
          </w:tcPr>
          <w:p w:rsidR="008356E8" w:rsidRPr="00BE2D4A" w:rsidRDefault="008356E8" w:rsidP="005857FA">
            <w:pPr>
              <w:spacing w:line="240" w:lineRule="auto"/>
              <w:rPr>
                <w:rFonts w:cs="Arial"/>
              </w:rPr>
            </w:pPr>
          </w:p>
        </w:tc>
        <w:tc>
          <w:tcPr>
            <w:tcW w:w="2410" w:type="dxa"/>
            <w:shd w:val="clear" w:color="auto" w:fill="auto"/>
          </w:tcPr>
          <w:p w:rsidR="008356E8" w:rsidRPr="00BE2D4A" w:rsidRDefault="008356E8" w:rsidP="005857FA">
            <w:pPr>
              <w:spacing w:line="240" w:lineRule="auto"/>
              <w:rPr>
                <w:rFonts w:cs="Arial"/>
              </w:rPr>
            </w:pPr>
            <w:r w:rsidRPr="00BE2D4A">
              <w:rPr>
                <w:rFonts w:cs="Arial"/>
              </w:rPr>
              <w:t>Verifica e analisi della documentazione allegata al progetto</w:t>
            </w:r>
          </w:p>
        </w:tc>
      </w:tr>
    </w:tbl>
    <w:p w:rsidR="008356E8" w:rsidRDefault="008356E8" w:rsidP="005857FA">
      <w:pPr>
        <w:spacing w:line="240" w:lineRule="auto"/>
        <w:rPr>
          <w:rFonts w:cs="Arial"/>
        </w:rPr>
      </w:pPr>
    </w:p>
    <w:p w:rsidR="008356E8" w:rsidRPr="00253465" w:rsidRDefault="008356E8" w:rsidP="005857FA">
      <w:pPr>
        <w:spacing w:line="240" w:lineRule="auto"/>
        <w:rPr>
          <w:rFonts w:cs="Arial"/>
          <w:b/>
        </w:rPr>
      </w:pPr>
      <w:r w:rsidRPr="00253465">
        <w:rPr>
          <w:rFonts w:cs="Arial"/>
          <w:b/>
        </w:rPr>
        <w:t>Requisiti del progetto:</w:t>
      </w:r>
    </w:p>
    <w:p w:rsidR="008356E8" w:rsidRPr="00BE2D4A" w:rsidRDefault="008356E8" w:rsidP="005857FA">
      <w:pPr>
        <w:spacing w:line="24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8"/>
        <w:gridCol w:w="799"/>
        <w:gridCol w:w="2477"/>
      </w:tblGrid>
      <w:tr w:rsidR="008356E8" w:rsidRPr="00BE2D4A" w:rsidTr="00B40130">
        <w:trPr>
          <w:jc w:val="center"/>
        </w:trPr>
        <w:tc>
          <w:tcPr>
            <w:tcW w:w="6578" w:type="dxa"/>
            <w:shd w:val="clear" w:color="auto" w:fill="auto"/>
            <w:vAlign w:val="center"/>
          </w:tcPr>
          <w:p w:rsidR="00C02A10" w:rsidRPr="00253465" w:rsidRDefault="000135A4" w:rsidP="005857FA">
            <w:pPr>
              <w:spacing w:line="240" w:lineRule="auto"/>
              <w:rPr>
                <w:rFonts w:cs="Arial"/>
              </w:rPr>
            </w:pPr>
            <w:r w:rsidRPr="00CA6710">
              <w:rPr>
                <w:rFonts w:cs="Arial"/>
              </w:rPr>
              <w:t>Ove pertinente l</w:t>
            </w:r>
            <w:r w:rsidR="00574422" w:rsidRPr="00CA6710">
              <w:rPr>
                <w:rFonts w:cs="Arial"/>
              </w:rPr>
              <w:t>a modalità di</w:t>
            </w:r>
            <w:r w:rsidR="00C02A10" w:rsidRPr="00CA6710">
              <w:rPr>
                <w:rFonts w:cs="Arial"/>
              </w:rPr>
              <w:t xml:space="preserve"> controllo è definita nelle schede di verificabilità e controllabilità delle </w:t>
            </w:r>
            <w:proofErr w:type="spellStart"/>
            <w:r w:rsidR="004D4E8E">
              <w:rPr>
                <w:rFonts w:cs="Arial"/>
              </w:rPr>
              <w:t>sottomisure</w:t>
            </w:r>
            <w:proofErr w:type="spellEnd"/>
            <w:r w:rsidR="00C02A10" w:rsidRPr="00CA6710">
              <w:rPr>
                <w:rFonts w:cs="Arial"/>
              </w:rPr>
              <w:t>.</w:t>
            </w:r>
          </w:p>
        </w:tc>
        <w:tc>
          <w:tcPr>
            <w:tcW w:w="799" w:type="dxa"/>
            <w:shd w:val="clear" w:color="auto" w:fill="auto"/>
            <w:vAlign w:val="center"/>
          </w:tcPr>
          <w:p w:rsidR="008356E8" w:rsidRPr="00BE2D4A" w:rsidRDefault="008356E8" w:rsidP="005857FA">
            <w:pPr>
              <w:spacing w:line="240" w:lineRule="auto"/>
              <w:rPr>
                <w:rFonts w:cs="Arial"/>
              </w:rPr>
            </w:pPr>
            <w:r w:rsidRPr="00BE2D4A">
              <w:rPr>
                <w:rFonts w:cs="Arial"/>
              </w:rPr>
              <w:t xml:space="preserve">Si / No/ </w:t>
            </w:r>
            <w:proofErr w:type="spellStart"/>
            <w:r w:rsidRPr="00BE2D4A">
              <w:rPr>
                <w:rFonts w:cs="Arial"/>
              </w:rPr>
              <w:t>n.p</w:t>
            </w:r>
            <w:proofErr w:type="spellEnd"/>
            <w:r w:rsidRPr="00BE2D4A">
              <w:rPr>
                <w:rFonts w:cs="Arial"/>
              </w:rPr>
              <w:t>.</w:t>
            </w:r>
          </w:p>
        </w:tc>
        <w:tc>
          <w:tcPr>
            <w:tcW w:w="2477" w:type="dxa"/>
            <w:shd w:val="clear" w:color="auto" w:fill="auto"/>
            <w:vAlign w:val="center"/>
          </w:tcPr>
          <w:p w:rsidR="008356E8" w:rsidRPr="00BE2D4A" w:rsidRDefault="008356E8" w:rsidP="005857FA">
            <w:pPr>
              <w:spacing w:line="240" w:lineRule="auto"/>
              <w:rPr>
                <w:rFonts w:cs="Arial"/>
              </w:rPr>
            </w:pPr>
            <w:r w:rsidRPr="00BE2D4A">
              <w:rPr>
                <w:rFonts w:cs="Arial"/>
              </w:rPr>
              <w:t>Note e spiegazioni</w:t>
            </w:r>
          </w:p>
        </w:tc>
      </w:tr>
      <w:tr w:rsidR="00AD60AE" w:rsidRPr="00BE2D4A" w:rsidTr="00B40130">
        <w:trPr>
          <w:jc w:val="center"/>
        </w:trPr>
        <w:tc>
          <w:tcPr>
            <w:tcW w:w="6578" w:type="dxa"/>
            <w:shd w:val="clear" w:color="auto" w:fill="auto"/>
            <w:vAlign w:val="center"/>
          </w:tcPr>
          <w:p w:rsidR="00AD60AE" w:rsidRPr="00CA6710" w:rsidRDefault="00AD60AE" w:rsidP="005857FA">
            <w:pPr>
              <w:spacing w:line="240" w:lineRule="auto"/>
              <w:rPr>
                <w:rFonts w:cs="Arial"/>
              </w:rPr>
            </w:pPr>
            <w:r>
              <w:rPr>
                <w:rFonts w:cs="Arial"/>
              </w:rPr>
              <w:t>Sono state rispettate le condizioni di ricevibilità sulla base dei criteri di ricevibilità descritti nei Piani di sviluppo Locale e nel bando</w:t>
            </w:r>
          </w:p>
        </w:tc>
        <w:tc>
          <w:tcPr>
            <w:tcW w:w="799" w:type="dxa"/>
            <w:shd w:val="clear" w:color="auto" w:fill="auto"/>
            <w:vAlign w:val="center"/>
          </w:tcPr>
          <w:p w:rsidR="00AD60AE" w:rsidRPr="00BE2D4A" w:rsidRDefault="00AD60AE" w:rsidP="005857FA">
            <w:pPr>
              <w:spacing w:line="240" w:lineRule="auto"/>
              <w:rPr>
                <w:rFonts w:cs="Arial"/>
              </w:rPr>
            </w:pPr>
          </w:p>
        </w:tc>
        <w:tc>
          <w:tcPr>
            <w:tcW w:w="2477" w:type="dxa"/>
            <w:shd w:val="clear" w:color="auto" w:fill="auto"/>
            <w:vAlign w:val="center"/>
          </w:tcPr>
          <w:p w:rsidR="00AD60AE" w:rsidRPr="00BE2D4A" w:rsidRDefault="00AD60AE" w:rsidP="005857FA">
            <w:pPr>
              <w:spacing w:line="240" w:lineRule="auto"/>
              <w:rPr>
                <w:rFonts w:cs="Arial"/>
              </w:rPr>
            </w:pPr>
            <w:r w:rsidRPr="00BE2D4A">
              <w:rPr>
                <w:rFonts w:cs="Arial"/>
              </w:rPr>
              <w:t xml:space="preserve">Verifica </w:t>
            </w:r>
            <w:r>
              <w:rPr>
                <w:rFonts w:cs="Arial"/>
              </w:rPr>
              <w:t>del modulo di ricevibilità, della documentazione allegata al progetto e del bando</w:t>
            </w:r>
          </w:p>
        </w:tc>
      </w:tr>
      <w:tr w:rsidR="008356E8" w:rsidRPr="00BE2D4A" w:rsidTr="00B40130">
        <w:trPr>
          <w:jc w:val="center"/>
        </w:trPr>
        <w:tc>
          <w:tcPr>
            <w:tcW w:w="6578" w:type="dxa"/>
            <w:shd w:val="clear" w:color="auto" w:fill="auto"/>
          </w:tcPr>
          <w:p w:rsidR="008356E8" w:rsidRDefault="002A621C" w:rsidP="005857FA">
            <w:pPr>
              <w:spacing w:line="240" w:lineRule="auto"/>
              <w:rPr>
                <w:rFonts w:cs="Arial"/>
              </w:rPr>
            </w:pPr>
            <w:r>
              <w:rPr>
                <w:rFonts w:cs="Arial"/>
              </w:rPr>
              <w:t xml:space="preserve">Sono state rispettate le condizioni di ammissibilità </w:t>
            </w:r>
            <w:r w:rsidR="00A7364A">
              <w:rPr>
                <w:rFonts w:cs="Arial"/>
              </w:rPr>
              <w:t>previste da</w:t>
            </w:r>
            <w:r>
              <w:rPr>
                <w:rFonts w:cs="Arial"/>
              </w:rPr>
              <w:t>i criteri di ricevibilità descritti nei Pia</w:t>
            </w:r>
            <w:r w:rsidR="00776BA8">
              <w:rPr>
                <w:rFonts w:cs="Arial"/>
              </w:rPr>
              <w:t xml:space="preserve">ni di Sviluppo Locale e </w:t>
            </w:r>
            <w:r w:rsidR="00A43CB0">
              <w:rPr>
                <w:rFonts w:cs="Arial"/>
              </w:rPr>
              <w:t>nel bando</w:t>
            </w:r>
          </w:p>
          <w:p w:rsidR="00C02A10" w:rsidRPr="00A34619" w:rsidRDefault="00C02A10" w:rsidP="005857FA">
            <w:pPr>
              <w:spacing w:line="240" w:lineRule="auto"/>
              <w:rPr>
                <w:rFonts w:cs="Arial"/>
                <w:strike/>
              </w:rPr>
            </w:pPr>
          </w:p>
        </w:tc>
        <w:tc>
          <w:tcPr>
            <w:tcW w:w="799" w:type="dxa"/>
            <w:shd w:val="clear" w:color="auto" w:fill="auto"/>
          </w:tcPr>
          <w:p w:rsidR="008356E8" w:rsidRPr="00BE2D4A" w:rsidRDefault="008356E8" w:rsidP="005857FA">
            <w:pPr>
              <w:spacing w:line="240" w:lineRule="auto"/>
              <w:rPr>
                <w:rFonts w:cs="Arial"/>
              </w:rPr>
            </w:pPr>
          </w:p>
        </w:tc>
        <w:tc>
          <w:tcPr>
            <w:tcW w:w="2477" w:type="dxa"/>
            <w:shd w:val="clear" w:color="auto" w:fill="auto"/>
          </w:tcPr>
          <w:p w:rsidR="008356E8" w:rsidRPr="00BE2D4A" w:rsidRDefault="008356E8" w:rsidP="005857FA">
            <w:pPr>
              <w:spacing w:line="240" w:lineRule="auto"/>
              <w:rPr>
                <w:rFonts w:cs="Arial"/>
              </w:rPr>
            </w:pPr>
            <w:r w:rsidRPr="00BE2D4A">
              <w:rPr>
                <w:rFonts w:cs="Arial"/>
              </w:rPr>
              <w:t xml:space="preserve">Verifica </w:t>
            </w:r>
            <w:r w:rsidR="000B132B">
              <w:rPr>
                <w:rFonts w:cs="Arial"/>
              </w:rPr>
              <w:t>del modulo di ammissibilità</w:t>
            </w:r>
            <w:r w:rsidR="00776BA8">
              <w:rPr>
                <w:rFonts w:cs="Arial"/>
              </w:rPr>
              <w:t>,</w:t>
            </w:r>
            <w:r w:rsidR="000B132B">
              <w:rPr>
                <w:rFonts w:cs="Arial"/>
              </w:rPr>
              <w:t xml:space="preserve"> della documentazione allegata al progetto</w:t>
            </w:r>
            <w:r w:rsidR="00776BA8">
              <w:rPr>
                <w:rFonts w:cs="Arial"/>
              </w:rPr>
              <w:t xml:space="preserve"> e del bando</w:t>
            </w:r>
          </w:p>
        </w:tc>
      </w:tr>
      <w:tr w:rsidR="00AD60AE" w:rsidRPr="00BE2D4A" w:rsidTr="00B40130">
        <w:trPr>
          <w:jc w:val="center"/>
        </w:trPr>
        <w:tc>
          <w:tcPr>
            <w:tcW w:w="6578" w:type="dxa"/>
            <w:shd w:val="clear" w:color="auto" w:fill="auto"/>
          </w:tcPr>
          <w:p w:rsidR="00AD60AE" w:rsidRDefault="00AD60AE" w:rsidP="005857FA">
            <w:pPr>
              <w:spacing w:line="240" w:lineRule="auto"/>
              <w:rPr>
                <w:rFonts w:cs="Arial"/>
              </w:rPr>
            </w:pPr>
            <w:r>
              <w:rPr>
                <w:rFonts w:cs="Arial"/>
              </w:rPr>
              <w:t>Il progetto è stato selezionato dal GAL secondo i criteri di selezione ed il relativo punteggio stabilito nel Piano di Sviluppo Locale è stato inserito nella graduatoria</w:t>
            </w:r>
          </w:p>
        </w:tc>
        <w:tc>
          <w:tcPr>
            <w:tcW w:w="799" w:type="dxa"/>
            <w:shd w:val="clear" w:color="auto" w:fill="auto"/>
          </w:tcPr>
          <w:p w:rsidR="00AD60AE" w:rsidRPr="00BE2D4A" w:rsidRDefault="00AD60AE" w:rsidP="005857FA">
            <w:pPr>
              <w:spacing w:line="240" w:lineRule="auto"/>
              <w:rPr>
                <w:rFonts w:cs="Arial"/>
              </w:rPr>
            </w:pPr>
          </w:p>
        </w:tc>
        <w:tc>
          <w:tcPr>
            <w:tcW w:w="2477" w:type="dxa"/>
            <w:shd w:val="clear" w:color="auto" w:fill="auto"/>
          </w:tcPr>
          <w:p w:rsidR="00AD60AE" w:rsidRPr="00BE2D4A" w:rsidRDefault="00AD60AE" w:rsidP="005857FA">
            <w:pPr>
              <w:spacing w:line="240" w:lineRule="auto"/>
              <w:rPr>
                <w:rFonts w:cs="Arial"/>
              </w:rPr>
            </w:pPr>
            <w:r w:rsidRPr="00BE2D4A">
              <w:rPr>
                <w:rFonts w:cs="Arial"/>
              </w:rPr>
              <w:t xml:space="preserve">Verifica </w:t>
            </w:r>
            <w:r>
              <w:rPr>
                <w:rFonts w:cs="Arial"/>
              </w:rPr>
              <w:t>del modulo di selezione, della graduatoria e della documentazione allegata al progetto</w:t>
            </w:r>
          </w:p>
        </w:tc>
      </w:tr>
      <w:tr w:rsidR="008356E8" w:rsidRPr="00BE2D4A" w:rsidTr="00B40130">
        <w:trPr>
          <w:jc w:val="center"/>
        </w:trPr>
        <w:tc>
          <w:tcPr>
            <w:tcW w:w="6578" w:type="dxa"/>
            <w:shd w:val="clear" w:color="auto" w:fill="auto"/>
          </w:tcPr>
          <w:p w:rsidR="008356E8" w:rsidRPr="00BE2D4A" w:rsidRDefault="000B132B" w:rsidP="005857FA">
            <w:pPr>
              <w:spacing w:line="240" w:lineRule="auto"/>
              <w:rPr>
                <w:rFonts w:cs="Arial"/>
              </w:rPr>
            </w:pPr>
            <w:r>
              <w:rPr>
                <w:rFonts w:cs="Arial"/>
              </w:rPr>
              <w:t xml:space="preserve">Il progetto selezionato è stato approvato dal GAL </w:t>
            </w:r>
          </w:p>
        </w:tc>
        <w:tc>
          <w:tcPr>
            <w:tcW w:w="799" w:type="dxa"/>
            <w:shd w:val="clear" w:color="auto" w:fill="auto"/>
          </w:tcPr>
          <w:p w:rsidR="008356E8" w:rsidRPr="00BE2D4A" w:rsidRDefault="008356E8" w:rsidP="005857FA">
            <w:pPr>
              <w:spacing w:line="240" w:lineRule="auto"/>
              <w:rPr>
                <w:rFonts w:cs="Arial"/>
              </w:rPr>
            </w:pPr>
          </w:p>
        </w:tc>
        <w:tc>
          <w:tcPr>
            <w:tcW w:w="2477" w:type="dxa"/>
            <w:shd w:val="clear" w:color="auto" w:fill="auto"/>
          </w:tcPr>
          <w:p w:rsidR="008356E8" w:rsidRPr="00BE2D4A" w:rsidRDefault="008356E8" w:rsidP="005857FA">
            <w:pPr>
              <w:spacing w:line="240" w:lineRule="auto"/>
              <w:rPr>
                <w:rFonts w:cs="Arial"/>
              </w:rPr>
            </w:pPr>
            <w:r w:rsidRPr="00BE2D4A">
              <w:rPr>
                <w:rFonts w:cs="Arial"/>
              </w:rPr>
              <w:t xml:space="preserve">Verifica </w:t>
            </w:r>
            <w:r w:rsidR="000B132B">
              <w:rPr>
                <w:rFonts w:cs="Arial"/>
              </w:rPr>
              <w:t>del modulo di approvazione del progetto</w:t>
            </w:r>
          </w:p>
        </w:tc>
      </w:tr>
      <w:tr w:rsidR="008356E8" w:rsidRPr="00BE2D4A" w:rsidTr="00B40130">
        <w:trPr>
          <w:jc w:val="center"/>
        </w:trPr>
        <w:tc>
          <w:tcPr>
            <w:tcW w:w="6578" w:type="dxa"/>
            <w:shd w:val="clear" w:color="auto" w:fill="auto"/>
          </w:tcPr>
          <w:p w:rsidR="008356E8" w:rsidRDefault="00776BA8" w:rsidP="005857FA">
            <w:pPr>
              <w:spacing w:line="240" w:lineRule="auto"/>
              <w:rPr>
                <w:rFonts w:cs="Arial"/>
              </w:rPr>
            </w:pPr>
            <w:r>
              <w:rPr>
                <w:rFonts w:cs="Arial"/>
              </w:rPr>
              <w:t xml:space="preserve">I costi presentati rientrano </w:t>
            </w:r>
            <w:r w:rsidR="00A43CB0">
              <w:rPr>
                <w:rFonts w:cs="Arial"/>
              </w:rPr>
              <w:t xml:space="preserve">tra i </w:t>
            </w:r>
            <w:r>
              <w:rPr>
                <w:rFonts w:cs="Arial"/>
              </w:rPr>
              <w:t xml:space="preserve">costi ammissibili </w:t>
            </w:r>
            <w:r w:rsidR="00A43CB0">
              <w:rPr>
                <w:rFonts w:cs="Arial"/>
              </w:rPr>
              <w:t>elencati</w:t>
            </w:r>
            <w:r>
              <w:rPr>
                <w:rFonts w:cs="Arial"/>
              </w:rPr>
              <w:t xml:space="preserve"> nelle schede di </w:t>
            </w:r>
            <w:r w:rsidR="007946CF" w:rsidRPr="007946CF">
              <w:rPr>
                <w:rFonts w:cs="Arial"/>
              </w:rPr>
              <w:t>sottomisura</w:t>
            </w:r>
            <w:r>
              <w:rPr>
                <w:rFonts w:cs="Arial"/>
              </w:rPr>
              <w:t xml:space="preserve"> dei Piani di Sviluppo Locale</w:t>
            </w:r>
          </w:p>
          <w:p w:rsidR="00ED2C37" w:rsidRPr="00BE2D4A" w:rsidRDefault="00ED2C37" w:rsidP="005857FA">
            <w:pPr>
              <w:spacing w:line="240" w:lineRule="auto"/>
              <w:rPr>
                <w:rFonts w:cs="Arial"/>
              </w:rPr>
            </w:pPr>
          </w:p>
        </w:tc>
        <w:tc>
          <w:tcPr>
            <w:tcW w:w="799" w:type="dxa"/>
            <w:shd w:val="clear" w:color="auto" w:fill="auto"/>
          </w:tcPr>
          <w:p w:rsidR="008356E8" w:rsidRPr="00BE2D4A" w:rsidRDefault="008356E8" w:rsidP="005857FA">
            <w:pPr>
              <w:spacing w:line="240" w:lineRule="auto"/>
              <w:rPr>
                <w:rFonts w:cs="Arial"/>
              </w:rPr>
            </w:pPr>
          </w:p>
        </w:tc>
        <w:tc>
          <w:tcPr>
            <w:tcW w:w="2477" w:type="dxa"/>
            <w:shd w:val="clear" w:color="auto" w:fill="auto"/>
          </w:tcPr>
          <w:p w:rsidR="008356E8" w:rsidRPr="00BE2D4A" w:rsidRDefault="00776BA8" w:rsidP="005857FA">
            <w:pPr>
              <w:spacing w:line="240" w:lineRule="auto"/>
              <w:rPr>
                <w:rFonts w:cs="Arial"/>
              </w:rPr>
            </w:pPr>
            <w:r>
              <w:rPr>
                <w:rFonts w:cs="Arial"/>
              </w:rPr>
              <w:t>Verifica ed analisi della documentazione allegata al progetto</w:t>
            </w:r>
            <w:r w:rsidR="008356E8" w:rsidRPr="00BE2D4A">
              <w:rPr>
                <w:rFonts w:cs="Arial"/>
              </w:rPr>
              <w:t xml:space="preserve"> </w:t>
            </w:r>
          </w:p>
        </w:tc>
      </w:tr>
      <w:tr w:rsidR="008356E8" w:rsidRPr="00BE2D4A" w:rsidTr="00B40130">
        <w:trPr>
          <w:jc w:val="center"/>
        </w:trPr>
        <w:tc>
          <w:tcPr>
            <w:tcW w:w="6578" w:type="dxa"/>
            <w:shd w:val="clear" w:color="auto" w:fill="auto"/>
          </w:tcPr>
          <w:p w:rsidR="008356E8" w:rsidRDefault="00776BA8" w:rsidP="005857FA">
            <w:pPr>
              <w:spacing w:line="240" w:lineRule="auto"/>
              <w:rPr>
                <w:rFonts w:cs="Arial"/>
              </w:rPr>
            </w:pPr>
            <w:r>
              <w:rPr>
                <w:rFonts w:cs="Arial"/>
              </w:rPr>
              <w:t xml:space="preserve">Il progetto rispetta le condizioni di ammissibilità imposte nelle schede di </w:t>
            </w:r>
            <w:r w:rsidR="007946CF" w:rsidRPr="007946CF">
              <w:rPr>
                <w:rFonts w:cs="Arial"/>
              </w:rPr>
              <w:t>sottomisura</w:t>
            </w:r>
            <w:r w:rsidR="007946CF">
              <w:rPr>
                <w:rFonts w:cs="Arial"/>
              </w:rPr>
              <w:t xml:space="preserve"> </w:t>
            </w:r>
            <w:r>
              <w:rPr>
                <w:rFonts w:cs="Arial"/>
              </w:rPr>
              <w:t>dei Piani di Sviluppo Locale</w:t>
            </w:r>
          </w:p>
          <w:p w:rsidR="000135A4" w:rsidRPr="00BE2D4A" w:rsidRDefault="000135A4" w:rsidP="005857FA">
            <w:pPr>
              <w:spacing w:line="240" w:lineRule="auto"/>
              <w:rPr>
                <w:rFonts w:cs="Arial"/>
              </w:rPr>
            </w:pPr>
          </w:p>
        </w:tc>
        <w:tc>
          <w:tcPr>
            <w:tcW w:w="799" w:type="dxa"/>
            <w:shd w:val="clear" w:color="auto" w:fill="auto"/>
          </w:tcPr>
          <w:p w:rsidR="008356E8" w:rsidRPr="00BE2D4A" w:rsidRDefault="008356E8" w:rsidP="005857FA">
            <w:pPr>
              <w:spacing w:line="240" w:lineRule="auto"/>
              <w:rPr>
                <w:rFonts w:cs="Arial"/>
              </w:rPr>
            </w:pPr>
          </w:p>
        </w:tc>
        <w:tc>
          <w:tcPr>
            <w:tcW w:w="2477" w:type="dxa"/>
            <w:shd w:val="clear" w:color="auto" w:fill="auto"/>
          </w:tcPr>
          <w:p w:rsidR="008356E8" w:rsidRPr="00BE2D4A" w:rsidRDefault="008356E8" w:rsidP="005857FA">
            <w:pPr>
              <w:spacing w:line="240" w:lineRule="auto"/>
              <w:rPr>
                <w:rFonts w:cs="Arial"/>
              </w:rPr>
            </w:pPr>
            <w:r w:rsidRPr="00BE2D4A">
              <w:rPr>
                <w:rFonts w:cs="Arial"/>
              </w:rPr>
              <w:t>Verifica e analisi della documentazione allegata al progetto</w:t>
            </w:r>
          </w:p>
        </w:tc>
      </w:tr>
      <w:tr w:rsidR="008356E8" w:rsidRPr="00BE2D4A" w:rsidTr="00B40130">
        <w:trPr>
          <w:jc w:val="center"/>
        </w:trPr>
        <w:tc>
          <w:tcPr>
            <w:tcW w:w="6578" w:type="dxa"/>
            <w:shd w:val="clear" w:color="auto" w:fill="auto"/>
          </w:tcPr>
          <w:p w:rsidR="008356E8" w:rsidRPr="00BE2D4A" w:rsidRDefault="00776BA8" w:rsidP="005857FA">
            <w:pPr>
              <w:spacing w:line="240" w:lineRule="auto"/>
              <w:rPr>
                <w:rFonts w:cs="Arial"/>
              </w:rPr>
            </w:pPr>
            <w:r>
              <w:rPr>
                <w:rFonts w:cs="Arial"/>
              </w:rPr>
              <w:t xml:space="preserve">È stato rispettato il tasso di finanziamento pubblico stabilito nelle schede di </w:t>
            </w:r>
            <w:r w:rsidR="007946CF" w:rsidRPr="007946CF">
              <w:rPr>
                <w:rFonts w:cs="Arial"/>
              </w:rPr>
              <w:t>sottomisura</w:t>
            </w:r>
            <w:r w:rsidR="007946CF">
              <w:rPr>
                <w:rFonts w:cs="Arial"/>
              </w:rPr>
              <w:t xml:space="preserve"> </w:t>
            </w:r>
            <w:r>
              <w:rPr>
                <w:rFonts w:cs="Arial"/>
              </w:rPr>
              <w:t>dei Piani di Sviluppo Locale</w:t>
            </w:r>
          </w:p>
        </w:tc>
        <w:tc>
          <w:tcPr>
            <w:tcW w:w="799" w:type="dxa"/>
            <w:shd w:val="clear" w:color="auto" w:fill="auto"/>
          </w:tcPr>
          <w:p w:rsidR="008356E8" w:rsidRPr="00BE2D4A" w:rsidRDefault="008356E8" w:rsidP="005857FA">
            <w:pPr>
              <w:spacing w:line="240" w:lineRule="auto"/>
              <w:rPr>
                <w:rFonts w:cs="Arial"/>
              </w:rPr>
            </w:pPr>
          </w:p>
        </w:tc>
        <w:tc>
          <w:tcPr>
            <w:tcW w:w="2477" w:type="dxa"/>
            <w:shd w:val="clear" w:color="auto" w:fill="auto"/>
          </w:tcPr>
          <w:p w:rsidR="008356E8" w:rsidRPr="00BE2D4A" w:rsidRDefault="008356E8" w:rsidP="005857FA">
            <w:pPr>
              <w:spacing w:line="240" w:lineRule="auto"/>
              <w:rPr>
                <w:rFonts w:cs="Arial"/>
              </w:rPr>
            </w:pPr>
            <w:r w:rsidRPr="00BE2D4A">
              <w:rPr>
                <w:rFonts w:cs="Arial"/>
              </w:rPr>
              <w:t xml:space="preserve">Verifica </w:t>
            </w:r>
            <w:r w:rsidR="00776BA8">
              <w:rPr>
                <w:rFonts w:cs="Arial"/>
              </w:rPr>
              <w:t>del modulo di approvazione del progetto</w:t>
            </w:r>
          </w:p>
        </w:tc>
      </w:tr>
      <w:tr w:rsidR="00C52253" w:rsidRPr="00BE2D4A" w:rsidTr="00B40130">
        <w:trPr>
          <w:jc w:val="center"/>
        </w:trPr>
        <w:tc>
          <w:tcPr>
            <w:tcW w:w="6578" w:type="dxa"/>
            <w:shd w:val="clear" w:color="auto" w:fill="auto"/>
          </w:tcPr>
          <w:p w:rsidR="00C52253" w:rsidRDefault="00C52253" w:rsidP="005857FA">
            <w:pPr>
              <w:spacing w:line="240" w:lineRule="auto"/>
              <w:rPr>
                <w:rFonts w:cs="Arial"/>
              </w:rPr>
            </w:pPr>
            <w:r>
              <w:rPr>
                <w:rFonts w:cs="Arial"/>
              </w:rPr>
              <w:t xml:space="preserve">La domanda </w:t>
            </w:r>
            <w:r w:rsidR="00E21D13">
              <w:rPr>
                <w:rFonts w:cs="Arial"/>
              </w:rPr>
              <w:t>di aiuto</w:t>
            </w:r>
            <w:r>
              <w:rPr>
                <w:rFonts w:cs="Arial"/>
              </w:rPr>
              <w:t xml:space="preserve"> è stata presentata all’Autorità di Gestione entro </w:t>
            </w:r>
            <w:r w:rsidR="00D350C6">
              <w:rPr>
                <w:rFonts w:cs="Arial"/>
              </w:rPr>
              <w:t>i termini stabiliti dal</w:t>
            </w:r>
            <w:r>
              <w:rPr>
                <w:rFonts w:cs="Arial"/>
              </w:rPr>
              <w:t xml:space="preserve"> GAL</w:t>
            </w:r>
          </w:p>
        </w:tc>
        <w:tc>
          <w:tcPr>
            <w:tcW w:w="799" w:type="dxa"/>
            <w:shd w:val="clear" w:color="auto" w:fill="auto"/>
          </w:tcPr>
          <w:p w:rsidR="00C52253" w:rsidRPr="00BE2D4A" w:rsidRDefault="00C52253" w:rsidP="005857FA">
            <w:pPr>
              <w:spacing w:line="240" w:lineRule="auto"/>
              <w:rPr>
                <w:rFonts w:cs="Arial"/>
              </w:rPr>
            </w:pPr>
          </w:p>
        </w:tc>
        <w:tc>
          <w:tcPr>
            <w:tcW w:w="2477" w:type="dxa"/>
            <w:shd w:val="clear" w:color="auto" w:fill="auto"/>
          </w:tcPr>
          <w:p w:rsidR="00C52253" w:rsidRPr="00BE2D4A" w:rsidRDefault="00C52253" w:rsidP="005857FA">
            <w:pPr>
              <w:spacing w:line="240" w:lineRule="auto"/>
              <w:rPr>
                <w:rFonts w:cs="Arial"/>
              </w:rPr>
            </w:pPr>
            <w:r>
              <w:rPr>
                <w:rFonts w:cs="Arial"/>
              </w:rPr>
              <w:t xml:space="preserve">Verifica del modulo di approvazione del progetto e della data di protocollazione della domanda </w:t>
            </w:r>
            <w:r w:rsidR="00E21D13">
              <w:rPr>
                <w:rFonts w:cs="Arial"/>
              </w:rPr>
              <w:t>di aiuto</w:t>
            </w:r>
          </w:p>
        </w:tc>
      </w:tr>
      <w:tr w:rsidR="00AD60AE" w:rsidRPr="00BE2D4A" w:rsidTr="00B40130">
        <w:trPr>
          <w:jc w:val="center"/>
        </w:trPr>
        <w:tc>
          <w:tcPr>
            <w:tcW w:w="6578" w:type="dxa"/>
            <w:shd w:val="clear" w:color="auto" w:fill="auto"/>
          </w:tcPr>
          <w:p w:rsidR="00AD60AE" w:rsidRDefault="00AD60AE" w:rsidP="005857FA">
            <w:pPr>
              <w:spacing w:line="240" w:lineRule="auto"/>
              <w:rPr>
                <w:rFonts w:cs="Arial"/>
              </w:rPr>
            </w:pPr>
            <w:r w:rsidRPr="006E08BB">
              <w:rPr>
                <w:rFonts w:cs="Arial"/>
              </w:rPr>
              <w:t xml:space="preserve">La tipologia delle operazioni previste </w:t>
            </w:r>
            <w:r>
              <w:rPr>
                <w:rFonts w:cs="Arial"/>
              </w:rPr>
              <w:t>fa riferimento all’articolo 35, paragrafo 1 lettera (b</w:t>
            </w:r>
            <w:r w:rsidRPr="006E08BB">
              <w:rPr>
                <w:rFonts w:cs="Arial"/>
              </w:rPr>
              <w:t xml:space="preserve">) del </w:t>
            </w:r>
            <w:r w:rsidR="006547D7">
              <w:rPr>
                <w:rFonts w:cs="Arial"/>
              </w:rPr>
              <w:t>Regolamento</w:t>
            </w:r>
            <w:r>
              <w:rPr>
                <w:rFonts w:cs="Arial"/>
              </w:rPr>
              <w:t xml:space="preserve"> (UE) del Consiglio n. 1303</w:t>
            </w:r>
            <w:r w:rsidRPr="006E08BB">
              <w:rPr>
                <w:rFonts w:cs="Arial"/>
              </w:rPr>
              <w:t>/2013</w:t>
            </w:r>
          </w:p>
        </w:tc>
        <w:tc>
          <w:tcPr>
            <w:tcW w:w="799" w:type="dxa"/>
            <w:shd w:val="clear" w:color="auto" w:fill="auto"/>
          </w:tcPr>
          <w:p w:rsidR="00AD60AE" w:rsidRPr="00BE2D4A" w:rsidRDefault="00AD60AE" w:rsidP="005857FA">
            <w:pPr>
              <w:spacing w:line="240" w:lineRule="auto"/>
              <w:rPr>
                <w:rFonts w:cs="Arial"/>
              </w:rPr>
            </w:pPr>
          </w:p>
        </w:tc>
        <w:tc>
          <w:tcPr>
            <w:tcW w:w="2477" w:type="dxa"/>
            <w:shd w:val="clear" w:color="auto" w:fill="auto"/>
          </w:tcPr>
          <w:p w:rsidR="00AD60AE" w:rsidRDefault="00A64D8C" w:rsidP="005857FA">
            <w:pPr>
              <w:spacing w:line="240" w:lineRule="auto"/>
              <w:rPr>
                <w:rFonts w:cs="Arial"/>
              </w:rPr>
            </w:pPr>
            <w:r w:rsidRPr="006E08BB">
              <w:rPr>
                <w:rFonts w:cs="Arial"/>
              </w:rPr>
              <w:t xml:space="preserve">Verifica e analisi della documentazione </w:t>
            </w:r>
            <w:r w:rsidRPr="006E08BB">
              <w:rPr>
                <w:rFonts w:cs="Arial"/>
              </w:rPr>
              <w:lastRenderedPageBreak/>
              <w:t>tecnica allegata al progetto</w:t>
            </w:r>
          </w:p>
        </w:tc>
      </w:tr>
      <w:tr w:rsidR="006E08BB" w:rsidRPr="00BE2D4A" w:rsidTr="00B40130">
        <w:trPr>
          <w:jc w:val="center"/>
        </w:trPr>
        <w:tc>
          <w:tcPr>
            <w:tcW w:w="6578" w:type="dxa"/>
            <w:shd w:val="clear" w:color="auto" w:fill="auto"/>
          </w:tcPr>
          <w:p w:rsidR="006E08BB" w:rsidRPr="006E08BB" w:rsidRDefault="006E08BB" w:rsidP="005857FA">
            <w:pPr>
              <w:spacing w:line="240" w:lineRule="auto"/>
              <w:rPr>
                <w:rFonts w:cs="Arial"/>
              </w:rPr>
            </w:pPr>
            <w:r>
              <w:rPr>
                <w:rFonts w:cs="Arial"/>
              </w:rPr>
              <w:lastRenderedPageBreak/>
              <w:t>Il progetto è coerente con le priorità dello Sviluppo rurale, degli altri fondi ESI, del PSR 2014-2020 della Provincia Autonoma di Bolzano e delle Strategie di sviluppo locale di tipo partecipativo dei territori Leader</w:t>
            </w:r>
          </w:p>
        </w:tc>
        <w:tc>
          <w:tcPr>
            <w:tcW w:w="799" w:type="dxa"/>
            <w:shd w:val="clear" w:color="auto" w:fill="auto"/>
          </w:tcPr>
          <w:p w:rsidR="006E08BB" w:rsidRPr="00BE2D4A" w:rsidRDefault="006E08BB" w:rsidP="005857FA">
            <w:pPr>
              <w:spacing w:line="240" w:lineRule="auto"/>
              <w:rPr>
                <w:rFonts w:cs="Arial"/>
              </w:rPr>
            </w:pPr>
          </w:p>
        </w:tc>
        <w:tc>
          <w:tcPr>
            <w:tcW w:w="2477" w:type="dxa"/>
            <w:shd w:val="clear" w:color="auto" w:fill="auto"/>
          </w:tcPr>
          <w:p w:rsidR="006E08BB" w:rsidRPr="006E08BB" w:rsidRDefault="006E08BB" w:rsidP="005857FA">
            <w:pPr>
              <w:spacing w:line="240" w:lineRule="auto"/>
              <w:rPr>
                <w:rFonts w:cs="Arial"/>
              </w:rPr>
            </w:pPr>
            <w:r w:rsidRPr="006E08BB">
              <w:rPr>
                <w:rFonts w:cs="Arial"/>
              </w:rPr>
              <w:t>Verifica e analisi della documentazione tecnica allegata al progetto</w:t>
            </w:r>
          </w:p>
        </w:tc>
      </w:tr>
      <w:tr w:rsidR="006E08BB" w:rsidRPr="00BE2D4A" w:rsidTr="00B40130">
        <w:trPr>
          <w:jc w:val="center"/>
        </w:trPr>
        <w:tc>
          <w:tcPr>
            <w:tcW w:w="6578" w:type="dxa"/>
            <w:shd w:val="clear" w:color="auto" w:fill="auto"/>
          </w:tcPr>
          <w:p w:rsidR="006E08BB" w:rsidRDefault="006E08BB" w:rsidP="005857FA">
            <w:pPr>
              <w:spacing w:line="240" w:lineRule="auto"/>
              <w:rPr>
                <w:rFonts w:cs="Arial"/>
              </w:rPr>
            </w:pPr>
            <w:r>
              <w:rPr>
                <w:rFonts w:cs="Arial"/>
              </w:rPr>
              <w:t xml:space="preserve">Il progetto riguarda i territori del rispettivo GAL </w:t>
            </w:r>
          </w:p>
        </w:tc>
        <w:tc>
          <w:tcPr>
            <w:tcW w:w="799" w:type="dxa"/>
            <w:shd w:val="clear" w:color="auto" w:fill="auto"/>
          </w:tcPr>
          <w:p w:rsidR="006E08BB" w:rsidRPr="00BE2D4A" w:rsidRDefault="006E08BB" w:rsidP="005857FA">
            <w:pPr>
              <w:spacing w:line="240" w:lineRule="auto"/>
              <w:rPr>
                <w:rFonts w:cs="Arial"/>
              </w:rPr>
            </w:pPr>
          </w:p>
        </w:tc>
        <w:tc>
          <w:tcPr>
            <w:tcW w:w="2477" w:type="dxa"/>
            <w:shd w:val="clear" w:color="auto" w:fill="auto"/>
          </w:tcPr>
          <w:p w:rsidR="006E08BB" w:rsidRPr="006E08BB" w:rsidRDefault="006E08BB" w:rsidP="005857FA">
            <w:pPr>
              <w:spacing w:line="240" w:lineRule="auto"/>
              <w:rPr>
                <w:rFonts w:cs="Arial"/>
              </w:rPr>
            </w:pPr>
            <w:r w:rsidRPr="006E08BB">
              <w:rPr>
                <w:rFonts w:cs="Arial"/>
              </w:rPr>
              <w:t>Verifica e analisi della documentazione tecnica allegata al progetto</w:t>
            </w:r>
          </w:p>
        </w:tc>
      </w:tr>
    </w:tbl>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highlight w:val="yellow"/>
          <w:u w:val="single"/>
        </w:rPr>
      </w:pPr>
      <w:bookmarkStart w:id="626" w:name="_Toc456002408"/>
      <w:bookmarkStart w:id="627" w:name="_Toc456260900"/>
      <w:bookmarkStart w:id="628" w:name="_Toc456607222"/>
      <w:bookmarkStart w:id="629" w:name="_Toc463943086"/>
      <w:r w:rsidRPr="00253465">
        <w:rPr>
          <w:rFonts w:cs="Arial"/>
          <w:b/>
          <w:u w:val="single"/>
        </w:rPr>
        <w:t>C) Verifica dei criteri di selezione</w:t>
      </w:r>
      <w:bookmarkEnd w:id="626"/>
      <w:bookmarkEnd w:id="627"/>
      <w:bookmarkEnd w:id="628"/>
      <w:bookmarkEnd w:id="629"/>
    </w:p>
    <w:p w:rsidR="008356E8" w:rsidRPr="00BE2D4A" w:rsidRDefault="00AD5C74" w:rsidP="00CA6710">
      <w:pPr>
        <w:rPr>
          <w:rFonts w:cs="Arial"/>
        </w:rPr>
      </w:pPr>
      <w:r>
        <w:rPr>
          <w:rFonts w:cs="Arial"/>
        </w:rPr>
        <w:t xml:space="preserve">Ai sensi dell’art. 34 par. 3 f) del </w:t>
      </w:r>
      <w:r w:rsidR="006547D7">
        <w:rPr>
          <w:rFonts w:cs="Arial"/>
        </w:rPr>
        <w:t>Regolamento</w:t>
      </w:r>
      <w:r>
        <w:rPr>
          <w:rFonts w:cs="Arial"/>
        </w:rPr>
        <w:t xml:space="preserve"> (UE) 1303/2013, i GAL sono responsabili della selezione delle operazioni attuate nell’ambito della sottomisura 19.2. Solo per i progetti selezionati dai GAL è possibile presentare domanda </w:t>
      </w:r>
      <w:r w:rsidR="00E21D13">
        <w:rPr>
          <w:rFonts w:cs="Arial"/>
        </w:rPr>
        <w:t>di aiuto</w:t>
      </w:r>
      <w:r>
        <w:rPr>
          <w:rFonts w:cs="Arial"/>
        </w:rPr>
        <w:t xml:space="preserve"> presso l’Autorità di Gestione. Le domande </w:t>
      </w:r>
      <w:r w:rsidR="00E21D13">
        <w:rPr>
          <w:rFonts w:cs="Arial"/>
        </w:rPr>
        <w:t>di aiuto</w:t>
      </w:r>
      <w:r>
        <w:rPr>
          <w:rFonts w:cs="Arial"/>
        </w:rPr>
        <w:t xml:space="preserve"> non vengono quindi sottoposte ad ulteriore procedimento di selezione.</w:t>
      </w:r>
    </w:p>
    <w:p w:rsidR="008356E8" w:rsidRPr="00BE2D4A" w:rsidRDefault="008356E8" w:rsidP="005857FA">
      <w:pPr>
        <w:spacing w:line="240" w:lineRule="auto"/>
        <w:rPr>
          <w:rFonts w:cs="Arial"/>
        </w:rPr>
      </w:pPr>
    </w:p>
    <w:p w:rsidR="00992957" w:rsidRPr="00253465" w:rsidRDefault="00C03E3D" w:rsidP="005857FA">
      <w:pPr>
        <w:spacing w:line="240" w:lineRule="auto"/>
        <w:rPr>
          <w:rFonts w:cs="Arial"/>
          <w:u w:val="single"/>
        </w:rPr>
      </w:pPr>
      <w:bookmarkStart w:id="630" w:name="_Toc463943087"/>
      <w:r w:rsidRPr="00253465">
        <w:rPr>
          <w:rFonts w:cs="Arial"/>
          <w:b/>
          <w:u w:val="single"/>
        </w:rPr>
        <w:t xml:space="preserve">D) </w:t>
      </w:r>
      <w:r w:rsidR="00992957" w:rsidRPr="00253465">
        <w:rPr>
          <w:rFonts w:cs="Arial"/>
          <w:b/>
          <w:u w:val="single"/>
        </w:rPr>
        <w:t xml:space="preserve">Verifica del rispetto della </w:t>
      </w:r>
      <w:r w:rsidRPr="00253465">
        <w:rPr>
          <w:rFonts w:cs="Arial"/>
          <w:b/>
          <w:u w:val="single"/>
        </w:rPr>
        <w:t>normativa generale sugli appalti pubblici</w:t>
      </w:r>
      <w:bookmarkEnd w:id="630"/>
      <w:r w:rsidRPr="00253465">
        <w:rPr>
          <w:rFonts w:cs="Arial"/>
          <w:u w:val="single"/>
        </w:rPr>
        <w:t xml:space="preserve"> </w:t>
      </w:r>
    </w:p>
    <w:p w:rsidR="00DF3333" w:rsidRPr="00776BA8" w:rsidRDefault="00342F1A" w:rsidP="00BC03BB">
      <w:pPr>
        <w:pStyle w:val="Carattere1CharCarattereChar"/>
      </w:pPr>
      <w:bookmarkStart w:id="631" w:name="_Toc463943088"/>
      <w:r w:rsidRPr="00776BA8">
        <w:t>Nel caso di operazioni realizzate da Enti Pubblici ed Organismi di diritto pubblico viene verificato il rispetto della normativa generale sugli appalti</w:t>
      </w:r>
      <w:r w:rsidR="00372B09" w:rsidRPr="00776BA8">
        <w:t>.</w:t>
      </w:r>
      <w:r w:rsidRPr="00776BA8">
        <w:t xml:space="preserve"> </w:t>
      </w:r>
      <w:bookmarkEnd w:id="631"/>
      <w:r w:rsidR="00DF3333" w:rsidRPr="00776BA8">
        <w:t xml:space="preserve">Per effettuare la verifica della procedura di gara deve essere compilata la Checklist Affidamento di lavori, servizi, forniture approvata con atto di approvazione OPP nr. 11/2016. Tale documento contiene i riferimenti alla L.P. 16/2015 “Disposizioni sugli appalti pubblici” e al </w:t>
      </w:r>
      <w:proofErr w:type="spellStart"/>
      <w:proofErr w:type="gramStart"/>
      <w:r w:rsidR="00DF3333" w:rsidRPr="00776BA8">
        <w:t>D.Lgs</w:t>
      </w:r>
      <w:proofErr w:type="gramEnd"/>
      <w:r w:rsidR="00DF3333" w:rsidRPr="00776BA8">
        <w:t>.</w:t>
      </w:r>
      <w:proofErr w:type="spellEnd"/>
      <w:r w:rsidR="00DF3333" w:rsidRPr="00776BA8">
        <w:t xml:space="preserve"> 50/2016 “Codice appalti”. Nonostante la predetta Checklist sia stata approvata in data 27/04/2016 le disposizioni in essa contenute si applicano ove pertinenti a tutte le procedure di affidamento che afferiscono alla programmazione 2014-2020.</w:t>
      </w:r>
    </w:p>
    <w:p w:rsidR="00776BA8" w:rsidRPr="00776BA8" w:rsidRDefault="00776BA8" w:rsidP="00BC03BB">
      <w:pPr>
        <w:pStyle w:val="Carattere1CharCarattereChar"/>
      </w:pPr>
    </w:p>
    <w:p w:rsidR="000541B0" w:rsidRPr="0006235C" w:rsidRDefault="00776BA8" w:rsidP="00BC03BB">
      <w:pPr>
        <w:pStyle w:val="Carattere1CharCarattereChar"/>
      </w:pPr>
      <w:r w:rsidRPr="000541B0">
        <w:t>E) Verifica del rispetto della normativa sugli aiuti di Stato</w:t>
      </w:r>
    </w:p>
    <w:p w:rsidR="00AD5C74" w:rsidRDefault="00AD5C74" w:rsidP="00BC03BB">
      <w:pPr>
        <w:pStyle w:val="Carattere1CharCarattereChar"/>
      </w:pPr>
      <w:r>
        <w:t>Il rispetto della normativa sugli aiuti di Stato viene verificato sulla base di quanto indicato nelle schede di misura dei Piani di Sviluppo Locale</w:t>
      </w:r>
      <w:r w:rsidR="00C52253">
        <w:t xml:space="preserve"> e, ove pertinente, sulla base dell’attività prevista dal progetto e della tipologia dei beneficiari.</w:t>
      </w:r>
      <w:r w:rsidR="00E44D66">
        <w:t xml:space="preserve"> </w:t>
      </w:r>
    </w:p>
    <w:p w:rsidR="00776BA8" w:rsidRPr="00776BA8" w:rsidRDefault="00776BA8" w:rsidP="00BC03BB">
      <w:pPr>
        <w:pStyle w:val="Carattere1CharCarattereChar"/>
      </w:pPr>
    </w:p>
    <w:p w:rsidR="008356E8" w:rsidRPr="00A8425A" w:rsidRDefault="008356E8" w:rsidP="005857FA">
      <w:pPr>
        <w:pBdr>
          <w:top w:val="single" w:sz="4" w:space="1" w:color="auto"/>
          <w:left w:val="single" w:sz="4" w:space="4" w:color="auto"/>
          <w:bottom w:val="single" w:sz="4" w:space="1" w:color="auto"/>
          <w:right w:val="single" w:sz="4" w:space="4" w:color="auto"/>
        </w:pBdr>
        <w:spacing w:line="240" w:lineRule="auto"/>
        <w:rPr>
          <w:rFonts w:cs="Arial"/>
          <w:b/>
        </w:rPr>
      </w:pPr>
      <w:bookmarkStart w:id="632" w:name="_Toc422998734"/>
      <w:bookmarkStart w:id="633" w:name="_Toc422998807"/>
      <w:bookmarkStart w:id="634" w:name="_Toc431980541"/>
      <w:bookmarkStart w:id="635" w:name="_Toc433297811"/>
      <w:bookmarkStart w:id="636" w:name="_Toc456002409"/>
      <w:bookmarkStart w:id="637" w:name="_Toc456260901"/>
      <w:bookmarkStart w:id="638" w:name="_Toc456607223"/>
      <w:bookmarkStart w:id="639" w:name="_Toc463943089"/>
      <w:r w:rsidRPr="00A8425A">
        <w:rPr>
          <w:rFonts w:cs="Arial"/>
          <w:b/>
        </w:rPr>
        <w:t xml:space="preserve">2) </w:t>
      </w:r>
      <w:r w:rsidR="00253465" w:rsidRPr="00A8425A">
        <w:rPr>
          <w:rFonts w:cs="Arial"/>
          <w:b/>
        </w:rPr>
        <w:t xml:space="preserve">DESCRIZIONE </w:t>
      </w:r>
      <w:bookmarkEnd w:id="632"/>
      <w:bookmarkEnd w:id="633"/>
      <w:bookmarkEnd w:id="634"/>
      <w:bookmarkEnd w:id="635"/>
      <w:bookmarkEnd w:id="636"/>
      <w:bookmarkEnd w:id="637"/>
      <w:bookmarkEnd w:id="638"/>
      <w:bookmarkEnd w:id="639"/>
      <w:r w:rsidR="00253465" w:rsidRPr="00A8425A">
        <w:rPr>
          <w:rFonts w:cs="Arial"/>
          <w:b/>
        </w:rPr>
        <w:t>DEL PROGETTO</w:t>
      </w:r>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u w:val="single"/>
        </w:rPr>
      </w:pPr>
      <w:bookmarkStart w:id="640" w:name="_Toc422998735"/>
      <w:bookmarkStart w:id="641" w:name="_Toc422998808"/>
      <w:bookmarkStart w:id="642" w:name="_Toc431980542"/>
      <w:bookmarkStart w:id="643" w:name="_Toc433297812"/>
      <w:bookmarkStart w:id="644" w:name="_Toc456002410"/>
      <w:bookmarkStart w:id="645" w:name="_Toc456260902"/>
      <w:bookmarkStart w:id="646" w:name="_Toc456607224"/>
      <w:bookmarkStart w:id="647" w:name="_Toc463943090"/>
      <w:r w:rsidRPr="00253465">
        <w:rPr>
          <w:rFonts w:cs="Arial"/>
          <w:b/>
          <w:u w:val="single"/>
        </w:rPr>
        <w:t>A) Preventivo di spesa presentato</w:t>
      </w:r>
      <w:bookmarkEnd w:id="640"/>
      <w:bookmarkEnd w:id="641"/>
      <w:bookmarkEnd w:id="642"/>
      <w:bookmarkEnd w:id="643"/>
      <w:bookmarkEnd w:id="644"/>
      <w:bookmarkEnd w:id="645"/>
      <w:bookmarkEnd w:id="646"/>
      <w:bookmarkEnd w:id="647"/>
    </w:p>
    <w:p w:rsidR="008356E8" w:rsidRPr="00BE2D4A" w:rsidRDefault="008356E8" w:rsidP="005857FA">
      <w:pPr>
        <w:spacing w:line="240" w:lineRule="auto"/>
        <w:rPr>
          <w:rFonts w:cs="Arial"/>
        </w:rPr>
      </w:pPr>
      <w:r w:rsidRPr="00BE2D4A">
        <w:rPr>
          <w:rFonts w:cs="Arial"/>
        </w:rPr>
        <w:t>Il preventivo presentato è riportato nella tabella 1:</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39"/>
        <w:gridCol w:w="1559"/>
        <w:gridCol w:w="2392"/>
        <w:gridCol w:w="2392"/>
        <w:gridCol w:w="2317"/>
        <w:gridCol w:w="10"/>
      </w:tblGrid>
      <w:tr w:rsidR="008356E8" w:rsidRPr="00BE2D4A" w:rsidTr="008356E8">
        <w:trPr>
          <w:gridAfter w:val="1"/>
          <w:wAfter w:w="5" w:type="pct"/>
          <w:cantSplit/>
          <w:trHeight w:val="426"/>
          <w:jc w:val="center"/>
        </w:trPr>
        <w:tc>
          <w:tcPr>
            <w:tcW w:w="4995" w:type="pct"/>
            <w:gridSpan w:val="5"/>
            <w:vAlign w:val="center"/>
          </w:tcPr>
          <w:p w:rsidR="008356E8" w:rsidRPr="00BE2D4A" w:rsidRDefault="008356E8" w:rsidP="005857FA">
            <w:pPr>
              <w:spacing w:line="240" w:lineRule="auto"/>
              <w:rPr>
                <w:rFonts w:cs="Arial"/>
              </w:rPr>
            </w:pPr>
            <w:r w:rsidRPr="00BE2D4A">
              <w:rPr>
                <w:rFonts w:cs="Arial"/>
              </w:rPr>
              <w:lastRenderedPageBreak/>
              <w:t xml:space="preserve">TABELLA 1 </w:t>
            </w:r>
          </w:p>
          <w:p w:rsidR="008356E8" w:rsidRPr="00BE2D4A" w:rsidRDefault="008356E8" w:rsidP="005857FA">
            <w:pPr>
              <w:spacing w:line="240" w:lineRule="auto"/>
              <w:rPr>
                <w:rFonts w:cs="Arial"/>
              </w:rPr>
            </w:pPr>
          </w:p>
          <w:p w:rsidR="00C02A10" w:rsidRDefault="008356E8" w:rsidP="005857FA">
            <w:pPr>
              <w:spacing w:line="240" w:lineRule="auto"/>
              <w:rPr>
                <w:rFonts w:cs="Arial"/>
              </w:rPr>
            </w:pPr>
            <w:proofErr w:type="gramStart"/>
            <w:r w:rsidRPr="00BE2D4A">
              <w:rPr>
                <w:rFonts w:cs="Arial"/>
              </w:rPr>
              <w:t>beneficiario :</w:t>
            </w:r>
            <w:proofErr w:type="gramEnd"/>
          </w:p>
          <w:p w:rsidR="008356E8" w:rsidRPr="00BE2D4A" w:rsidRDefault="008356E8" w:rsidP="005857FA">
            <w:pPr>
              <w:spacing w:line="240" w:lineRule="auto"/>
              <w:rPr>
                <w:rFonts w:cs="Arial"/>
              </w:rPr>
            </w:pPr>
            <w:r w:rsidRPr="00BE2D4A">
              <w:rPr>
                <w:rFonts w:cs="Arial"/>
              </w:rPr>
              <w:t xml:space="preserve"> _______________________________________________________________________</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r w:rsidRPr="00BE2D4A">
              <w:rPr>
                <w:rFonts w:cs="Arial"/>
              </w:rPr>
              <w:t>PREVENTIV</w:t>
            </w:r>
            <w:r w:rsidR="00DF3333">
              <w:rPr>
                <w:rFonts w:cs="Arial"/>
              </w:rPr>
              <w:t>O</w:t>
            </w:r>
            <w:r w:rsidRPr="00BE2D4A">
              <w:rPr>
                <w:rFonts w:cs="Arial"/>
              </w:rPr>
              <w:t xml:space="preserve"> PRESENTATO</w:t>
            </w:r>
          </w:p>
        </w:tc>
      </w:tr>
      <w:tr w:rsidR="008356E8" w:rsidRPr="00BE2D4A" w:rsidTr="008356E8">
        <w:trPr>
          <w:trHeight w:val="535"/>
          <w:jc w:val="center"/>
        </w:trPr>
        <w:tc>
          <w:tcPr>
            <w:tcW w:w="795" w:type="pct"/>
            <w:vAlign w:val="center"/>
          </w:tcPr>
          <w:p w:rsidR="008356E8" w:rsidRPr="00BE2D4A" w:rsidRDefault="008356E8" w:rsidP="005857FA">
            <w:pPr>
              <w:spacing w:line="240" w:lineRule="auto"/>
              <w:rPr>
                <w:rFonts w:cs="Arial"/>
              </w:rPr>
            </w:pPr>
          </w:p>
        </w:tc>
        <w:tc>
          <w:tcPr>
            <w:tcW w:w="756" w:type="pct"/>
            <w:vAlign w:val="center"/>
          </w:tcPr>
          <w:p w:rsidR="008356E8" w:rsidRPr="00BE2D4A" w:rsidRDefault="008356E8" w:rsidP="005857FA">
            <w:pPr>
              <w:spacing w:line="240" w:lineRule="auto"/>
              <w:rPr>
                <w:rFonts w:cs="Arial"/>
              </w:rPr>
            </w:pPr>
          </w:p>
        </w:tc>
        <w:tc>
          <w:tcPr>
            <w:tcW w:w="1160" w:type="pct"/>
          </w:tcPr>
          <w:p w:rsidR="008356E8" w:rsidRPr="00BE2D4A" w:rsidRDefault="008356E8" w:rsidP="005857FA">
            <w:pPr>
              <w:spacing w:line="240" w:lineRule="auto"/>
              <w:rPr>
                <w:rFonts w:cs="Arial"/>
              </w:rPr>
            </w:pPr>
          </w:p>
        </w:tc>
        <w:tc>
          <w:tcPr>
            <w:tcW w:w="1160" w:type="pct"/>
            <w:vAlign w:val="center"/>
          </w:tcPr>
          <w:p w:rsidR="008356E8" w:rsidRPr="00BE2D4A" w:rsidRDefault="008356E8" w:rsidP="005857FA">
            <w:pPr>
              <w:spacing w:line="240" w:lineRule="auto"/>
              <w:rPr>
                <w:rFonts w:cs="Arial"/>
              </w:rPr>
            </w:pPr>
          </w:p>
        </w:tc>
        <w:tc>
          <w:tcPr>
            <w:tcW w:w="1129" w:type="pct"/>
            <w:gridSpan w:val="2"/>
            <w:vAlign w:val="center"/>
          </w:tcPr>
          <w:p w:rsidR="008356E8" w:rsidRPr="00BE2D4A" w:rsidRDefault="00DF3333" w:rsidP="005857FA">
            <w:pPr>
              <w:spacing w:line="240" w:lineRule="auto"/>
              <w:rPr>
                <w:rFonts w:cs="Arial"/>
              </w:rPr>
            </w:pPr>
            <w:r>
              <w:rPr>
                <w:rFonts w:cs="Arial"/>
              </w:rPr>
              <w:t>T</w:t>
            </w:r>
            <w:r w:rsidR="008356E8" w:rsidRPr="00BE2D4A">
              <w:rPr>
                <w:rFonts w:cs="Arial"/>
              </w:rPr>
              <w:t>otale generale</w:t>
            </w:r>
          </w:p>
        </w:tc>
      </w:tr>
      <w:tr w:rsidR="008356E8" w:rsidRPr="00BE2D4A" w:rsidTr="008356E8">
        <w:trPr>
          <w:trHeight w:val="274"/>
          <w:jc w:val="center"/>
        </w:trPr>
        <w:tc>
          <w:tcPr>
            <w:tcW w:w="795" w:type="pct"/>
            <w:vAlign w:val="center"/>
          </w:tcPr>
          <w:p w:rsidR="008356E8" w:rsidRPr="00BE2D4A" w:rsidRDefault="008356E8" w:rsidP="005857FA">
            <w:pPr>
              <w:spacing w:line="240" w:lineRule="auto"/>
              <w:rPr>
                <w:rFonts w:cs="Arial"/>
              </w:rPr>
            </w:pPr>
            <w:r w:rsidRPr="00BE2D4A">
              <w:rPr>
                <w:rFonts w:cs="Arial"/>
              </w:rPr>
              <w:t>TOTALE</w:t>
            </w:r>
          </w:p>
        </w:tc>
        <w:tc>
          <w:tcPr>
            <w:tcW w:w="756" w:type="pct"/>
            <w:vAlign w:val="center"/>
          </w:tcPr>
          <w:p w:rsidR="008356E8" w:rsidRPr="00BE2D4A" w:rsidRDefault="008356E8" w:rsidP="005857FA">
            <w:pPr>
              <w:spacing w:line="240" w:lineRule="auto"/>
              <w:rPr>
                <w:rFonts w:cs="Arial"/>
              </w:rPr>
            </w:pPr>
          </w:p>
        </w:tc>
        <w:tc>
          <w:tcPr>
            <w:tcW w:w="1160" w:type="pct"/>
          </w:tcPr>
          <w:p w:rsidR="008356E8" w:rsidRPr="00BE2D4A" w:rsidRDefault="008356E8" w:rsidP="005857FA">
            <w:pPr>
              <w:spacing w:line="240" w:lineRule="auto"/>
              <w:rPr>
                <w:rFonts w:cs="Arial"/>
              </w:rPr>
            </w:pPr>
          </w:p>
        </w:tc>
        <w:tc>
          <w:tcPr>
            <w:tcW w:w="1160" w:type="pct"/>
            <w:vAlign w:val="center"/>
          </w:tcPr>
          <w:p w:rsidR="008356E8" w:rsidRPr="00BE2D4A" w:rsidRDefault="008356E8" w:rsidP="005857FA">
            <w:pPr>
              <w:spacing w:line="240" w:lineRule="auto"/>
              <w:rPr>
                <w:rFonts w:cs="Arial"/>
              </w:rPr>
            </w:pPr>
          </w:p>
        </w:tc>
        <w:tc>
          <w:tcPr>
            <w:tcW w:w="1129" w:type="pct"/>
            <w:gridSpan w:val="2"/>
            <w:vAlign w:val="center"/>
          </w:tcPr>
          <w:p w:rsidR="008356E8" w:rsidRPr="00BE2D4A" w:rsidRDefault="008356E8" w:rsidP="005857FA">
            <w:pPr>
              <w:spacing w:line="240" w:lineRule="auto"/>
              <w:rPr>
                <w:rFonts w:cs="Arial"/>
              </w:rPr>
            </w:pPr>
          </w:p>
        </w:tc>
      </w:tr>
    </w:tbl>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u w:val="single"/>
        </w:rPr>
      </w:pPr>
      <w:bookmarkStart w:id="648" w:name="_Toc422998736"/>
      <w:bookmarkStart w:id="649" w:name="_Toc422998809"/>
      <w:bookmarkStart w:id="650" w:name="_Toc431980543"/>
      <w:bookmarkStart w:id="651" w:name="_Toc433297813"/>
      <w:bookmarkStart w:id="652" w:name="_Toc456002411"/>
      <w:bookmarkStart w:id="653" w:name="_Toc456260903"/>
      <w:bookmarkStart w:id="654" w:name="_Toc456607225"/>
      <w:bookmarkStart w:id="655" w:name="_Toc463943091"/>
      <w:r w:rsidRPr="00253465">
        <w:rPr>
          <w:rFonts w:cs="Arial"/>
          <w:b/>
          <w:u w:val="single"/>
        </w:rPr>
        <w:t xml:space="preserve">B) </w:t>
      </w:r>
      <w:bookmarkEnd w:id="648"/>
      <w:bookmarkEnd w:id="649"/>
      <w:bookmarkEnd w:id="650"/>
      <w:bookmarkEnd w:id="651"/>
      <w:r w:rsidRPr="00253465">
        <w:rPr>
          <w:rFonts w:cs="Arial"/>
          <w:b/>
          <w:u w:val="single"/>
        </w:rPr>
        <w:t>Generalità</w:t>
      </w:r>
      <w:bookmarkEnd w:id="652"/>
      <w:bookmarkEnd w:id="653"/>
      <w:bookmarkEnd w:id="654"/>
      <w:bookmarkEnd w:id="655"/>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r w:rsidRPr="00C52253">
        <w:rPr>
          <w:rFonts w:cs="Arial"/>
          <w:u w:val="single"/>
        </w:rPr>
        <w:t>Beneficiario</w:t>
      </w:r>
      <w:r w:rsidRPr="00BE2D4A">
        <w:rPr>
          <w:rFonts w:cs="Arial"/>
        </w:rPr>
        <w:t>:</w:t>
      </w:r>
    </w:p>
    <w:p w:rsidR="008356E8" w:rsidRPr="00BE2D4A" w:rsidRDefault="008356E8" w:rsidP="005857FA">
      <w:pPr>
        <w:spacing w:line="240" w:lineRule="auto"/>
        <w:rPr>
          <w:rFonts w:cs="Arial"/>
        </w:rPr>
      </w:pPr>
    </w:p>
    <w:p w:rsidR="008356E8" w:rsidRDefault="00092C2B" w:rsidP="005857FA">
      <w:pPr>
        <w:spacing w:line="240" w:lineRule="auto"/>
        <w:rPr>
          <w:rFonts w:cs="Arial"/>
          <w:u w:val="single"/>
        </w:rPr>
      </w:pPr>
      <w:r w:rsidRPr="008F0453">
        <w:rPr>
          <w:rFonts w:cs="Arial"/>
          <w:u w:val="single"/>
        </w:rPr>
        <w:t>Verifica del rispetto di eventuali</w:t>
      </w:r>
      <w:r w:rsidR="003C6742" w:rsidRPr="008F0453">
        <w:rPr>
          <w:rFonts w:cs="Arial"/>
          <w:u w:val="single"/>
        </w:rPr>
        <w:t xml:space="preserve"> limiti </w:t>
      </w:r>
      <w:r w:rsidRPr="008F0453">
        <w:rPr>
          <w:rFonts w:cs="Arial"/>
          <w:u w:val="single"/>
        </w:rPr>
        <w:t xml:space="preserve">finanziari </w:t>
      </w:r>
      <w:r w:rsidR="003C6742" w:rsidRPr="008F0453">
        <w:rPr>
          <w:rFonts w:cs="Arial"/>
          <w:u w:val="single"/>
        </w:rPr>
        <w:t xml:space="preserve">stabiliti nelle schede </w:t>
      </w:r>
      <w:r w:rsidR="003C6742" w:rsidRPr="00BE5A36">
        <w:rPr>
          <w:rFonts w:cs="Arial"/>
          <w:u w:val="single"/>
        </w:rPr>
        <w:t xml:space="preserve">di </w:t>
      </w:r>
      <w:r w:rsidR="007946CF" w:rsidRPr="00BE5A36">
        <w:rPr>
          <w:rFonts w:cs="Arial"/>
          <w:u w:val="single"/>
        </w:rPr>
        <w:t>sottomisura</w:t>
      </w:r>
      <w:r w:rsidR="007946CF" w:rsidRPr="008F0453">
        <w:rPr>
          <w:rFonts w:cs="Arial"/>
          <w:u w:val="single"/>
        </w:rPr>
        <w:t xml:space="preserve"> </w:t>
      </w:r>
      <w:r w:rsidRPr="008F0453">
        <w:rPr>
          <w:rFonts w:cs="Arial"/>
          <w:u w:val="single"/>
        </w:rPr>
        <w:t>dei Piani di Sviluppo Locale su</w:t>
      </w:r>
      <w:r w:rsidR="003C6742" w:rsidRPr="008F0453">
        <w:rPr>
          <w:rFonts w:cs="Arial"/>
          <w:u w:val="single"/>
        </w:rPr>
        <w:t>i costi ammissibili per progetto e p</w:t>
      </w:r>
      <w:r w:rsidRPr="008F0453">
        <w:rPr>
          <w:rFonts w:cs="Arial"/>
          <w:u w:val="single"/>
        </w:rPr>
        <w:t>er beneficiario</w:t>
      </w:r>
      <w:r w:rsidR="00E97A26">
        <w:rPr>
          <w:rFonts w:cs="Arial"/>
          <w:u w:val="single"/>
        </w:rPr>
        <w:t>:</w:t>
      </w:r>
    </w:p>
    <w:p w:rsidR="00E448C1" w:rsidRDefault="00E448C1" w:rsidP="005857FA">
      <w:pPr>
        <w:spacing w:line="240" w:lineRule="auto"/>
        <w:rPr>
          <w:rFonts w:cs="Arial"/>
          <w:u w:val="single"/>
        </w:rPr>
      </w:pPr>
    </w:p>
    <w:p w:rsidR="00E448C1" w:rsidRPr="00E448C1" w:rsidRDefault="00E448C1" w:rsidP="005857FA">
      <w:pPr>
        <w:spacing w:line="240" w:lineRule="auto"/>
        <w:rPr>
          <w:rFonts w:cs="Arial"/>
          <w:u w:val="single"/>
        </w:rPr>
      </w:pPr>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u w:val="single"/>
        </w:rPr>
      </w:pPr>
      <w:bookmarkStart w:id="656" w:name="_Toc422998741"/>
      <w:bookmarkStart w:id="657" w:name="_Toc422998814"/>
      <w:bookmarkStart w:id="658" w:name="_Toc431980548"/>
      <w:bookmarkStart w:id="659" w:name="_Toc433297818"/>
      <w:bookmarkStart w:id="660" w:name="_Toc456002412"/>
      <w:bookmarkStart w:id="661" w:name="_Toc456260904"/>
      <w:bookmarkStart w:id="662" w:name="_Toc456607226"/>
      <w:bookmarkStart w:id="663" w:name="_Toc463943092"/>
      <w:r w:rsidRPr="00253465">
        <w:rPr>
          <w:rFonts w:cs="Arial"/>
          <w:b/>
          <w:u w:val="single"/>
        </w:rPr>
        <w:t>C) Descrizione delle attività</w:t>
      </w:r>
      <w:bookmarkEnd w:id="656"/>
      <w:bookmarkEnd w:id="657"/>
      <w:bookmarkEnd w:id="658"/>
      <w:bookmarkEnd w:id="659"/>
      <w:bookmarkEnd w:id="660"/>
      <w:bookmarkEnd w:id="661"/>
      <w:bookmarkEnd w:id="662"/>
      <w:bookmarkEnd w:id="663"/>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u w:val="single"/>
        </w:rPr>
      </w:pPr>
      <w:bookmarkStart w:id="664" w:name="_Toc422998742"/>
      <w:bookmarkStart w:id="665" w:name="_Toc422998815"/>
      <w:bookmarkStart w:id="666" w:name="_Toc431980549"/>
      <w:bookmarkStart w:id="667" w:name="_Toc433297819"/>
      <w:bookmarkStart w:id="668" w:name="_Toc456002413"/>
      <w:bookmarkStart w:id="669" w:name="_Toc456260905"/>
      <w:bookmarkStart w:id="670" w:name="_Toc456607227"/>
      <w:bookmarkStart w:id="671" w:name="_Toc463943093"/>
      <w:r w:rsidRPr="00253465">
        <w:rPr>
          <w:rFonts w:cs="Arial"/>
          <w:b/>
          <w:u w:val="single"/>
        </w:rPr>
        <w:t>D) Analisi della congruità dei costi</w:t>
      </w:r>
      <w:bookmarkEnd w:id="664"/>
      <w:bookmarkEnd w:id="665"/>
      <w:bookmarkEnd w:id="666"/>
      <w:bookmarkEnd w:id="667"/>
      <w:bookmarkEnd w:id="668"/>
      <w:bookmarkEnd w:id="669"/>
      <w:bookmarkEnd w:id="670"/>
      <w:bookmarkEnd w:id="671"/>
    </w:p>
    <w:p w:rsidR="00177BD8" w:rsidRPr="00BE2D4A" w:rsidRDefault="00C33296" w:rsidP="005857FA">
      <w:pPr>
        <w:spacing w:line="240" w:lineRule="auto"/>
        <w:rPr>
          <w:rFonts w:cs="Arial"/>
        </w:rPr>
      </w:pPr>
      <w:r w:rsidRPr="00BE2D4A">
        <w:rPr>
          <w:rFonts w:cs="Arial"/>
        </w:rPr>
        <w:t xml:space="preserve">Per verificare la congruità e la ragionevolezza dei costi </w:t>
      </w:r>
      <w:r w:rsidR="00177BD8" w:rsidRPr="00BE2D4A">
        <w:rPr>
          <w:rFonts w:cs="Arial"/>
        </w:rPr>
        <w:t>vengono adottate le procedure descritte nel pertinente capitolo del manuale procedurale.</w:t>
      </w:r>
    </w:p>
    <w:p w:rsidR="00177BD8" w:rsidRPr="00BE2D4A" w:rsidRDefault="00177BD8" w:rsidP="005857FA">
      <w:pPr>
        <w:spacing w:line="240" w:lineRule="auto"/>
        <w:rPr>
          <w:rFonts w:cs="Arial"/>
        </w:rPr>
      </w:pPr>
    </w:p>
    <w:p w:rsidR="008356E8" w:rsidRPr="00BE2D4A" w:rsidRDefault="008356E8" w:rsidP="005857FA">
      <w:pPr>
        <w:spacing w:line="240" w:lineRule="auto"/>
        <w:rPr>
          <w:rFonts w:cs="Arial"/>
        </w:rPr>
      </w:pPr>
    </w:p>
    <w:p w:rsidR="008356E8" w:rsidRPr="00253465" w:rsidRDefault="008356E8" w:rsidP="005857FA">
      <w:pPr>
        <w:spacing w:line="240" w:lineRule="auto"/>
        <w:rPr>
          <w:rFonts w:cs="Arial"/>
          <w:b/>
          <w:u w:val="single"/>
        </w:rPr>
      </w:pPr>
      <w:bookmarkStart w:id="672" w:name="_Toc422998743"/>
      <w:bookmarkStart w:id="673" w:name="_Toc422998816"/>
      <w:bookmarkStart w:id="674" w:name="_Toc431980550"/>
      <w:bookmarkStart w:id="675" w:name="_Toc433297820"/>
      <w:bookmarkStart w:id="676" w:name="_Toc456002414"/>
      <w:bookmarkStart w:id="677" w:name="_Toc456260906"/>
      <w:bookmarkStart w:id="678" w:name="_Toc456607228"/>
      <w:bookmarkStart w:id="679" w:name="_Toc463943094"/>
      <w:r w:rsidRPr="00253465">
        <w:rPr>
          <w:rFonts w:cs="Arial"/>
          <w:b/>
          <w:u w:val="single"/>
        </w:rPr>
        <w:t>E) Preventivo approvato e ammesso</w:t>
      </w:r>
      <w:bookmarkEnd w:id="672"/>
      <w:bookmarkEnd w:id="673"/>
      <w:bookmarkEnd w:id="674"/>
      <w:bookmarkEnd w:id="675"/>
      <w:bookmarkEnd w:id="676"/>
      <w:bookmarkEnd w:id="677"/>
      <w:bookmarkEnd w:id="678"/>
      <w:bookmarkEnd w:id="679"/>
    </w:p>
    <w:p w:rsidR="008356E8" w:rsidRPr="00BE2D4A" w:rsidRDefault="008356E8" w:rsidP="005857FA">
      <w:pPr>
        <w:spacing w:line="240" w:lineRule="auto"/>
        <w:rPr>
          <w:rFonts w:cs="Arial"/>
        </w:rPr>
      </w:pPr>
      <w:r w:rsidRPr="00BE2D4A">
        <w:rPr>
          <w:rFonts w:cs="Arial"/>
        </w:rPr>
        <w:t xml:space="preserve">Il preventivo netto di spesa ammesso </w:t>
      </w:r>
      <w:r w:rsidR="00CB1DBB" w:rsidRPr="00BE2D4A">
        <w:rPr>
          <w:rFonts w:cs="Arial"/>
        </w:rPr>
        <w:t>è pari a/</w:t>
      </w:r>
      <w:r w:rsidRPr="00BE2D4A">
        <w:rPr>
          <w:rFonts w:cs="Arial"/>
        </w:rPr>
        <w:t xml:space="preserve">viene ridotto da € 0.000.000,00 a € 0.000.000,00. </w:t>
      </w:r>
    </w:p>
    <w:p w:rsidR="008356E8" w:rsidRPr="00BE2D4A" w:rsidRDefault="008356E8" w:rsidP="005857FA">
      <w:pPr>
        <w:spacing w:line="240" w:lineRule="auto"/>
        <w:rPr>
          <w:rFonts w:cs="Arial"/>
        </w:rPr>
      </w:pPr>
      <w:r w:rsidRPr="00BE2D4A">
        <w:rPr>
          <w:rFonts w:cs="Arial"/>
        </w:rPr>
        <w:t>Come indicato nella allegata tabella di confronto presentato – ammesso, sono stati corretti alcuni prezzi dopo le verifiche di cui al punto E).</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BE2D4A" w:rsidRDefault="00D64AB5" w:rsidP="005857FA">
      <w:pPr>
        <w:spacing w:line="240" w:lineRule="auto"/>
        <w:rPr>
          <w:rFonts w:cs="Arial"/>
        </w:rPr>
      </w:pPr>
      <w:r>
        <w:rPr>
          <w:rFonts w:cs="Arial"/>
        </w:rPr>
        <w:t>La tabella 2</w:t>
      </w:r>
      <w:r w:rsidR="0052456C">
        <w:rPr>
          <w:rFonts w:cs="Arial"/>
        </w:rPr>
        <w:t xml:space="preserve"> indica in sintesi</w:t>
      </w:r>
      <w:r w:rsidR="008356E8" w:rsidRPr="00BE2D4A">
        <w:rPr>
          <w:rFonts w:cs="Arial"/>
        </w:rPr>
        <w:t xml:space="preserve"> il preventivo approvato:</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39"/>
        <w:gridCol w:w="1559"/>
        <w:gridCol w:w="2392"/>
        <w:gridCol w:w="2392"/>
        <w:gridCol w:w="2317"/>
        <w:gridCol w:w="10"/>
      </w:tblGrid>
      <w:tr w:rsidR="008356E8" w:rsidRPr="00BE2D4A" w:rsidTr="008356E8">
        <w:trPr>
          <w:gridAfter w:val="1"/>
          <w:wAfter w:w="5" w:type="pct"/>
          <w:cantSplit/>
          <w:trHeight w:val="426"/>
          <w:jc w:val="center"/>
        </w:trPr>
        <w:tc>
          <w:tcPr>
            <w:tcW w:w="4995" w:type="pct"/>
            <w:gridSpan w:val="5"/>
            <w:vAlign w:val="center"/>
          </w:tcPr>
          <w:p w:rsidR="008356E8" w:rsidRPr="00BE2D4A" w:rsidRDefault="00E97A26" w:rsidP="005857FA">
            <w:pPr>
              <w:spacing w:line="240" w:lineRule="auto"/>
              <w:rPr>
                <w:rFonts w:cs="Arial"/>
              </w:rPr>
            </w:pPr>
            <w:r>
              <w:rPr>
                <w:rFonts w:cs="Arial"/>
              </w:rPr>
              <w:t>TABELLA 2</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roofErr w:type="gramStart"/>
            <w:r w:rsidRPr="00BE2D4A">
              <w:rPr>
                <w:rFonts w:cs="Arial"/>
              </w:rPr>
              <w:t>beneficiario :</w:t>
            </w:r>
            <w:proofErr w:type="gramEnd"/>
            <w:r w:rsidRPr="00BE2D4A">
              <w:rPr>
                <w:rFonts w:cs="Arial"/>
              </w:rPr>
              <w:t xml:space="preserve"> _______________________________________________________________________</w:t>
            </w:r>
          </w:p>
          <w:p w:rsidR="008356E8" w:rsidRPr="00BE2D4A" w:rsidRDefault="008356E8" w:rsidP="005857FA">
            <w:pPr>
              <w:spacing w:line="240" w:lineRule="auto"/>
              <w:rPr>
                <w:rFonts w:cs="Arial"/>
              </w:rPr>
            </w:pPr>
          </w:p>
          <w:p w:rsidR="008356E8" w:rsidRPr="00BE2D4A" w:rsidRDefault="003C6742" w:rsidP="005857FA">
            <w:pPr>
              <w:spacing w:line="240" w:lineRule="auto"/>
              <w:rPr>
                <w:rFonts w:cs="Arial"/>
              </w:rPr>
            </w:pPr>
            <w:r>
              <w:rPr>
                <w:rFonts w:cs="Arial"/>
              </w:rPr>
              <w:t>PREVENTIVO</w:t>
            </w:r>
            <w:r w:rsidR="008356E8" w:rsidRPr="00BE2D4A">
              <w:rPr>
                <w:rFonts w:cs="Arial"/>
              </w:rPr>
              <w:t xml:space="preserve"> APPROVATO</w:t>
            </w:r>
          </w:p>
        </w:tc>
      </w:tr>
      <w:tr w:rsidR="008356E8" w:rsidRPr="00BE2D4A" w:rsidTr="008356E8">
        <w:trPr>
          <w:trHeight w:val="535"/>
          <w:jc w:val="center"/>
        </w:trPr>
        <w:tc>
          <w:tcPr>
            <w:tcW w:w="795" w:type="pct"/>
            <w:vAlign w:val="center"/>
          </w:tcPr>
          <w:p w:rsidR="008356E8" w:rsidRPr="00BE2D4A" w:rsidRDefault="008356E8" w:rsidP="005857FA">
            <w:pPr>
              <w:spacing w:line="240" w:lineRule="auto"/>
              <w:rPr>
                <w:rFonts w:cs="Arial"/>
              </w:rPr>
            </w:pPr>
          </w:p>
        </w:tc>
        <w:tc>
          <w:tcPr>
            <w:tcW w:w="756" w:type="pct"/>
            <w:vAlign w:val="center"/>
          </w:tcPr>
          <w:p w:rsidR="008356E8" w:rsidRPr="00BE2D4A" w:rsidRDefault="008356E8" w:rsidP="005857FA">
            <w:pPr>
              <w:spacing w:line="240" w:lineRule="auto"/>
              <w:rPr>
                <w:rFonts w:cs="Arial"/>
              </w:rPr>
            </w:pPr>
          </w:p>
        </w:tc>
        <w:tc>
          <w:tcPr>
            <w:tcW w:w="1160" w:type="pct"/>
          </w:tcPr>
          <w:p w:rsidR="008356E8" w:rsidRPr="00BE2D4A" w:rsidRDefault="008356E8" w:rsidP="005857FA">
            <w:pPr>
              <w:spacing w:line="240" w:lineRule="auto"/>
              <w:rPr>
                <w:rFonts w:cs="Arial"/>
              </w:rPr>
            </w:pPr>
          </w:p>
        </w:tc>
        <w:tc>
          <w:tcPr>
            <w:tcW w:w="1160" w:type="pct"/>
            <w:vAlign w:val="center"/>
          </w:tcPr>
          <w:p w:rsidR="008356E8" w:rsidRPr="00BE2D4A" w:rsidRDefault="008356E8" w:rsidP="005857FA">
            <w:pPr>
              <w:spacing w:line="240" w:lineRule="auto"/>
              <w:rPr>
                <w:rFonts w:cs="Arial"/>
              </w:rPr>
            </w:pPr>
          </w:p>
        </w:tc>
        <w:tc>
          <w:tcPr>
            <w:tcW w:w="1129" w:type="pct"/>
            <w:gridSpan w:val="2"/>
            <w:vAlign w:val="center"/>
          </w:tcPr>
          <w:p w:rsidR="008356E8" w:rsidRPr="00BE2D4A" w:rsidRDefault="008356E8" w:rsidP="005857FA">
            <w:pPr>
              <w:spacing w:line="240" w:lineRule="auto"/>
              <w:rPr>
                <w:rFonts w:cs="Arial"/>
              </w:rPr>
            </w:pPr>
            <w:r w:rsidRPr="00BE2D4A">
              <w:rPr>
                <w:rFonts w:cs="Arial"/>
              </w:rPr>
              <w:t>totale generale</w:t>
            </w:r>
          </w:p>
        </w:tc>
      </w:tr>
      <w:tr w:rsidR="008356E8" w:rsidRPr="00BE2D4A" w:rsidTr="008356E8">
        <w:trPr>
          <w:trHeight w:val="274"/>
          <w:jc w:val="center"/>
        </w:trPr>
        <w:tc>
          <w:tcPr>
            <w:tcW w:w="795" w:type="pct"/>
            <w:vAlign w:val="center"/>
          </w:tcPr>
          <w:p w:rsidR="008356E8" w:rsidRPr="00BE2D4A" w:rsidRDefault="008356E8" w:rsidP="005857FA">
            <w:pPr>
              <w:spacing w:line="240" w:lineRule="auto"/>
              <w:rPr>
                <w:rFonts w:cs="Arial"/>
              </w:rPr>
            </w:pPr>
            <w:r w:rsidRPr="00BE2D4A">
              <w:rPr>
                <w:rFonts w:cs="Arial"/>
              </w:rPr>
              <w:t>TOTALE</w:t>
            </w:r>
          </w:p>
        </w:tc>
        <w:tc>
          <w:tcPr>
            <w:tcW w:w="756" w:type="pct"/>
            <w:vAlign w:val="center"/>
          </w:tcPr>
          <w:p w:rsidR="008356E8" w:rsidRPr="00BE2D4A" w:rsidRDefault="008356E8" w:rsidP="005857FA">
            <w:pPr>
              <w:spacing w:line="240" w:lineRule="auto"/>
              <w:rPr>
                <w:rFonts w:cs="Arial"/>
              </w:rPr>
            </w:pPr>
          </w:p>
        </w:tc>
        <w:tc>
          <w:tcPr>
            <w:tcW w:w="1160" w:type="pct"/>
          </w:tcPr>
          <w:p w:rsidR="008356E8" w:rsidRPr="00BE2D4A" w:rsidRDefault="008356E8" w:rsidP="005857FA">
            <w:pPr>
              <w:spacing w:line="240" w:lineRule="auto"/>
              <w:rPr>
                <w:rFonts w:cs="Arial"/>
              </w:rPr>
            </w:pPr>
          </w:p>
        </w:tc>
        <w:tc>
          <w:tcPr>
            <w:tcW w:w="1160" w:type="pct"/>
            <w:vAlign w:val="center"/>
          </w:tcPr>
          <w:p w:rsidR="008356E8" w:rsidRPr="00BE2D4A" w:rsidRDefault="008356E8" w:rsidP="005857FA">
            <w:pPr>
              <w:spacing w:line="240" w:lineRule="auto"/>
              <w:rPr>
                <w:rFonts w:cs="Arial"/>
              </w:rPr>
            </w:pPr>
          </w:p>
        </w:tc>
        <w:tc>
          <w:tcPr>
            <w:tcW w:w="1129" w:type="pct"/>
            <w:gridSpan w:val="2"/>
            <w:vAlign w:val="center"/>
          </w:tcPr>
          <w:p w:rsidR="008356E8" w:rsidRPr="00BE2D4A" w:rsidRDefault="008356E8" w:rsidP="005857FA">
            <w:pPr>
              <w:spacing w:line="240" w:lineRule="auto"/>
              <w:rPr>
                <w:rFonts w:cs="Arial"/>
              </w:rPr>
            </w:pPr>
            <w:r w:rsidRPr="00BE2D4A">
              <w:rPr>
                <w:rFonts w:cs="Arial"/>
              </w:rPr>
              <w:t>0,00</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r w:rsidRPr="00BE2D4A">
              <w:rPr>
                <w:rFonts w:cs="Arial"/>
              </w:rPr>
              <w:t>e in cifra tonda:</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r w:rsidRPr="00BE2D4A">
              <w:rPr>
                <w:rFonts w:cs="Arial"/>
              </w:rPr>
              <w:t>0,00</w:t>
            </w:r>
          </w:p>
        </w:tc>
      </w:tr>
    </w:tbl>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8145D3" w:rsidRDefault="008356E8" w:rsidP="005857FA">
      <w:pPr>
        <w:pBdr>
          <w:top w:val="single" w:sz="4" w:space="1" w:color="auto"/>
          <w:left w:val="single" w:sz="4" w:space="4" w:color="auto"/>
          <w:bottom w:val="single" w:sz="4" w:space="1" w:color="auto"/>
          <w:right w:val="single" w:sz="4" w:space="4" w:color="auto"/>
        </w:pBdr>
        <w:spacing w:line="240" w:lineRule="auto"/>
        <w:rPr>
          <w:rFonts w:cs="Arial"/>
          <w:b/>
        </w:rPr>
      </w:pPr>
      <w:bookmarkStart w:id="680" w:name="_Toc422998744"/>
      <w:bookmarkStart w:id="681" w:name="_Toc422998817"/>
      <w:bookmarkStart w:id="682" w:name="_Toc431980551"/>
      <w:bookmarkStart w:id="683" w:name="_Toc433297821"/>
      <w:bookmarkStart w:id="684" w:name="_Toc456002415"/>
      <w:bookmarkStart w:id="685" w:name="_Toc456260907"/>
      <w:bookmarkStart w:id="686" w:name="_Toc456607229"/>
      <w:bookmarkStart w:id="687" w:name="_Toc463943095"/>
      <w:r w:rsidRPr="008145D3">
        <w:rPr>
          <w:rFonts w:cs="Arial"/>
          <w:b/>
        </w:rPr>
        <w:t xml:space="preserve">3) </w:t>
      </w:r>
      <w:r w:rsidR="00253465" w:rsidRPr="008145D3">
        <w:rPr>
          <w:rFonts w:cs="Arial"/>
          <w:b/>
        </w:rPr>
        <w:t>CONCLUSIONI</w:t>
      </w:r>
      <w:bookmarkEnd w:id="680"/>
      <w:bookmarkEnd w:id="681"/>
      <w:bookmarkEnd w:id="682"/>
      <w:bookmarkEnd w:id="683"/>
      <w:bookmarkEnd w:id="684"/>
      <w:bookmarkEnd w:id="685"/>
      <w:bookmarkEnd w:id="686"/>
      <w:bookmarkEnd w:id="687"/>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r w:rsidRPr="00BE2D4A">
        <w:rPr>
          <w:rFonts w:cs="Arial"/>
        </w:rPr>
        <w:t xml:space="preserve">Complessivamente il preventivo viene ridotto a 0.000.000,00 €. </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r w:rsidRPr="00BE2D4A">
        <w:rPr>
          <w:rFonts w:cs="Arial"/>
        </w:rPr>
        <w:t>Sono stati eseguiti i controlli previsti dall’art</w:t>
      </w:r>
      <w:r w:rsidR="00CB1DBB" w:rsidRPr="00BE2D4A">
        <w:rPr>
          <w:rFonts w:cs="Arial"/>
        </w:rPr>
        <w:t>.</w:t>
      </w:r>
      <w:r w:rsidRPr="00BE2D4A">
        <w:rPr>
          <w:rFonts w:cs="Arial"/>
        </w:rPr>
        <w:t xml:space="preserve"> 48 del </w:t>
      </w:r>
      <w:r w:rsidR="006547D7">
        <w:rPr>
          <w:rFonts w:cs="Arial"/>
        </w:rPr>
        <w:t>Regolamento</w:t>
      </w:r>
      <w:r w:rsidR="00D90A51">
        <w:rPr>
          <w:rFonts w:cs="Arial"/>
        </w:rPr>
        <w:t xml:space="preserve"> </w:t>
      </w:r>
      <w:r w:rsidRPr="00BE2D4A">
        <w:rPr>
          <w:rFonts w:cs="Arial"/>
        </w:rPr>
        <w:t>(UE) 809/2014 relativi alla domanda di aiuto.</w:t>
      </w: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Default="00AF430C" w:rsidP="005857FA">
      <w:pPr>
        <w:spacing w:line="240" w:lineRule="auto"/>
        <w:rPr>
          <w:rFonts w:cs="Arial"/>
        </w:rPr>
      </w:pPr>
      <w:r>
        <w:rPr>
          <w:rFonts w:cs="Arial"/>
        </w:rPr>
        <w:t>Pertanto si esprime</w:t>
      </w:r>
    </w:p>
    <w:p w:rsidR="00AF430C" w:rsidRPr="00BE2D4A" w:rsidRDefault="00AF430C" w:rsidP="005857FA">
      <w:pPr>
        <w:spacing w:line="240" w:lineRule="auto"/>
        <w:rPr>
          <w:rFonts w:cs="Arial"/>
        </w:rPr>
      </w:pPr>
    </w:p>
    <w:p w:rsidR="008356E8" w:rsidRPr="008145D3" w:rsidRDefault="008356E8" w:rsidP="005857FA">
      <w:pPr>
        <w:spacing w:line="240" w:lineRule="auto"/>
        <w:jc w:val="center"/>
        <w:rPr>
          <w:rFonts w:cs="Arial"/>
          <w:i/>
          <w:u w:val="single"/>
        </w:rPr>
      </w:pPr>
      <w:bookmarkStart w:id="688" w:name="_Toc422998745"/>
      <w:bookmarkStart w:id="689" w:name="_Toc422998818"/>
      <w:bookmarkStart w:id="690" w:name="_Toc431980552"/>
      <w:bookmarkStart w:id="691" w:name="_Toc433297822"/>
      <w:bookmarkStart w:id="692" w:name="_Toc456002416"/>
      <w:bookmarkStart w:id="693" w:name="_Toc456260908"/>
      <w:bookmarkStart w:id="694" w:name="_Toc456607230"/>
      <w:bookmarkStart w:id="695" w:name="_Toc463943096"/>
      <w:r w:rsidRPr="008145D3">
        <w:rPr>
          <w:rFonts w:cs="Arial"/>
          <w:i/>
          <w:u w:val="single"/>
        </w:rPr>
        <w:t>PARERE FAVOREVOLE</w:t>
      </w:r>
      <w:bookmarkEnd w:id="688"/>
      <w:bookmarkEnd w:id="689"/>
      <w:r w:rsidRPr="008145D3">
        <w:rPr>
          <w:rFonts w:cs="Arial"/>
          <w:i/>
          <w:u w:val="single"/>
        </w:rPr>
        <w:t>/NEGATIVO</w:t>
      </w:r>
      <w:bookmarkEnd w:id="690"/>
      <w:bookmarkEnd w:id="691"/>
      <w:bookmarkEnd w:id="692"/>
      <w:bookmarkEnd w:id="693"/>
      <w:bookmarkEnd w:id="694"/>
      <w:bookmarkEnd w:id="695"/>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r w:rsidRPr="00BE2D4A">
        <w:rPr>
          <w:rFonts w:cs="Arial"/>
        </w:rPr>
        <w:t>all’approvazione del progetto complessivamente per l'importo di 0.000.000,00 €, suddiviso secondo il riepilogo generale della tabella seguente:</w:t>
      </w:r>
    </w:p>
    <w:p w:rsidR="008356E8" w:rsidRPr="00BE2D4A" w:rsidRDefault="008356E8" w:rsidP="005857FA">
      <w:pPr>
        <w:spacing w:line="240"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3958"/>
        <w:gridCol w:w="350"/>
        <w:gridCol w:w="1378"/>
      </w:tblGrid>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1</w:t>
            </w:r>
          </w:p>
        </w:tc>
        <w:tc>
          <w:tcPr>
            <w:tcW w:w="3958" w:type="dxa"/>
            <w:shd w:val="clear" w:color="auto" w:fill="auto"/>
          </w:tcPr>
          <w:p w:rsidR="008356E8" w:rsidRPr="00BE2D4A" w:rsidRDefault="008356E8" w:rsidP="005857FA">
            <w:pPr>
              <w:spacing w:line="240" w:lineRule="auto"/>
              <w:rPr>
                <w:rFonts w:cs="Arial"/>
              </w:rPr>
            </w:pP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2</w:t>
            </w:r>
          </w:p>
        </w:tc>
        <w:tc>
          <w:tcPr>
            <w:tcW w:w="3958" w:type="dxa"/>
            <w:shd w:val="clear" w:color="auto" w:fill="auto"/>
          </w:tcPr>
          <w:p w:rsidR="008356E8" w:rsidRPr="00BE2D4A" w:rsidRDefault="008356E8" w:rsidP="005857FA">
            <w:pPr>
              <w:spacing w:line="240" w:lineRule="auto"/>
              <w:rPr>
                <w:rFonts w:cs="Arial"/>
              </w:rPr>
            </w:pP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3</w:t>
            </w:r>
          </w:p>
        </w:tc>
        <w:tc>
          <w:tcPr>
            <w:tcW w:w="3958" w:type="dxa"/>
            <w:shd w:val="clear" w:color="auto" w:fill="auto"/>
          </w:tcPr>
          <w:p w:rsidR="008356E8" w:rsidRPr="00BE2D4A" w:rsidRDefault="008356E8" w:rsidP="005857FA">
            <w:pPr>
              <w:spacing w:line="240" w:lineRule="auto"/>
              <w:rPr>
                <w:rFonts w:cs="Arial"/>
              </w:rPr>
            </w:pP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4</w:t>
            </w:r>
          </w:p>
        </w:tc>
        <w:tc>
          <w:tcPr>
            <w:tcW w:w="3958" w:type="dxa"/>
            <w:shd w:val="clear" w:color="auto" w:fill="auto"/>
          </w:tcPr>
          <w:p w:rsidR="008356E8" w:rsidRPr="00BE2D4A" w:rsidRDefault="008356E8" w:rsidP="005857FA">
            <w:pPr>
              <w:spacing w:line="240" w:lineRule="auto"/>
              <w:rPr>
                <w:rFonts w:cs="Arial"/>
              </w:rPr>
            </w:pPr>
            <w:r w:rsidRPr="00BE2D4A">
              <w:rPr>
                <w:rFonts w:cs="Arial"/>
              </w:rPr>
              <w:t>TOTALE GENERALE</w:t>
            </w: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5</w:t>
            </w:r>
          </w:p>
        </w:tc>
        <w:tc>
          <w:tcPr>
            <w:tcW w:w="3958" w:type="dxa"/>
            <w:shd w:val="clear" w:color="auto" w:fill="auto"/>
          </w:tcPr>
          <w:p w:rsidR="008356E8" w:rsidRPr="00BE2D4A" w:rsidRDefault="008356E8" w:rsidP="005857FA">
            <w:pPr>
              <w:spacing w:line="240" w:lineRule="auto"/>
              <w:rPr>
                <w:rFonts w:cs="Arial"/>
              </w:rPr>
            </w:pPr>
            <w:r w:rsidRPr="00BE2D4A">
              <w:rPr>
                <w:rFonts w:cs="Arial"/>
              </w:rPr>
              <w:t>E IN CIFRA TONDA</w:t>
            </w: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p>
        </w:tc>
        <w:tc>
          <w:tcPr>
            <w:tcW w:w="3958" w:type="dxa"/>
            <w:shd w:val="clear" w:color="auto" w:fill="auto"/>
          </w:tcPr>
          <w:p w:rsidR="008356E8" w:rsidRPr="00BE2D4A" w:rsidRDefault="008356E8" w:rsidP="005857FA">
            <w:pPr>
              <w:spacing w:line="240" w:lineRule="auto"/>
              <w:rPr>
                <w:rFonts w:cs="Arial"/>
              </w:rPr>
            </w:pP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6</w:t>
            </w:r>
          </w:p>
        </w:tc>
        <w:tc>
          <w:tcPr>
            <w:tcW w:w="3958" w:type="dxa"/>
            <w:shd w:val="clear" w:color="auto" w:fill="auto"/>
          </w:tcPr>
          <w:p w:rsidR="008356E8" w:rsidRPr="00BE2D4A" w:rsidRDefault="008356E8" w:rsidP="005857FA">
            <w:pPr>
              <w:spacing w:line="240" w:lineRule="auto"/>
              <w:rPr>
                <w:rFonts w:cs="Arial"/>
              </w:rPr>
            </w:pPr>
            <w:r w:rsidRPr="00BE2D4A">
              <w:rPr>
                <w:rFonts w:cs="Arial"/>
              </w:rPr>
              <w:t xml:space="preserve">CONTRIBUTO TOTALE (100,00%) </w:t>
            </w: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7</w:t>
            </w:r>
          </w:p>
        </w:tc>
        <w:tc>
          <w:tcPr>
            <w:tcW w:w="3958" w:type="dxa"/>
            <w:shd w:val="clear" w:color="auto" w:fill="auto"/>
          </w:tcPr>
          <w:p w:rsidR="008356E8" w:rsidRPr="00BE2D4A" w:rsidRDefault="008356E8" w:rsidP="005857FA">
            <w:pPr>
              <w:spacing w:line="240" w:lineRule="auto"/>
              <w:rPr>
                <w:rFonts w:cs="Arial"/>
              </w:rPr>
            </w:pPr>
            <w:r w:rsidRPr="00BE2D4A">
              <w:rPr>
                <w:rFonts w:cs="Arial"/>
              </w:rPr>
              <w:t>QUOTA EU 43,12%</w:t>
            </w: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8</w:t>
            </w:r>
          </w:p>
        </w:tc>
        <w:tc>
          <w:tcPr>
            <w:tcW w:w="3958" w:type="dxa"/>
            <w:shd w:val="clear" w:color="auto" w:fill="auto"/>
          </w:tcPr>
          <w:p w:rsidR="008356E8" w:rsidRPr="00BE2D4A" w:rsidRDefault="008356E8" w:rsidP="005857FA">
            <w:pPr>
              <w:spacing w:line="240" w:lineRule="auto"/>
              <w:rPr>
                <w:rFonts w:cs="Arial"/>
              </w:rPr>
            </w:pPr>
            <w:r w:rsidRPr="00BE2D4A">
              <w:rPr>
                <w:rFonts w:cs="Arial"/>
              </w:rPr>
              <w:t xml:space="preserve">QUOTA STATO 39,816% </w:t>
            </w: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r w:rsidR="008356E8" w:rsidRPr="00BE2D4A" w:rsidTr="00B40130">
        <w:trPr>
          <w:jc w:val="center"/>
        </w:trPr>
        <w:tc>
          <w:tcPr>
            <w:tcW w:w="398" w:type="dxa"/>
            <w:shd w:val="clear" w:color="auto" w:fill="auto"/>
          </w:tcPr>
          <w:p w:rsidR="008356E8" w:rsidRPr="00BE2D4A" w:rsidRDefault="008356E8" w:rsidP="005857FA">
            <w:pPr>
              <w:spacing w:line="240" w:lineRule="auto"/>
              <w:rPr>
                <w:rFonts w:cs="Arial"/>
              </w:rPr>
            </w:pPr>
            <w:r w:rsidRPr="00BE2D4A">
              <w:rPr>
                <w:rFonts w:cs="Arial"/>
              </w:rPr>
              <w:t>9</w:t>
            </w:r>
          </w:p>
        </w:tc>
        <w:tc>
          <w:tcPr>
            <w:tcW w:w="3958" w:type="dxa"/>
            <w:shd w:val="clear" w:color="auto" w:fill="auto"/>
          </w:tcPr>
          <w:p w:rsidR="008356E8" w:rsidRPr="00BE2D4A" w:rsidRDefault="00613C45" w:rsidP="005857FA">
            <w:pPr>
              <w:spacing w:line="240" w:lineRule="auto"/>
              <w:rPr>
                <w:rFonts w:cs="Arial"/>
              </w:rPr>
            </w:pPr>
            <w:r>
              <w:rPr>
                <w:rFonts w:cs="Arial"/>
              </w:rPr>
              <w:t>QUOTA P. A. BZ 17,064%</w:t>
            </w:r>
          </w:p>
        </w:tc>
        <w:tc>
          <w:tcPr>
            <w:tcW w:w="338" w:type="dxa"/>
            <w:shd w:val="clear" w:color="auto" w:fill="auto"/>
          </w:tcPr>
          <w:p w:rsidR="008356E8" w:rsidRPr="00BE2D4A" w:rsidRDefault="008356E8" w:rsidP="005857FA">
            <w:pPr>
              <w:spacing w:line="240" w:lineRule="auto"/>
              <w:rPr>
                <w:rFonts w:cs="Arial"/>
              </w:rPr>
            </w:pPr>
            <w:r w:rsidRPr="00BE2D4A">
              <w:rPr>
                <w:rFonts w:cs="Arial"/>
              </w:rPr>
              <w:t>€</w:t>
            </w:r>
          </w:p>
        </w:tc>
        <w:tc>
          <w:tcPr>
            <w:tcW w:w="1378" w:type="dxa"/>
            <w:shd w:val="clear" w:color="auto" w:fill="auto"/>
          </w:tcPr>
          <w:p w:rsidR="008356E8" w:rsidRPr="00BE2D4A" w:rsidRDefault="008356E8" w:rsidP="005857FA">
            <w:pPr>
              <w:spacing w:line="240" w:lineRule="auto"/>
              <w:rPr>
                <w:rFonts w:cs="Arial"/>
              </w:rPr>
            </w:pPr>
          </w:p>
        </w:tc>
      </w:tr>
    </w:tbl>
    <w:p w:rsidR="008356E8" w:rsidRPr="00BE2D4A" w:rsidRDefault="008356E8" w:rsidP="005857FA">
      <w:pPr>
        <w:spacing w:line="240" w:lineRule="auto"/>
        <w:rPr>
          <w:rFonts w:cs="Arial"/>
        </w:rPr>
      </w:pPr>
    </w:p>
    <w:p w:rsidR="008356E8" w:rsidRPr="00BE2D4A" w:rsidRDefault="008356E8" w:rsidP="005857FA">
      <w:pPr>
        <w:spacing w:line="240" w:lineRule="auto"/>
        <w:rPr>
          <w:rFonts w:cs="Arial"/>
        </w:rPr>
      </w:pPr>
      <w:bookmarkStart w:id="696" w:name="_Toc422998746"/>
      <w:bookmarkStart w:id="697" w:name="_Toc422998819"/>
      <w:bookmarkStart w:id="698" w:name="_Toc431980553"/>
      <w:bookmarkStart w:id="699" w:name="_Toc433297823"/>
      <w:bookmarkStart w:id="700" w:name="_Toc456002417"/>
      <w:bookmarkStart w:id="701" w:name="_Toc456260909"/>
      <w:bookmarkStart w:id="702" w:name="_Toc456607231"/>
      <w:bookmarkStart w:id="703" w:name="_Toc463943097"/>
      <w:r w:rsidRPr="00BE2D4A">
        <w:rPr>
          <w:rFonts w:cs="Arial"/>
        </w:rPr>
        <w:t>IL TECNICO INCARICATO</w:t>
      </w:r>
      <w:bookmarkEnd w:id="696"/>
      <w:bookmarkEnd w:id="697"/>
      <w:bookmarkEnd w:id="698"/>
      <w:bookmarkEnd w:id="699"/>
      <w:bookmarkEnd w:id="700"/>
      <w:bookmarkEnd w:id="701"/>
      <w:bookmarkEnd w:id="702"/>
      <w:bookmarkEnd w:id="703"/>
    </w:p>
    <w:p w:rsidR="00DF2E9F" w:rsidRDefault="00DF2E9F" w:rsidP="005857FA">
      <w:pPr>
        <w:spacing w:line="240" w:lineRule="auto"/>
        <w:rPr>
          <w:rFonts w:cs="Arial"/>
        </w:rPr>
      </w:pPr>
      <w:bookmarkStart w:id="704" w:name="_Toc422998750"/>
      <w:bookmarkStart w:id="705" w:name="_Toc422998823"/>
      <w:bookmarkStart w:id="706" w:name="_Toc431980555"/>
      <w:bookmarkStart w:id="707" w:name="_Toc433297825"/>
      <w:bookmarkStart w:id="708" w:name="_Toc456002419"/>
      <w:bookmarkStart w:id="709" w:name="_Toc456260911"/>
      <w:bookmarkStart w:id="710" w:name="_Toc456607233"/>
      <w:bookmarkStart w:id="711" w:name="_Toc463943099"/>
    </w:p>
    <w:p w:rsidR="008356E8" w:rsidRPr="00BE2D4A" w:rsidRDefault="008356E8" w:rsidP="005857FA">
      <w:pPr>
        <w:spacing w:line="240" w:lineRule="auto"/>
        <w:rPr>
          <w:rFonts w:cs="Arial"/>
        </w:rPr>
      </w:pPr>
      <w:r w:rsidRPr="00BE2D4A">
        <w:rPr>
          <w:rFonts w:cs="Arial"/>
        </w:rPr>
        <w:t>IL DIRETTORE D’UFFICIO</w:t>
      </w:r>
      <w:bookmarkEnd w:id="704"/>
      <w:bookmarkEnd w:id="705"/>
      <w:bookmarkEnd w:id="706"/>
      <w:bookmarkEnd w:id="707"/>
      <w:bookmarkEnd w:id="708"/>
      <w:bookmarkEnd w:id="709"/>
      <w:bookmarkEnd w:id="710"/>
      <w:bookmarkEnd w:id="711"/>
    </w:p>
    <w:p w:rsidR="00DF2E9F" w:rsidRDefault="00DF2E9F" w:rsidP="005857FA">
      <w:pPr>
        <w:spacing w:line="240" w:lineRule="auto"/>
        <w:rPr>
          <w:rFonts w:cs="Arial"/>
        </w:rPr>
      </w:pPr>
    </w:p>
    <w:p w:rsidR="008356E8" w:rsidRDefault="008356E8" w:rsidP="005857FA">
      <w:pPr>
        <w:spacing w:line="240" w:lineRule="auto"/>
        <w:rPr>
          <w:rFonts w:cs="Arial"/>
        </w:rPr>
      </w:pPr>
      <w:r w:rsidRPr="00BE2D4A">
        <w:rPr>
          <w:rFonts w:cs="Arial"/>
        </w:rPr>
        <w:t>Bolzano, XX.YY.201Z</w:t>
      </w:r>
    </w:p>
    <w:p w:rsidR="008356E8" w:rsidRDefault="008356E8" w:rsidP="005857FA">
      <w:pPr>
        <w:pStyle w:val="Samantha"/>
        <w:spacing w:line="240" w:lineRule="auto"/>
        <w:ind w:left="360"/>
        <w:outlineLvl w:val="1"/>
      </w:pPr>
      <w:bookmarkStart w:id="712" w:name="_Ref445283509"/>
      <w:bookmarkStart w:id="713" w:name="_Ref445283617"/>
      <w:bookmarkStart w:id="714" w:name="_Toc452030538"/>
      <w:bookmarkStart w:id="715" w:name="_Toc456607234"/>
    </w:p>
    <w:p w:rsidR="00925B8D" w:rsidRDefault="00925B8D" w:rsidP="005857FA">
      <w:pPr>
        <w:pStyle w:val="Samantha"/>
        <w:spacing w:line="240" w:lineRule="auto"/>
        <w:ind w:left="360"/>
        <w:outlineLvl w:val="1"/>
        <w:sectPr w:rsidR="00925B8D" w:rsidSect="008356E8">
          <w:pgSz w:w="11907" w:h="16840" w:code="9"/>
          <w:pgMar w:top="1077" w:right="868" w:bottom="1077" w:left="720" w:header="720" w:footer="471" w:gutter="0"/>
          <w:cols w:space="720"/>
          <w:noEndnote/>
          <w:titlePg/>
          <w:docGrid w:linePitch="326"/>
        </w:sectPr>
      </w:pPr>
    </w:p>
    <w:p w:rsidR="001D3064" w:rsidRPr="006B4132" w:rsidRDefault="001D3064" w:rsidP="001D3064">
      <w:pPr>
        <w:pStyle w:val="Stile9"/>
        <w:spacing w:line="240" w:lineRule="auto"/>
      </w:pPr>
      <w:bookmarkStart w:id="716" w:name="Checklist"/>
      <w:bookmarkStart w:id="717" w:name="_Toc478114490"/>
      <w:bookmarkStart w:id="718" w:name="_Toc508264288"/>
      <w:bookmarkStart w:id="719" w:name="_Toc456607237"/>
      <w:bookmarkEnd w:id="712"/>
      <w:bookmarkEnd w:id="713"/>
      <w:bookmarkEnd w:id="714"/>
      <w:bookmarkEnd w:id="715"/>
      <w:bookmarkEnd w:id="716"/>
      <w:r w:rsidRPr="006B4132">
        <w:lastRenderedPageBreak/>
        <w:t>Comunicazione relativa alla concessione dell’aiuto – esito positivo</w:t>
      </w:r>
      <w:bookmarkEnd w:id="717"/>
      <w:bookmarkEnd w:id="718"/>
    </w:p>
    <w:p w:rsidR="001D3064" w:rsidRDefault="001D3064" w:rsidP="001D3064">
      <w:pPr>
        <w:spacing w:line="240" w:lineRule="auto"/>
        <w:rPr>
          <w:lang w:eastAsia="de-DE"/>
        </w:rPr>
      </w:pPr>
    </w:p>
    <w:p w:rsidR="001D3064" w:rsidRPr="008C7DAA" w:rsidRDefault="007F07CC" w:rsidP="001D3064">
      <w:pPr>
        <w:spacing w:line="240" w:lineRule="auto"/>
        <w:rPr>
          <w:rFonts w:cs="Arial"/>
        </w:rPr>
      </w:pPr>
      <w:r w:rsidRPr="00EA0978">
        <w:rPr>
          <w:noProof/>
        </w:rPr>
        <w:drawing>
          <wp:inline distT="0" distB="0" distL="0" distR="0" wp14:anchorId="06A55E52" wp14:editId="11201C00">
            <wp:extent cx="6546850" cy="1435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6850" cy="1435100"/>
                    </a:xfrm>
                    <a:prstGeom prst="rect">
                      <a:avLst/>
                    </a:prstGeom>
                    <a:noFill/>
                    <a:ln>
                      <a:noFill/>
                    </a:ln>
                  </pic:spPr>
                </pic:pic>
              </a:graphicData>
            </a:graphic>
          </wp:inline>
        </w:drawing>
      </w:r>
    </w:p>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1D3064" w:rsidRPr="008C7DAA" w:rsidTr="00A10219">
        <w:trPr>
          <w:cantSplit/>
        </w:trPr>
        <w:tc>
          <w:tcPr>
            <w:tcW w:w="4139" w:type="dxa"/>
          </w:tcPr>
          <w:p w:rsidR="001D3064" w:rsidRPr="008C7DAA" w:rsidRDefault="007F07CC" w:rsidP="00A10219">
            <w:pPr>
              <w:pStyle w:val="ProtNr"/>
              <w:spacing w:line="240" w:lineRule="auto"/>
              <w:rPr>
                <w:rFonts w:cs="Arial"/>
                <w:lang w:val="it-IT"/>
              </w:rPr>
            </w:pPr>
            <w:r w:rsidRPr="00456B32">
              <w:rPr>
                <w:rFonts w:cs="Arial"/>
                <w:lang w:val="it-IT" w:eastAsia="it-IT"/>
              </w:rPr>
              <mc:AlternateContent>
                <mc:Choice Requires="wps">
                  <w:drawing>
                    <wp:anchor distT="0" distB="0" distL="114300" distR="114300" simplePos="0" relativeHeight="251660288" behindDoc="0" locked="0" layoutInCell="0" allowOverlap="1" wp14:anchorId="17DEE5EC" wp14:editId="5D2751DE">
                      <wp:simplePos x="0" y="0"/>
                      <wp:positionH relativeFrom="column">
                        <wp:posOffset>-720090</wp:posOffset>
                      </wp:positionH>
                      <wp:positionV relativeFrom="page">
                        <wp:posOffset>3600450</wp:posOffset>
                      </wp:positionV>
                      <wp:extent cx="360045" cy="0"/>
                      <wp:effectExtent l="8255" t="9525" r="12700" b="95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1B9D"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" o:allowincell="f" strokecolor="gray" strokeweight=".6pt">
                      <w10:wrap anchory="page"/>
                    </v:line>
                  </w:pict>
                </mc:Fallback>
              </mc:AlternateContent>
            </w:r>
            <w:r w:rsidR="001D3064" w:rsidRPr="008C7DAA">
              <w:rPr>
                <w:rFonts w:cs="Arial"/>
                <w:lang w:val="it-IT"/>
              </w:rPr>
              <w:t>Prot. Nr. …………………………..</w:t>
            </w:r>
          </w:p>
        </w:tc>
        <w:tc>
          <w:tcPr>
            <w:tcW w:w="1361" w:type="dxa"/>
          </w:tcPr>
          <w:p w:rsidR="001D3064" w:rsidRPr="00456B32" w:rsidRDefault="001D3064" w:rsidP="00A10219">
            <w:pPr>
              <w:spacing w:line="240" w:lineRule="auto"/>
              <w:rPr>
                <w:rFonts w:cs="Arial"/>
              </w:rPr>
            </w:pPr>
          </w:p>
        </w:tc>
        <w:tc>
          <w:tcPr>
            <w:tcW w:w="4139" w:type="dxa"/>
            <w:vMerge w:val="restart"/>
          </w:tcPr>
          <w:p w:rsidR="001D3064" w:rsidRPr="008C7DAA" w:rsidRDefault="001D3064" w:rsidP="00A10219">
            <w:pPr>
              <w:spacing w:line="240" w:lineRule="auto"/>
              <w:ind w:left="142"/>
              <w:rPr>
                <w:rFonts w:cs="Arial"/>
              </w:rPr>
            </w:pPr>
            <w:r w:rsidRPr="008C7DAA">
              <w:rPr>
                <w:rFonts w:cs="Arial"/>
              </w:rPr>
              <w:t>…………………………………</w:t>
            </w:r>
          </w:p>
          <w:p w:rsidR="001D3064" w:rsidRPr="008C7DAA" w:rsidRDefault="001D3064" w:rsidP="00A10219">
            <w:pPr>
              <w:spacing w:line="240" w:lineRule="auto"/>
              <w:ind w:left="142"/>
              <w:rPr>
                <w:rFonts w:cs="Arial"/>
              </w:rPr>
            </w:pPr>
          </w:p>
          <w:p w:rsidR="001D3064" w:rsidRPr="008C7DAA" w:rsidRDefault="001D3064" w:rsidP="00A10219">
            <w:pPr>
              <w:spacing w:line="240" w:lineRule="auto"/>
              <w:ind w:left="142"/>
              <w:rPr>
                <w:rFonts w:cs="Arial"/>
              </w:rPr>
            </w:pPr>
            <w:r w:rsidRPr="00456B32">
              <w:rPr>
                <w:rFonts w:cs="Arial"/>
                <w:lang w:val="de-DE"/>
              </w:rPr>
              <w:fldChar w:fldCharType="begin"/>
            </w:r>
            <w:r w:rsidRPr="008C7DAA">
              <w:rPr>
                <w:rFonts w:cs="Arial"/>
              </w:rPr>
              <w:instrText xml:space="preserve">  </w:instrText>
            </w:r>
            <w:r w:rsidRPr="00456B32">
              <w:rPr>
                <w:rFonts w:cs="Arial"/>
                <w:lang w:val="de-DE"/>
              </w:rPr>
              <w:fldChar w:fldCharType="end"/>
            </w:r>
            <w:r w:rsidRPr="00456B32">
              <w:rPr>
                <w:rFonts w:cs="Arial"/>
                <w:lang w:val="de-DE"/>
              </w:rPr>
              <w:fldChar w:fldCharType="begin"/>
            </w:r>
            <w:r w:rsidRPr="008C7DAA">
              <w:rPr>
                <w:rFonts w:cs="Arial"/>
              </w:rPr>
              <w:instrText xml:space="preserve">  </w:instrText>
            </w:r>
            <w:r w:rsidRPr="00456B32">
              <w:rPr>
                <w:rFonts w:cs="Arial"/>
                <w:lang w:val="de-DE"/>
              </w:rPr>
              <w:fldChar w:fldCharType="end"/>
            </w:r>
            <w:r w:rsidRPr="008C7DAA">
              <w:rPr>
                <w:rFonts w:cs="Arial"/>
              </w:rPr>
              <w:t xml:space="preserve"> ………………………………. </w:t>
            </w:r>
          </w:p>
          <w:p w:rsidR="001D3064" w:rsidRPr="008C7DAA" w:rsidRDefault="001D3064" w:rsidP="00A10219">
            <w:pPr>
              <w:spacing w:line="240" w:lineRule="auto"/>
              <w:ind w:left="142"/>
              <w:rPr>
                <w:rFonts w:cs="Arial"/>
              </w:rPr>
            </w:pPr>
          </w:p>
          <w:p w:rsidR="001D3064" w:rsidRPr="008C7DAA" w:rsidRDefault="001D3064" w:rsidP="00A10219">
            <w:pPr>
              <w:spacing w:line="240" w:lineRule="auto"/>
              <w:ind w:left="142"/>
              <w:rPr>
                <w:rFonts w:cs="Arial"/>
              </w:rPr>
            </w:pPr>
            <w:r w:rsidRPr="008C7DAA">
              <w:rPr>
                <w:rFonts w:cs="Arial"/>
              </w:rPr>
              <w:t>…………………………………</w:t>
            </w:r>
          </w:p>
          <w:p w:rsidR="001D3064" w:rsidRPr="008C7DAA" w:rsidRDefault="001D3064" w:rsidP="00A10219">
            <w:pPr>
              <w:spacing w:line="240" w:lineRule="auto"/>
              <w:ind w:left="142"/>
              <w:rPr>
                <w:rFonts w:cs="Arial"/>
              </w:rPr>
            </w:pPr>
            <w:r w:rsidRPr="00456B32">
              <w:rPr>
                <w:rFonts w:cs="Arial"/>
                <w:lang w:val="de-DE"/>
              </w:rPr>
              <w:fldChar w:fldCharType="begin"/>
            </w:r>
            <w:r w:rsidRPr="008C7DAA">
              <w:rPr>
                <w:rFonts w:cs="Arial"/>
              </w:rPr>
              <w:instrText xml:space="preserve">  </w:instrText>
            </w:r>
            <w:r w:rsidRPr="00456B32">
              <w:rPr>
                <w:rFonts w:cs="Arial"/>
                <w:lang w:val="de-DE"/>
              </w:rPr>
              <w:fldChar w:fldCharType="end"/>
            </w:r>
          </w:p>
          <w:p w:rsidR="001D3064" w:rsidRPr="008C7DAA" w:rsidRDefault="001D3064" w:rsidP="00A10219">
            <w:pPr>
              <w:pStyle w:val="Indirizzodestinatario"/>
              <w:framePr w:w="0" w:hRule="auto" w:hSpace="0" w:wrap="auto" w:hAnchor="text" w:xAlign="left" w:yAlign="inline"/>
              <w:spacing w:line="240" w:lineRule="auto"/>
              <w:ind w:left="142"/>
              <w:rPr>
                <w:rFonts w:cs="Arial"/>
                <w:sz w:val="20"/>
              </w:rPr>
            </w:pPr>
            <w:r w:rsidRPr="008C7DAA">
              <w:rPr>
                <w:rFonts w:cs="Arial"/>
                <w:sz w:val="20"/>
              </w:rPr>
              <w:t>………………………………………..</w:t>
            </w:r>
            <w:r w:rsidRPr="00456B32">
              <w:rPr>
                <w:rFonts w:cs="Arial"/>
                <w:sz w:val="20"/>
                <w:lang w:val="de-DE"/>
              </w:rPr>
              <w:fldChar w:fldCharType="begin"/>
            </w:r>
            <w:r w:rsidRPr="008C7DAA">
              <w:rPr>
                <w:rFonts w:cs="Arial"/>
                <w:sz w:val="20"/>
              </w:rPr>
              <w:instrText xml:space="preserve">  </w:instrText>
            </w:r>
            <w:r w:rsidRPr="00456B32">
              <w:rPr>
                <w:rFonts w:cs="Arial"/>
                <w:sz w:val="20"/>
                <w:lang w:val="de-DE"/>
              </w:rPr>
              <w:fldChar w:fldCharType="end"/>
            </w:r>
            <w:r w:rsidRPr="00456B32">
              <w:rPr>
                <w:rFonts w:cs="Arial"/>
                <w:sz w:val="20"/>
                <w:lang w:val="de-DE"/>
              </w:rPr>
              <w:fldChar w:fldCharType="begin"/>
            </w:r>
            <w:r w:rsidRPr="008C7DAA">
              <w:rPr>
                <w:rFonts w:cs="Arial"/>
                <w:sz w:val="20"/>
              </w:rPr>
              <w:instrText xml:space="preserve">  </w:instrText>
            </w:r>
            <w:r w:rsidRPr="00456B32">
              <w:rPr>
                <w:rFonts w:cs="Arial"/>
                <w:sz w:val="20"/>
                <w:lang w:val="de-DE"/>
              </w:rPr>
              <w:fldChar w:fldCharType="end"/>
            </w:r>
          </w:p>
          <w:p w:rsidR="001D3064" w:rsidRPr="008C7DAA" w:rsidRDefault="001D3064" w:rsidP="00A10219">
            <w:pPr>
              <w:pStyle w:val="VersandformundAdresse"/>
              <w:spacing w:line="240" w:lineRule="auto"/>
              <w:rPr>
                <w:rFonts w:cs="Arial"/>
                <w:sz w:val="24"/>
                <w:szCs w:val="24"/>
                <w:lang w:val="it-IT"/>
              </w:rPr>
            </w:pPr>
          </w:p>
        </w:tc>
      </w:tr>
      <w:tr w:rsidR="001D3064" w:rsidRPr="008C7DAA" w:rsidTr="00A10219">
        <w:trPr>
          <w:cantSplit/>
        </w:trPr>
        <w:tc>
          <w:tcPr>
            <w:tcW w:w="4139" w:type="dxa"/>
          </w:tcPr>
          <w:p w:rsidR="001D3064" w:rsidRPr="008C7DAA" w:rsidRDefault="001D3064" w:rsidP="00A10219">
            <w:pPr>
              <w:spacing w:line="240" w:lineRule="auto"/>
              <w:rPr>
                <w:rFonts w:cs="Arial"/>
                <w:sz w:val="16"/>
              </w:rPr>
            </w:pPr>
          </w:p>
        </w:tc>
        <w:tc>
          <w:tcPr>
            <w:tcW w:w="1361" w:type="dxa"/>
          </w:tcPr>
          <w:p w:rsidR="001D3064" w:rsidRPr="008C7DAA" w:rsidRDefault="001D3064" w:rsidP="00A10219">
            <w:pPr>
              <w:spacing w:line="240" w:lineRule="auto"/>
              <w:rPr>
                <w:rFonts w:cs="Arial"/>
              </w:rPr>
            </w:pPr>
          </w:p>
        </w:tc>
        <w:tc>
          <w:tcPr>
            <w:tcW w:w="4139" w:type="dxa"/>
            <w:vMerge/>
          </w:tcPr>
          <w:p w:rsidR="001D3064" w:rsidRPr="008C7DAA" w:rsidRDefault="001D3064" w:rsidP="00A10219">
            <w:pPr>
              <w:pStyle w:val="VersandformundAdresse"/>
              <w:spacing w:line="240" w:lineRule="auto"/>
              <w:rPr>
                <w:rFonts w:cs="Arial"/>
                <w:lang w:val="it-IT"/>
              </w:rPr>
            </w:pPr>
          </w:p>
        </w:tc>
      </w:tr>
      <w:tr w:rsidR="001D3064" w:rsidRPr="00456B32" w:rsidTr="00A10219">
        <w:trPr>
          <w:cantSplit/>
        </w:trPr>
        <w:tc>
          <w:tcPr>
            <w:tcW w:w="4139" w:type="dxa"/>
          </w:tcPr>
          <w:p w:rsidR="001D3064" w:rsidRPr="00456B32" w:rsidRDefault="001D3064" w:rsidP="00A10219">
            <w:pPr>
              <w:pStyle w:val="DatumOrt"/>
              <w:spacing w:line="240" w:lineRule="auto"/>
              <w:rPr>
                <w:rFonts w:cs="Arial"/>
              </w:rPr>
            </w:pPr>
            <w:r w:rsidRPr="008C7DAA">
              <w:rPr>
                <w:rFonts w:cs="Arial"/>
                <w:lang w:val="it-IT"/>
              </w:rPr>
              <w:t>Bolzano</w:t>
            </w:r>
            <w:r w:rsidRPr="00456B32">
              <w:rPr>
                <w:rFonts w:cs="Arial"/>
              </w:rPr>
              <w:t>, ………………………….</w:t>
            </w:r>
          </w:p>
        </w:tc>
        <w:tc>
          <w:tcPr>
            <w:tcW w:w="1361" w:type="dxa"/>
          </w:tcPr>
          <w:p w:rsidR="001D3064" w:rsidRPr="00456B32" w:rsidRDefault="001D3064" w:rsidP="00A10219">
            <w:pPr>
              <w:spacing w:line="240" w:lineRule="auto"/>
              <w:rPr>
                <w:rFonts w:cs="Arial"/>
              </w:rPr>
            </w:pPr>
          </w:p>
        </w:tc>
        <w:tc>
          <w:tcPr>
            <w:tcW w:w="4139" w:type="dxa"/>
            <w:vMerge/>
          </w:tcPr>
          <w:p w:rsidR="001D3064" w:rsidRPr="00456B32" w:rsidRDefault="001D3064" w:rsidP="00A10219">
            <w:pPr>
              <w:pStyle w:val="VersandformundAdresse"/>
              <w:spacing w:line="240" w:lineRule="auto"/>
              <w:rPr>
                <w:rFonts w:cs="Arial"/>
              </w:rPr>
            </w:pPr>
          </w:p>
        </w:tc>
      </w:tr>
      <w:tr w:rsidR="001D3064" w:rsidRPr="00456B32" w:rsidTr="00A10219">
        <w:trPr>
          <w:cantSplit/>
        </w:trPr>
        <w:tc>
          <w:tcPr>
            <w:tcW w:w="4139" w:type="dxa"/>
          </w:tcPr>
          <w:p w:rsidR="001D3064" w:rsidRPr="00456B32" w:rsidRDefault="001D3064" w:rsidP="00A10219">
            <w:pPr>
              <w:spacing w:line="240" w:lineRule="auto"/>
              <w:rPr>
                <w:rFonts w:cs="Arial"/>
                <w:sz w:val="16"/>
              </w:rPr>
            </w:pPr>
          </w:p>
        </w:tc>
        <w:tc>
          <w:tcPr>
            <w:tcW w:w="1361" w:type="dxa"/>
          </w:tcPr>
          <w:p w:rsidR="001D3064" w:rsidRPr="00456B32" w:rsidRDefault="001D3064" w:rsidP="00A10219">
            <w:pPr>
              <w:spacing w:line="240" w:lineRule="auto"/>
              <w:rPr>
                <w:rFonts w:cs="Arial"/>
              </w:rPr>
            </w:pPr>
          </w:p>
        </w:tc>
        <w:tc>
          <w:tcPr>
            <w:tcW w:w="4139" w:type="dxa"/>
            <w:vMerge/>
          </w:tcPr>
          <w:p w:rsidR="001D3064" w:rsidRPr="00456B32" w:rsidRDefault="001D3064" w:rsidP="00A10219">
            <w:pPr>
              <w:spacing w:line="240" w:lineRule="auto"/>
              <w:rPr>
                <w:rFonts w:cs="Arial"/>
              </w:rPr>
            </w:pPr>
          </w:p>
        </w:tc>
      </w:tr>
      <w:tr w:rsidR="001D3064" w:rsidRPr="00456B32" w:rsidTr="00A10219">
        <w:trPr>
          <w:cantSplit/>
        </w:trPr>
        <w:tc>
          <w:tcPr>
            <w:tcW w:w="4139" w:type="dxa"/>
            <w:vMerge w:val="restart"/>
          </w:tcPr>
          <w:p w:rsidR="001D3064" w:rsidRPr="00FC50FE" w:rsidRDefault="001D3064" w:rsidP="00A10219">
            <w:pPr>
              <w:spacing w:line="240" w:lineRule="auto"/>
              <w:rPr>
                <w:rFonts w:cs="Arial"/>
                <w:sz w:val="16"/>
              </w:rPr>
            </w:pPr>
            <w:r w:rsidRPr="00FC50FE">
              <w:rPr>
                <w:rFonts w:cs="Arial"/>
                <w:sz w:val="16"/>
              </w:rPr>
              <w:t>Redatto da:</w:t>
            </w:r>
          </w:p>
          <w:p w:rsidR="001D3064" w:rsidRPr="00FC50FE" w:rsidRDefault="001D3064" w:rsidP="00A10219">
            <w:pPr>
              <w:pStyle w:val="Nomeredattoda"/>
              <w:spacing w:line="240" w:lineRule="auto"/>
              <w:rPr>
                <w:rFonts w:cs="Arial"/>
                <w:lang w:val="it-IT"/>
              </w:rPr>
            </w:pPr>
            <w:r w:rsidRPr="00FC50FE">
              <w:rPr>
                <w:rFonts w:cs="Arial"/>
                <w:lang w:val="it-IT"/>
              </w:rPr>
              <w:t>…………………………………</w:t>
            </w:r>
          </w:p>
          <w:p w:rsidR="001D3064" w:rsidRPr="00FC50FE" w:rsidRDefault="001D3064" w:rsidP="00A10219">
            <w:pPr>
              <w:pStyle w:val="Telredattoda"/>
              <w:spacing w:line="240" w:lineRule="auto"/>
              <w:rPr>
                <w:rFonts w:cs="Arial"/>
                <w:lang w:val="it-IT"/>
              </w:rPr>
            </w:pPr>
            <w:r w:rsidRPr="00FC50FE">
              <w:rPr>
                <w:rFonts w:cs="Arial"/>
                <w:lang w:val="it-IT"/>
              </w:rPr>
              <w:t>Tel. 0471/4151</w:t>
            </w:r>
          </w:p>
          <w:p w:rsidR="001D3064" w:rsidRPr="00FC50FE" w:rsidRDefault="001D3064" w:rsidP="00A10219">
            <w:pPr>
              <w:pStyle w:val="Telredattoda"/>
              <w:spacing w:line="240" w:lineRule="auto"/>
              <w:rPr>
                <w:rFonts w:cs="Arial"/>
                <w:lang w:val="it-IT"/>
              </w:rPr>
            </w:pPr>
            <w:r w:rsidRPr="00FC50FE">
              <w:rPr>
                <w:rFonts w:cs="Arial"/>
                <w:lang w:val="it-IT"/>
              </w:rPr>
              <w:t>@provincia.bz.it</w:t>
            </w:r>
          </w:p>
          <w:p w:rsidR="001D3064" w:rsidRPr="00456B32" w:rsidRDefault="009B6F7F" w:rsidP="00A10219">
            <w:pPr>
              <w:pStyle w:val="E-MailBearbeitetvon"/>
              <w:spacing w:line="240" w:lineRule="auto"/>
              <w:rPr>
                <w:rFonts w:cs="Arial"/>
                <w:lang w:val="it-IT"/>
              </w:rPr>
            </w:pPr>
            <w:r>
              <w:fldChar w:fldCharType="begin"/>
            </w:r>
            <w:r w:rsidRPr="009B6F7F">
              <w:rPr>
                <w:lang w:val="it-IT"/>
                <w:rPrChange w:id="720" w:author="Klotz, Christine" w:date="2018-03-27T13:48:00Z">
                  <w:rPr/>
                </w:rPrChange>
              </w:rPr>
              <w:instrText xml:space="preserve"> HYPERLINK "mailto:lwEU.agriUE@pec.prov.bz.it" </w:instrText>
            </w:r>
            <w:r>
              <w:fldChar w:fldCharType="separate"/>
            </w:r>
            <w:r w:rsidR="001D3064" w:rsidRPr="00FC50FE">
              <w:rPr>
                <w:rStyle w:val="Collegamentoipertestuale"/>
                <w:rFonts w:cs="Arial"/>
                <w:lang w:val="it-IT"/>
              </w:rPr>
              <w:t>lwEU.agriUE@pec.prov.bz.it</w:t>
            </w:r>
            <w:r>
              <w:rPr>
                <w:rStyle w:val="Collegamentoipertestuale"/>
                <w:rFonts w:cs="Arial"/>
                <w:lang w:val="it-IT"/>
              </w:rPr>
              <w:fldChar w:fldCharType="end"/>
            </w:r>
          </w:p>
          <w:p w:rsidR="001D3064" w:rsidRPr="00456B32" w:rsidRDefault="001D3064" w:rsidP="00A10219">
            <w:pPr>
              <w:pStyle w:val="E-MailBearbeitetvon"/>
              <w:spacing w:line="240" w:lineRule="auto"/>
              <w:rPr>
                <w:rFonts w:cs="Arial"/>
                <w:lang w:val="it-IT"/>
              </w:rPr>
            </w:pPr>
          </w:p>
        </w:tc>
        <w:tc>
          <w:tcPr>
            <w:tcW w:w="1361" w:type="dxa"/>
          </w:tcPr>
          <w:p w:rsidR="001D3064" w:rsidRPr="00456B32" w:rsidRDefault="001D3064" w:rsidP="00A10219">
            <w:pPr>
              <w:spacing w:line="240" w:lineRule="auto"/>
              <w:rPr>
                <w:rFonts w:cs="Arial"/>
              </w:rPr>
            </w:pPr>
          </w:p>
        </w:tc>
        <w:tc>
          <w:tcPr>
            <w:tcW w:w="4139" w:type="dxa"/>
            <w:vMerge/>
          </w:tcPr>
          <w:p w:rsidR="001D3064" w:rsidRPr="00456B32" w:rsidRDefault="001D3064" w:rsidP="00A10219">
            <w:pPr>
              <w:spacing w:line="240" w:lineRule="auto"/>
              <w:rPr>
                <w:rFonts w:cs="Arial"/>
              </w:rPr>
            </w:pPr>
          </w:p>
        </w:tc>
      </w:tr>
      <w:tr w:rsidR="001D3064" w:rsidRPr="00456B32" w:rsidTr="00A10219">
        <w:trPr>
          <w:cantSplit/>
        </w:trPr>
        <w:tc>
          <w:tcPr>
            <w:tcW w:w="4139" w:type="dxa"/>
            <w:vMerge/>
          </w:tcPr>
          <w:p w:rsidR="001D3064" w:rsidRPr="00456B32" w:rsidRDefault="001D3064" w:rsidP="00A10219">
            <w:pPr>
              <w:spacing w:line="240" w:lineRule="auto"/>
              <w:rPr>
                <w:rFonts w:cs="Arial"/>
                <w:sz w:val="18"/>
              </w:rPr>
            </w:pPr>
          </w:p>
        </w:tc>
        <w:tc>
          <w:tcPr>
            <w:tcW w:w="1361" w:type="dxa"/>
          </w:tcPr>
          <w:p w:rsidR="001D3064" w:rsidRPr="00456B32" w:rsidRDefault="001D3064" w:rsidP="00A10219">
            <w:pPr>
              <w:spacing w:line="240" w:lineRule="auto"/>
              <w:rPr>
                <w:rFonts w:cs="Arial"/>
              </w:rPr>
            </w:pPr>
          </w:p>
        </w:tc>
        <w:tc>
          <w:tcPr>
            <w:tcW w:w="4139" w:type="dxa"/>
            <w:vMerge/>
          </w:tcPr>
          <w:p w:rsidR="001D3064" w:rsidRPr="00456B32" w:rsidRDefault="001D3064" w:rsidP="00A10219">
            <w:pPr>
              <w:spacing w:line="240" w:lineRule="auto"/>
              <w:rPr>
                <w:rFonts w:cs="Arial"/>
              </w:rPr>
            </w:pPr>
          </w:p>
        </w:tc>
      </w:tr>
      <w:tr w:rsidR="001D3064" w:rsidRPr="00456B32" w:rsidTr="00A10219">
        <w:trPr>
          <w:cantSplit/>
        </w:trPr>
        <w:tc>
          <w:tcPr>
            <w:tcW w:w="4139" w:type="dxa"/>
            <w:vMerge/>
          </w:tcPr>
          <w:p w:rsidR="001D3064" w:rsidRPr="00456B32" w:rsidRDefault="001D3064" w:rsidP="00A10219">
            <w:pPr>
              <w:spacing w:line="240" w:lineRule="auto"/>
              <w:rPr>
                <w:rFonts w:cs="Arial"/>
                <w:sz w:val="16"/>
              </w:rPr>
            </w:pPr>
          </w:p>
        </w:tc>
        <w:tc>
          <w:tcPr>
            <w:tcW w:w="1361" w:type="dxa"/>
          </w:tcPr>
          <w:p w:rsidR="001D3064" w:rsidRPr="00456B32" w:rsidRDefault="001D3064" w:rsidP="00A10219">
            <w:pPr>
              <w:spacing w:line="240" w:lineRule="auto"/>
              <w:rPr>
                <w:rFonts w:cs="Arial"/>
              </w:rPr>
            </w:pPr>
          </w:p>
        </w:tc>
        <w:tc>
          <w:tcPr>
            <w:tcW w:w="4139" w:type="dxa"/>
            <w:vMerge/>
          </w:tcPr>
          <w:p w:rsidR="001D3064" w:rsidRPr="00456B32" w:rsidRDefault="001D3064" w:rsidP="00A10219">
            <w:pPr>
              <w:spacing w:line="240" w:lineRule="auto"/>
              <w:rPr>
                <w:rFonts w:cs="Arial"/>
              </w:rPr>
            </w:pPr>
          </w:p>
        </w:tc>
      </w:tr>
      <w:tr w:rsidR="001D3064" w:rsidRPr="00456B32" w:rsidTr="00A10219">
        <w:trPr>
          <w:cantSplit/>
        </w:trPr>
        <w:tc>
          <w:tcPr>
            <w:tcW w:w="4139" w:type="dxa"/>
            <w:vMerge/>
          </w:tcPr>
          <w:p w:rsidR="001D3064" w:rsidRPr="00456B32" w:rsidRDefault="001D3064" w:rsidP="00A10219">
            <w:pPr>
              <w:spacing w:line="240" w:lineRule="auto"/>
              <w:rPr>
                <w:rFonts w:cs="Arial"/>
                <w:sz w:val="16"/>
              </w:rPr>
            </w:pPr>
          </w:p>
        </w:tc>
        <w:tc>
          <w:tcPr>
            <w:tcW w:w="1361" w:type="dxa"/>
          </w:tcPr>
          <w:p w:rsidR="001D3064" w:rsidRPr="00456B32" w:rsidRDefault="001D3064" w:rsidP="00A10219">
            <w:pPr>
              <w:spacing w:line="240" w:lineRule="auto"/>
              <w:rPr>
                <w:rFonts w:cs="Arial"/>
              </w:rPr>
            </w:pPr>
          </w:p>
        </w:tc>
        <w:tc>
          <w:tcPr>
            <w:tcW w:w="4139" w:type="dxa"/>
            <w:vMerge/>
          </w:tcPr>
          <w:p w:rsidR="001D3064" w:rsidRPr="00456B32" w:rsidRDefault="001D3064" w:rsidP="00A10219">
            <w:pPr>
              <w:spacing w:line="240" w:lineRule="auto"/>
              <w:rPr>
                <w:rFonts w:cs="Arial"/>
              </w:rPr>
            </w:pPr>
          </w:p>
        </w:tc>
      </w:tr>
      <w:tr w:rsidR="001D3064" w:rsidRPr="00456B32" w:rsidTr="00A10219">
        <w:trPr>
          <w:cantSplit/>
        </w:trPr>
        <w:tc>
          <w:tcPr>
            <w:tcW w:w="4139" w:type="dxa"/>
            <w:vMerge/>
          </w:tcPr>
          <w:p w:rsidR="001D3064" w:rsidRPr="00456B32" w:rsidRDefault="001D3064" w:rsidP="00A10219">
            <w:pPr>
              <w:spacing w:line="240" w:lineRule="auto"/>
              <w:rPr>
                <w:rFonts w:cs="Arial"/>
                <w:sz w:val="16"/>
              </w:rPr>
            </w:pPr>
          </w:p>
        </w:tc>
        <w:tc>
          <w:tcPr>
            <w:tcW w:w="1361" w:type="dxa"/>
          </w:tcPr>
          <w:p w:rsidR="001D3064" w:rsidRPr="00456B32" w:rsidRDefault="001D3064" w:rsidP="00A10219">
            <w:pPr>
              <w:spacing w:line="240" w:lineRule="auto"/>
              <w:rPr>
                <w:rFonts w:cs="Arial"/>
              </w:rPr>
            </w:pPr>
          </w:p>
        </w:tc>
        <w:tc>
          <w:tcPr>
            <w:tcW w:w="4139" w:type="dxa"/>
            <w:vMerge/>
          </w:tcPr>
          <w:p w:rsidR="001D3064" w:rsidRPr="00456B32" w:rsidRDefault="001D3064" w:rsidP="00A10219">
            <w:pPr>
              <w:spacing w:line="240" w:lineRule="auto"/>
              <w:rPr>
                <w:rFonts w:cs="Arial"/>
              </w:rPr>
            </w:pPr>
          </w:p>
        </w:tc>
      </w:tr>
      <w:tr w:rsidR="001D3064" w:rsidRPr="00456B32" w:rsidTr="00A10219">
        <w:trPr>
          <w:cantSplit/>
        </w:trPr>
        <w:tc>
          <w:tcPr>
            <w:tcW w:w="5500" w:type="dxa"/>
            <w:gridSpan w:val="2"/>
          </w:tcPr>
          <w:p w:rsidR="001D3064" w:rsidRPr="00456B32" w:rsidRDefault="001D3064" w:rsidP="00A10219">
            <w:pPr>
              <w:spacing w:line="240" w:lineRule="auto"/>
              <w:ind w:right="227"/>
              <w:jc w:val="right"/>
              <w:rPr>
                <w:rFonts w:cs="Arial"/>
                <w:sz w:val="16"/>
              </w:rPr>
            </w:pPr>
          </w:p>
        </w:tc>
        <w:tc>
          <w:tcPr>
            <w:tcW w:w="4139" w:type="dxa"/>
          </w:tcPr>
          <w:p w:rsidR="001D3064" w:rsidRPr="00456B32" w:rsidRDefault="001D3064" w:rsidP="00A10219">
            <w:pPr>
              <w:pStyle w:val="ZurKenntnis"/>
              <w:spacing w:line="240" w:lineRule="auto"/>
              <w:rPr>
                <w:rFonts w:cs="Arial"/>
                <w:sz w:val="24"/>
                <w:szCs w:val="24"/>
                <w:lang w:val="it-IT"/>
              </w:rPr>
            </w:pPr>
          </w:p>
        </w:tc>
      </w:tr>
    </w:tbl>
    <w:p w:rsidR="001D3064" w:rsidRDefault="001D3064" w:rsidP="001D3064">
      <w:pPr>
        <w:spacing w:line="240" w:lineRule="auto"/>
        <w:rPr>
          <w:lang w:eastAsia="de-DE"/>
        </w:rPr>
      </w:pPr>
    </w:p>
    <w:p w:rsidR="001D3064" w:rsidRPr="00456B32" w:rsidRDefault="001D3064" w:rsidP="001D3064">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460"/>
      </w:tblGrid>
      <w:tr w:rsidR="00A43CB0" w:rsidRPr="004B4F24" w:rsidTr="00A43CB0">
        <w:tc>
          <w:tcPr>
            <w:tcW w:w="4693" w:type="dxa"/>
            <w:shd w:val="clear" w:color="auto" w:fill="auto"/>
          </w:tcPr>
          <w:p w:rsidR="00A43CB0" w:rsidRDefault="00A43CB0" w:rsidP="00A43CB0">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A43CB0" w:rsidRPr="00617736" w:rsidRDefault="00A43CB0" w:rsidP="00A43CB0">
            <w:pPr>
              <w:spacing w:before="120" w:after="120" w:line="240" w:lineRule="auto"/>
              <w:jc w:val="center"/>
              <w:rPr>
                <w:rFonts w:cs="Arial"/>
                <w:b/>
                <w:lang w:val="de-DE"/>
              </w:rPr>
            </w:pPr>
            <w:r w:rsidRPr="00617736">
              <w:rPr>
                <w:rFonts w:cs="Arial"/>
                <w:b/>
                <w:lang w:val="de-DE"/>
              </w:rPr>
              <w:t xml:space="preserve">Maßnahme19 – Unterstützung für die lokale Entwicklung LEADER </w:t>
            </w:r>
          </w:p>
          <w:p w:rsidR="00A43CB0" w:rsidRDefault="00A43CB0" w:rsidP="00A43CB0">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A43CB0" w:rsidRDefault="00A43CB0" w:rsidP="00A43CB0">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A43CB0" w:rsidRPr="00AE6E67" w:rsidRDefault="00A43CB0" w:rsidP="00A43CB0">
            <w:pPr>
              <w:spacing w:line="240" w:lineRule="auto"/>
              <w:jc w:val="center"/>
              <w:rPr>
                <w:lang w:val="de-DE" w:eastAsia="de-DE"/>
              </w:rPr>
            </w:pPr>
          </w:p>
        </w:tc>
        <w:tc>
          <w:tcPr>
            <w:tcW w:w="4595" w:type="dxa"/>
            <w:shd w:val="clear" w:color="auto" w:fill="auto"/>
          </w:tcPr>
          <w:p w:rsidR="00A43CB0" w:rsidRPr="00423DB6" w:rsidRDefault="00A43CB0" w:rsidP="00A43CB0">
            <w:pPr>
              <w:spacing w:before="120" w:line="240" w:lineRule="auto"/>
              <w:jc w:val="center"/>
              <w:rPr>
                <w:rFonts w:cs="Arial"/>
                <w:b/>
              </w:rPr>
            </w:pPr>
            <w:r w:rsidRPr="00423DB6">
              <w:rPr>
                <w:rFonts w:cs="Arial"/>
                <w:b/>
              </w:rPr>
              <w:t>Programma di Sviluppo Rurale</w:t>
            </w:r>
          </w:p>
          <w:p w:rsidR="00A43CB0" w:rsidRPr="00C82D20" w:rsidRDefault="006547D7" w:rsidP="00A43CB0">
            <w:pPr>
              <w:spacing w:line="240" w:lineRule="auto"/>
              <w:jc w:val="center"/>
              <w:rPr>
                <w:rFonts w:cs="Arial"/>
                <w:b/>
              </w:rPr>
            </w:pPr>
            <w:r>
              <w:rPr>
                <w:rFonts w:cs="Arial"/>
                <w:b/>
              </w:rPr>
              <w:t>Regolamento</w:t>
            </w:r>
            <w:r w:rsidR="00A43CB0" w:rsidRPr="00423DB6">
              <w:rPr>
                <w:rFonts w:cs="Arial"/>
                <w:b/>
              </w:rPr>
              <w:t xml:space="preserve"> (UE) </w:t>
            </w:r>
            <w:r w:rsidR="00A43CB0">
              <w:rPr>
                <w:rFonts w:cs="Arial"/>
                <w:b/>
              </w:rPr>
              <w:t xml:space="preserve">nr. 1303/2013 e </w:t>
            </w:r>
            <w:r w:rsidR="00A43CB0" w:rsidRPr="00C82D20">
              <w:rPr>
                <w:rFonts w:cs="Arial"/>
                <w:b/>
              </w:rPr>
              <w:t>nr. 1305/2013</w:t>
            </w:r>
          </w:p>
          <w:p w:rsidR="00A43CB0" w:rsidRPr="00617736" w:rsidRDefault="00A43CB0" w:rsidP="00A43CB0">
            <w:pPr>
              <w:spacing w:before="120" w:after="120" w:line="240" w:lineRule="auto"/>
              <w:jc w:val="center"/>
              <w:rPr>
                <w:rFonts w:cs="Arial"/>
                <w:b/>
              </w:rPr>
            </w:pPr>
            <w:r>
              <w:rPr>
                <w:rFonts w:cs="Arial"/>
                <w:b/>
              </w:rPr>
              <w:t xml:space="preserve">Misura 19 - </w:t>
            </w:r>
            <w:r w:rsidRPr="00617736">
              <w:rPr>
                <w:rFonts w:cs="Arial"/>
                <w:b/>
              </w:rPr>
              <w:t xml:space="preserve">Sostegno allo sviluppo locale LEADER </w:t>
            </w:r>
          </w:p>
          <w:p w:rsidR="00A43CB0" w:rsidRDefault="00A43CB0" w:rsidP="00A43CB0">
            <w:pPr>
              <w:spacing w:before="120" w:after="120" w:line="240" w:lineRule="auto"/>
              <w:jc w:val="center"/>
              <w:rPr>
                <w:rFonts w:cs="Arial"/>
                <w:b/>
              </w:rPr>
            </w:pPr>
            <w:r w:rsidRPr="00617736">
              <w:rPr>
                <w:rFonts w:cs="Arial"/>
                <w:b/>
              </w:rPr>
              <w:t xml:space="preserve">Sottomisura 19.2 </w:t>
            </w:r>
            <w:r w:rsidR="00D90A51">
              <w:rPr>
                <w:rFonts w:cs="Arial"/>
                <w:b/>
              </w:rPr>
              <w:t>-</w:t>
            </w:r>
            <w:r w:rsidRPr="00617736">
              <w:rPr>
                <w:rFonts w:cs="Arial"/>
                <w:b/>
              </w:rPr>
              <w:t xml:space="preserve"> Sostegno all’esecuzione degli interventi nell’ambito della strategia di svilup</w:t>
            </w:r>
            <w:r>
              <w:rPr>
                <w:rFonts w:cs="Arial"/>
                <w:b/>
              </w:rPr>
              <w:t>po locale di tipo partecipativo</w:t>
            </w:r>
          </w:p>
          <w:p w:rsidR="00A64D8C" w:rsidRDefault="00A64D8C" w:rsidP="00A43CB0">
            <w:pPr>
              <w:spacing w:line="240" w:lineRule="auto"/>
              <w:jc w:val="center"/>
              <w:rPr>
                <w:rFonts w:cs="Arial"/>
                <w:b/>
              </w:rPr>
            </w:pPr>
          </w:p>
          <w:p w:rsidR="00A43CB0" w:rsidRPr="00C95207" w:rsidRDefault="00A64D8C" w:rsidP="00A43CB0">
            <w:pPr>
              <w:spacing w:line="240" w:lineRule="auto"/>
              <w:jc w:val="center"/>
              <w:rPr>
                <w:rFonts w:cs="Arial"/>
                <w:b/>
                <w:noProof/>
                <w:szCs w:val="22"/>
              </w:rPr>
            </w:pPr>
            <w:r>
              <w:rPr>
                <w:rFonts w:cs="Arial"/>
                <w:b/>
              </w:rPr>
              <w:t xml:space="preserve"> </w:t>
            </w:r>
            <w:r w:rsidR="00A43CB0">
              <w:rPr>
                <w:rFonts w:cs="Arial"/>
                <w:b/>
              </w:rPr>
              <w:t>(</w:t>
            </w:r>
            <w:r w:rsidR="00A43CB0" w:rsidRPr="00617736">
              <w:rPr>
                <w:rFonts w:cs="Arial"/>
                <w:b/>
              </w:rPr>
              <w:t xml:space="preserve">art. 35, paragrafo 1, lettera (b) del </w:t>
            </w:r>
            <w:r w:rsidR="006547D7">
              <w:rPr>
                <w:rFonts w:cs="Arial"/>
                <w:b/>
              </w:rPr>
              <w:t>Regolamento</w:t>
            </w:r>
            <w:r w:rsidR="00A43CB0" w:rsidRPr="00617736">
              <w:rPr>
                <w:rFonts w:cs="Arial"/>
                <w:b/>
              </w:rPr>
              <w:t xml:space="preserve"> (UE) n.1303/2013</w:t>
            </w:r>
            <w:r w:rsidR="00A43CB0">
              <w:rPr>
                <w:rFonts w:cs="Arial"/>
                <w:b/>
              </w:rPr>
              <w:t>)</w:t>
            </w:r>
          </w:p>
        </w:tc>
      </w:tr>
      <w:tr w:rsidR="00A43CB0" w:rsidRPr="00A43CB0" w:rsidTr="00A43CB0">
        <w:tc>
          <w:tcPr>
            <w:tcW w:w="4693" w:type="dxa"/>
            <w:shd w:val="clear" w:color="auto" w:fill="auto"/>
          </w:tcPr>
          <w:p w:rsidR="00A43CB0" w:rsidRPr="004B4F24" w:rsidRDefault="00A43CB0" w:rsidP="00A43CB0">
            <w:pPr>
              <w:spacing w:line="240" w:lineRule="auto"/>
              <w:rPr>
                <w:rFonts w:cs="Arial"/>
                <w:b/>
                <w:lang w:val="de-DE"/>
              </w:rPr>
            </w:pPr>
            <w:r w:rsidRPr="004B4F24">
              <w:rPr>
                <w:rFonts w:cs="Arial"/>
                <w:b/>
                <w:lang w:val="de-DE"/>
              </w:rPr>
              <w:t xml:space="preserve">– Projekt Nr. </w:t>
            </w:r>
            <w:r>
              <w:rPr>
                <w:rFonts w:cs="Arial"/>
                <w:b/>
                <w:lang w:val="de-DE"/>
              </w:rPr>
              <w:t>19</w:t>
            </w:r>
            <w:r w:rsidRPr="004B4F24">
              <w:rPr>
                <w:rFonts w:cs="Arial"/>
                <w:b/>
                <w:lang w:val="de-DE"/>
              </w:rPr>
              <w:t>.</w:t>
            </w:r>
            <w:r>
              <w:rPr>
                <w:rFonts w:cs="Arial"/>
                <w:b/>
                <w:lang w:val="de-DE"/>
              </w:rPr>
              <w:t>2</w:t>
            </w:r>
            <w:r w:rsidRPr="004B4F24">
              <w:rPr>
                <w:rFonts w:cs="Arial"/>
                <w:b/>
                <w:lang w:val="de-DE"/>
              </w:rPr>
              <w:t>/20XX/XX Dekret N. XXXX vom XX.XX.20.XX –</w:t>
            </w:r>
          </w:p>
          <w:p w:rsidR="00A43CB0" w:rsidRPr="004B4F24" w:rsidRDefault="00A43CB0" w:rsidP="00A43CB0">
            <w:pPr>
              <w:spacing w:line="240" w:lineRule="auto"/>
              <w:rPr>
                <w:rFonts w:cs="Arial"/>
                <w:b/>
                <w:lang w:val="de-DE"/>
              </w:rPr>
            </w:pPr>
          </w:p>
          <w:p w:rsidR="00A43CB0" w:rsidRPr="004B4F24" w:rsidRDefault="00A43CB0" w:rsidP="00A43CB0">
            <w:pPr>
              <w:spacing w:line="240" w:lineRule="auto"/>
              <w:rPr>
                <w:rFonts w:cs="Arial"/>
                <w:b/>
                <w:lang w:val="de-DE"/>
              </w:rPr>
            </w:pPr>
            <w:r w:rsidRPr="004B4F24">
              <w:rPr>
                <w:rFonts w:cs="Arial"/>
                <w:b/>
                <w:lang w:val="de-DE"/>
              </w:rPr>
              <w:t>Mitteilung über die Gewährung der Beihilfe</w:t>
            </w:r>
          </w:p>
          <w:p w:rsidR="00A43CB0" w:rsidRPr="004B4F24" w:rsidRDefault="00A43CB0" w:rsidP="00A10219">
            <w:pPr>
              <w:spacing w:line="240" w:lineRule="auto"/>
              <w:rPr>
                <w:rFonts w:cs="Arial"/>
                <w:b/>
                <w:lang w:val="de-DE"/>
              </w:rPr>
            </w:pPr>
          </w:p>
        </w:tc>
        <w:tc>
          <w:tcPr>
            <w:tcW w:w="4595" w:type="dxa"/>
            <w:shd w:val="clear" w:color="auto" w:fill="auto"/>
          </w:tcPr>
          <w:p w:rsidR="00A43CB0" w:rsidRPr="004B4F24" w:rsidRDefault="00A43CB0" w:rsidP="00A43CB0">
            <w:pPr>
              <w:spacing w:line="240" w:lineRule="auto"/>
              <w:rPr>
                <w:rFonts w:cs="Arial"/>
                <w:b/>
              </w:rPr>
            </w:pPr>
            <w:r w:rsidRPr="004B4F24">
              <w:rPr>
                <w:rFonts w:cs="Arial"/>
                <w:b/>
              </w:rPr>
              <w:t xml:space="preserve">– progetto n. </w:t>
            </w:r>
            <w:r>
              <w:rPr>
                <w:rFonts w:cs="Arial"/>
                <w:b/>
              </w:rPr>
              <w:t>19</w:t>
            </w:r>
            <w:r w:rsidRPr="004B4F24">
              <w:rPr>
                <w:rFonts w:cs="Arial"/>
                <w:b/>
              </w:rPr>
              <w:t>.</w:t>
            </w:r>
            <w:r>
              <w:rPr>
                <w:rFonts w:cs="Arial"/>
                <w:b/>
              </w:rPr>
              <w:t>2</w:t>
            </w:r>
            <w:r w:rsidRPr="004B4F24">
              <w:rPr>
                <w:rFonts w:cs="Arial"/>
                <w:b/>
              </w:rPr>
              <w:t>/20XX/</w:t>
            </w:r>
            <w:proofErr w:type="gramStart"/>
            <w:r w:rsidRPr="004B4F24">
              <w:rPr>
                <w:rFonts w:cs="Arial"/>
                <w:b/>
              </w:rPr>
              <w:t>XX  Decreto</w:t>
            </w:r>
            <w:proofErr w:type="gramEnd"/>
            <w:r w:rsidRPr="004B4F24">
              <w:rPr>
                <w:rFonts w:cs="Arial"/>
                <w:b/>
              </w:rPr>
              <w:t xml:space="preserve"> n. XXXXX del 00.00.200X – </w:t>
            </w:r>
          </w:p>
          <w:p w:rsidR="00A43CB0" w:rsidRDefault="00A43CB0" w:rsidP="00A43CB0">
            <w:pPr>
              <w:spacing w:line="240" w:lineRule="auto"/>
              <w:rPr>
                <w:rFonts w:cs="Arial"/>
                <w:b/>
              </w:rPr>
            </w:pPr>
          </w:p>
          <w:p w:rsidR="00A43CB0" w:rsidRPr="004B4F24" w:rsidRDefault="00A43CB0" w:rsidP="00A43CB0">
            <w:pPr>
              <w:spacing w:line="240" w:lineRule="auto"/>
              <w:rPr>
                <w:rFonts w:cs="Arial"/>
                <w:b/>
              </w:rPr>
            </w:pPr>
            <w:r w:rsidRPr="004B4F24">
              <w:rPr>
                <w:rFonts w:cs="Arial"/>
                <w:b/>
              </w:rPr>
              <w:t>Comunicazione relat</w:t>
            </w:r>
            <w:r>
              <w:rPr>
                <w:rFonts w:cs="Arial"/>
                <w:b/>
              </w:rPr>
              <w:t xml:space="preserve">iva alla concessione del </w:t>
            </w:r>
            <w:r w:rsidRPr="004B4F24">
              <w:rPr>
                <w:rFonts w:cs="Arial"/>
                <w:b/>
              </w:rPr>
              <w:t>contributo</w:t>
            </w:r>
          </w:p>
          <w:p w:rsidR="00A43CB0" w:rsidRPr="00A43CB0" w:rsidRDefault="00A43CB0" w:rsidP="00A10219">
            <w:pPr>
              <w:spacing w:line="240" w:lineRule="auto"/>
              <w:rPr>
                <w:rFonts w:cs="Arial"/>
                <w:b/>
              </w:rPr>
            </w:pPr>
          </w:p>
        </w:tc>
      </w:tr>
    </w:tbl>
    <w:p w:rsidR="001D3064" w:rsidRPr="00A43CB0" w:rsidRDefault="001D3064" w:rsidP="001D3064">
      <w:pPr>
        <w:spacing w:line="240" w:lineRule="auto"/>
        <w:rPr>
          <w:rFonts w:cs="Arial"/>
        </w:rPr>
      </w:pPr>
    </w:p>
    <w:p w:rsidR="001D3064" w:rsidRPr="00456B32" w:rsidRDefault="001D3064" w:rsidP="001D3064">
      <w:pPr>
        <w:spacing w:line="240" w:lineRule="auto"/>
        <w:rPr>
          <w:rFonts w:cs="Arial"/>
          <w:lang w:val="de-DE"/>
        </w:rPr>
      </w:pPr>
      <w:proofErr w:type="spellStart"/>
      <w:r w:rsidRPr="00456B32">
        <w:rPr>
          <w:rFonts w:cs="Arial"/>
          <w:lang w:val="de-DE"/>
        </w:rPr>
        <w:t>Egregio</w:t>
      </w:r>
      <w:proofErr w:type="spellEnd"/>
      <w:r w:rsidRPr="00456B32">
        <w:rPr>
          <w:rFonts w:cs="Arial"/>
          <w:lang w:val="de-DE"/>
        </w:rPr>
        <w:t xml:space="preserve"> </w:t>
      </w:r>
      <w:proofErr w:type="spellStart"/>
      <w:r w:rsidRPr="00456B32">
        <w:rPr>
          <w:rFonts w:cs="Arial"/>
          <w:lang w:val="de-DE"/>
        </w:rPr>
        <w:t>signore</w:t>
      </w:r>
      <w:proofErr w:type="spellEnd"/>
      <w:r w:rsidRPr="00456B32">
        <w:rPr>
          <w:rFonts w:cs="Arial"/>
          <w:lang w:val="de-DE"/>
        </w:rPr>
        <w:t xml:space="preserve"> /Gentile </w:t>
      </w:r>
      <w:proofErr w:type="spellStart"/>
      <w:r w:rsidRPr="00456B32">
        <w:rPr>
          <w:rFonts w:cs="Arial"/>
          <w:lang w:val="de-DE"/>
        </w:rPr>
        <w:t>signora</w:t>
      </w:r>
      <w:proofErr w:type="spellEnd"/>
      <w:r w:rsidRPr="00456B32">
        <w:rPr>
          <w:rFonts w:cs="Arial"/>
          <w:lang w:val="de-DE"/>
        </w:rPr>
        <w:t xml:space="preserve"> …………………,</w:t>
      </w:r>
    </w:p>
    <w:p w:rsidR="001D3064" w:rsidRPr="00456B32" w:rsidRDefault="001D3064" w:rsidP="001D3064">
      <w:pPr>
        <w:spacing w:line="240" w:lineRule="auto"/>
        <w:rPr>
          <w:rFonts w:cs="Arial"/>
          <w:lang w:val="de-DE"/>
        </w:rPr>
      </w:pPr>
      <w:r w:rsidRPr="00456B32">
        <w:rPr>
          <w:rFonts w:cs="Arial"/>
          <w:lang w:val="de-DE"/>
        </w:rPr>
        <w:t>Sehr geehrter Herr /Sehr geehrte Frau …………………………,</w:t>
      </w:r>
    </w:p>
    <w:p w:rsidR="001D3064" w:rsidRPr="00456B32" w:rsidRDefault="001D3064" w:rsidP="001D3064">
      <w:pPr>
        <w:spacing w:line="240" w:lineRule="auto"/>
        <w:rPr>
          <w:rFonts w:cs="Arial"/>
          <w:lang w:val="de-DE"/>
        </w:rPr>
      </w:pPr>
    </w:p>
    <w:p w:rsidR="001D3064" w:rsidRPr="00456B32" w:rsidRDefault="001D3064" w:rsidP="001D3064">
      <w:pPr>
        <w:spacing w:line="240" w:lineRule="auto"/>
        <w:rPr>
          <w:rFonts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332"/>
      </w:tblGrid>
      <w:tr w:rsidR="001D3064" w:rsidRPr="00BD169C" w:rsidTr="00A10219">
        <w:tc>
          <w:tcPr>
            <w:tcW w:w="4889" w:type="dxa"/>
            <w:shd w:val="clear" w:color="auto" w:fill="auto"/>
          </w:tcPr>
          <w:p w:rsidR="001D3064" w:rsidRPr="00EC5AE2" w:rsidRDefault="001D3064" w:rsidP="00A10219">
            <w:pPr>
              <w:spacing w:line="240" w:lineRule="auto"/>
              <w:rPr>
                <w:rFonts w:cs="Arial"/>
                <w:lang w:val="de-DE"/>
              </w:rPr>
            </w:pPr>
            <w:r w:rsidRPr="00EC5AE2">
              <w:rPr>
                <w:rFonts w:cs="Arial"/>
                <w:lang w:val="de-DE"/>
              </w:rPr>
              <w:t xml:space="preserve">hiermit teilen wir Ihnen mit, dass das befugte Amt am xx.xx.20xx Ihr </w:t>
            </w:r>
            <w:r w:rsidRPr="00EC5AE2">
              <w:rPr>
                <w:rFonts w:cs="Arial"/>
                <w:lang w:val="de-DE"/>
              </w:rPr>
              <w:lastRenderedPageBreak/>
              <w:t>Beihilfengesuch, Prot. Nr. ___________ vom xx.xx.20xx (Datum der Protokollierung), über die Gewährung eines Beitrags für das im Betreff angegebene Projekt, eine positive Stellungnahme in Bezug auf technisch-ökonomische Aspekte abgegeben hat. Eine Kopie vom Prüfbericht des Beihilfengesuches liegt hier bei.</w:t>
            </w:r>
          </w:p>
          <w:p w:rsidR="001D3064" w:rsidRPr="00EC5AE2" w:rsidRDefault="001D3064" w:rsidP="00A10219">
            <w:pPr>
              <w:spacing w:line="240" w:lineRule="auto"/>
              <w:rPr>
                <w:rFonts w:cs="Arial"/>
                <w:lang w:val="de-DE"/>
              </w:rPr>
            </w:pPr>
          </w:p>
          <w:p w:rsidR="007F3BDB" w:rsidRPr="00EC5AE2" w:rsidRDefault="007F3BDB"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 xml:space="preserve">Ihr Gesuch wurde mit Dekret des Direktors der Abteilung n. </w:t>
            </w:r>
            <w:proofErr w:type="spellStart"/>
            <w:r w:rsidRPr="00EC5AE2">
              <w:rPr>
                <w:rFonts w:cs="Arial"/>
                <w:lang w:val="de-DE"/>
              </w:rPr>
              <w:t>xxxx</w:t>
            </w:r>
            <w:proofErr w:type="spellEnd"/>
            <w:r w:rsidRPr="00EC5AE2">
              <w:rPr>
                <w:rFonts w:cs="Arial"/>
                <w:lang w:val="de-DE"/>
              </w:rPr>
              <w:t xml:space="preserve"> vom xx.xx.20xx mit einem Verlustbeitrag von Euro 0.000.000,00 genehmigt. Dies entspricht </w:t>
            </w:r>
            <w:r w:rsidR="00BE5A36" w:rsidRPr="00EC5AE2">
              <w:rPr>
                <w:rFonts w:cs="Arial"/>
                <w:lang w:val="de-DE"/>
              </w:rPr>
              <w:t>XX</w:t>
            </w:r>
            <w:r w:rsidRPr="00EC5AE2">
              <w:rPr>
                <w:rFonts w:cs="Arial"/>
                <w:lang w:val="de-DE"/>
              </w:rPr>
              <w:t>% des zugelassenen Betrags von € 0.000.000,0.</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Der gewährte Beitrag von Euro 0.000.000,00 entstammt der finanziellen Beteiligung der folgenden drei öffentlichen Körperschaften:</w:t>
            </w:r>
          </w:p>
          <w:p w:rsidR="001D3064" w:rsidRPr="00EC5AE2" w:rsidRDefault="001D3064" w:rsidP="00A10219">
            <w:pPr>
              <w:spacing w:line="240" w:lineRule="auto"/>
              <w:rPr>
                <w:rFonts w:cs="Arial"/>
                <w:lang w:val="de-DE"/>
              </w:rPr>
            </w:pPr>
          </w:p>
          <w:p w:rsidR="001D3064" w:rsidRPr="00EC5AE2" w:rsidRDefault="001D3064" w:rsidP="00214E73">
            <w:pPr>
              <w:numPr>
                <w:ilvl w:val="0"/>
                <w:numId w:val="37"/>
              </w:numPr>
              <w:spacing w:line="240" w:lineRule="auto"/>
              <w:rPr>
                <w:rFonts w:cs="Arial"/>
                <w:lang w:val="de-DE"/>
              </w:rPr>
            </w:pPr>
            <w:r w:rsidRPr="00EC5AE2">
              <w:rPr>
                <w:rFonts w:cs="Arial"/>
                <w:lang w:val="de-DE"/>
              </w:rPr>
              <w:t>43,12 %</w:t>
            </w:r>
            <w:r w:rsidRPr="00EC5AE2">
              <w:rPr>
                <w:rFonts w:cs="Arial"/>
                <w:lang w:val="de-DE"/>
              </w:rPr>
              <w:tab/>
              <w:t>Europäische Union, vom ELER gewährter Beitrag;</w:t>
            </w:r>
          </w:p>
          <w:p w:rsidR="001D3064" w:rsidRPr="00EC5AE2" w:rsidRDefault="001D3064" w:rsidP="00214E73">
            <w:pPr>
              <w:numPr>
                <w:ilvl w:val="0"/>
                <w:numId w:val="37"/>
              </w:numPr>
              <w:spacing w:line="240" w:lineRule="auto"/>
              <w:rPr>
                <w:rFonts w:cs="Arial"/>
              </w:rPr>
            </w:pPr>
            <w:r w:rsidRPr="00EC5AE2">
              <w:rPr>
                <w:rFonts w:cs="Arial"/>
              </w:rPr>
              <w:t>39,816%</w:t>
            </w:r>
            <w:r w:rsidRPr="00EC5AE2">
              <w:rPr>
                <w:rFonts w:cs="Arial"/>
              </w:rPr>
              <w:tab/>
            </w:r>
            <w:proofErr w:type="spellStart"/>
            <w:r w:rsidRPr="00EC5AE2">
              <w:rPr>
                <w:rFonts w:cs="Arial"/>
              </w:rPr>
              <w:t>vom</w:t>
            </w:r>
            <w:proofErr w:type="spellEnd"/>
            <w:r w:rsidRPr="00EC5AE2">
              <w:rPr>
                <w:rFonts w:cs="Arial"/>
              </w:rPr>
              <w:t xml:space="preserve"> </w:t>
            </w:r>
            <w:proofErr w:type="spellStart"/>
            <w:r w:rsidRPr="00EC5AE2">
              <w:rPr>
                <w:rFonts w:cs="Arial"/>
              </w:rPr>
              <w:t>italienischen</w:t>
            </w:r>
            <w:proofErr w:type="spellEnd"/>
            <w:r w:rsidRPr="00EC5AE2">
              <w:rPr>
                <w:rFonts w:cs="Arial"/>
              </w:rPr>
              <w:t xml:space="preserve"> </w:t>
            </w:r>
            <w:proofErr w:type="spellStart"/>
            <w:r w:rsidRPr="00EC5AE2">
              <w:rPr>
                <w:rFonts w:cs="Arial"/>
              </w:rPr>
              <w:t>Staat</w:t>
            </w:r>
            <w:proofErr w:type="spellEnd"/>
            <w:r w:rsidRPr="00EC5AE2">
              <w:rPr>
                <w:rFonts w:cs="Arial"/>
              </w:rPr>
              <w:t xml:space="preserve"> </w:t>
            </w:r>
            <w:proofErr w:type="spellStart"/>
            <w:r w:rsidRPr="00EC5AE2">
              <w:rPr>
                <w:rFonts w:cs="Arial"/>
              </w:rPr>
              <w:t>gewährter</w:t>
            </w:r>
            <w:proofErr w:type="spellEnd"/>
            <w:r w:rsidRPr="00EC5AE2">
              <w:rPr>
                <w:rFonts w:cs="Arial"/>
              </w:rPr>
              <w:t xml:space="preserve"> </w:t>
            </w:r>
            <w:proofErr w:type="spellStart"/>
            <w:r w:rsidRPr="00EC5AE2">
              <w:rPr>
                <w:rFonts w:cs="Arial"/>
              </w:rPr>
              <w:t>Beitrag</w:t>
            </w:r>
            <w:proofErr w:type="spellEnd"/>
          </w:p>
          <w:p w:rsidR="001D3064" w:rsidRPr="00EC5AE2" w:rsidRDefault="001D3064" w:rsidP="00214E73">
            <w:pPr>
              <w:numPr>
                <w:ilvl w:val="0"/>
                <w:numId w:val="37"/>
              </w:numPr>
              <w:spacing w:line="240" w:lineRule="auto"/>
              <w:rPr>
                <w:rFonts w:cs="Arial"/>
                <w:lang w:val="de-DE"/>
              </w:rPr>
            </w:pPr>
            <w:r w:rsidRPr="00EC5AE2">
              <w:rPr>
                <w:rFonts w:cs="Arial"/>
                <w:lang w:val="de-DE"/>
              </w:rPr>
              <w:t>17,064%</w:t>
            </w:r>
            <w:r w:rsidRPr="00EC5AE2">
              <w:rPr>
                <w:rFonts w:cs="Arial"/>
                <w:lang w:val="de-DE"/>
              </w:rPr>
              <w:tab/>
              <w:t>von der Autonomen Provinz gewährter Beitrag</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Der gewährte Beitrag wird den Begünstigten zur Gänze von der Landeszahlstelle ausbezahlt, welche offiziell vom Ministerium für Landwirtschaft, Nahrungsmittel und Forstwirtschaft anerkannt ist.</w:t>
            </w:r>
          </w:p>
          <w:p w:rsidR="001D3064" w:rsidRPr="00EC5AE2" w:rsidRDefault="001D3064" w:rsidP="00A10219">
            <w:pPr>
              <w:spacing w:line="240" w:lineRule="auto"/>
              <w:rPr>
                <w:rFonts w:cs="Arial"/>
                <w:lang w:val="de-DE"/>
              </w:rPr>
            </w:pPr>
            <w:r w:rsidRPr="00EC5AE2">
              <w:rPr>
                <w:rFonts w:cs="Arial"/>
                <w:lang w:val="de-DE"/>
              </w:rPr>
              <w:t>Die finanziellen Anteile von EU, Staat und Autonomer Provinz Bozen für die Auszahlung des Beitrages an den Begünstigten werden der Landeszahlstelle bereitgestellt.</w:t>
            </w:r>
          </w:p>
          <w:p w:rsidR="00A64D8C" w:rsidRPr="00EC5AE2" w:rsidRDefault="00A64D8C" w:rsidP="00A10219">
            <w:pPr>
              <w:spacing w:line="240" w:lineRule="auto"/>
              <w:rPr>
                <w:rFonts w:cs="Arial"/>
                <w:b/>
                <w:lang w:val="de-DE"/>
              </w:rPr>
            </w:pPr>
          </w:p>
          <w:p w:rsidR="00A64D8C" w:rsidRPr="00EC5AE2" w:rsidRDefault="00A64D8C" w:rsidP="00A64D8C">
            <w:pPr>
              <w:spacing w:line="240" w:lineRule="auto"/>
              <w:rPr>
                <w:rFonts w:cs="Arial"/>
                <w:b/>
                <w:lang w:val="de-DE"/>
              </w:rPr>
            </w:pPr>
          </w:p>
          <w:p w:rsidR="00EB2E81" w:rsidRPr="00EC5AE2" w:rsidRDefault="00EB2E81" w:rsidP="00EB2E81">
            <w:pPr>
              <w:spacing w:line="240" w:lineRule="auto"/>
              <w:rPr>
                <w:rFonts w:cs="Arial"/>
                <w:lang w:val="de-DE"/>
              </w:rPr>
            </w:pPr>
            <w:r w:rsidRPr="00EC5AE2">
              <w:rPr>
                <w:rFonts w:cs="Arial"/>
                <w:lang w:val="de-DE"/>
              </w:rPr>
              <w:t xml:space="preserve">Der Beitrag fällt unter das „de </w:t>
            </w:r>
            <w:proofErr w:type="spellStart"/>
            <w:r w:rsidRPr="00EC5AE2">
              <w:rPr>
                <w:rFonts w:cs="Arial"/>
                <w:lang w:val="de-DE"/>
              </w:rPr>
              <w:t>minims</w:t>
            </w:r>
            <w:proofErr w:type="spellEnd"/>
            <w:r w:rsidRPr="00EC5AE2">
              <w:rPr>
                <w:rFonts w:cs="Arial"/>
                <w:lang w:val="de-DE"/>
              </w:rPr>
              <w:t xml:space="preserve">“ Regime und wird gemäß der VO (EU) Nr. 1407/2013 „Anwendungsbereich von de minimis Beihilfen“, veröffentlicht im Amtsblatt der EU Nr. L. 352/2013 vom 24. Dezember 2013 und die Beihilfe </w:t>
            </w:r>
            <w:proofErr w:type="gramStart"/>
            <w:r w:rsidRPr="00EC5AE2">
              <w:rPr>
                <w:rFonts w:cs="Arial"/>
                <w:lang w:val="de-DE"/>
              </w:rPr>
              <w:t>wird  (</w:t>
            </w:r>
            <w:proofErr w:type="gramEnd"/>
            <w:r w:rsidRPr="00EC5AE2">
              <w:rPr>
                <w:rFonts w:cs="Arial"/>
                <w:lang w:val="de-DE"/>
              </w:rPr>
              <w:t xml:space="preserve">falls </w:t>
            </w:r>
            <w:r w:rsidRPr="00EC5AE2">
              <w:rPr>
                <w:rFonts w:cs="Arial"/>
                <w:lang w:val="de-DE"/>
              </w:rPr>
              <w:lastRenderedPageBreak/>
              <w:t>zutreffend) in der entsprechenden Datenbank erfasst.</w:t>
            </w:r>
          </w:p>
          <w:p w:rsidR="0051388D" w:rsidRPr="00EC5AE2" w:rsidRDefault="0051388D" w:rsidP="00A10219">
            <w:pPr>
              <w:spacing w:line="240" w:lineRule="auto"/>
              <w:rPr>
                <w:rFonts w:cs="Arial"/>
                <w:lang w:val="de-DE"/>
              </w:rPr>
            </w:pPr>
          </w:p>
          <w:p w:rsidR="001D3064" w:rsidRPr="00EC5AE2" w:rsidRDefault="00A64D8C" w:rsidP="00A10219">
            <w:pPr>
              <w:spacing w:line="240" w:lineRule="auto"/>
              <w:rPr>
                <w:rFonts w:cs="Arial"/>
                <w:lang w:val="de-DE"/>
              </w:rPr>
            </w:pPr>
            <w:r w:rsidRPr="00EC5AE2">
              <w:rPr>
                <w:rFonts w:cs="Arial"/>
                <w:lang w:val="de-DE"/>
              </w:rPr>
              <w:t>Di</w:t>
            </w:r>
            <w:r w:rsidR="001D3064" w:rsidRPr="00EC5AE2">
              <w:rPr>
                <w:rFonts w:cs="Arial"/>
                <w:lang w:val="de-DE"/>
              </w:rPr>
              <w:t>e Landeszahlstelle ist für die Bearbeitung der Zahlungsanträge zuständig.</w:t>
            </w:r>
          </w:p>
          <w:p w:rsidR="001D3064" w:rsidRPr="00EC5AE2" w:rsidRDefault="001D3064" w:rsidP="00A10219">
            <w:pPr>
              <w:spacing w:line="240" w:lineRule="auto"/>
              <w:rPr>
                <w:rFonts w:cs="Arial"/>
                <w:lang w:val="de-DE"/>
              </w:rPr>
            </w:pPr>
            <w:r w:rsidRPr="00EC5AE2">
              <w:rPr>
                <w:rFonts w:cs="Arial"/>
                <w:lang w:val="de-DE"/>
              </w:rPr>
              <w:t>Das</w:t>
            </w:r>
            <w:r w:rsidR="009114EC" w:rsidRPr="00EC5AE2">
              <w:rPr>
                <w:rFonts w:cs="Arial"/>
                <w:lang w:val="de-DE"/>
              </w:rPr>
              <w:t xml:space="preserve"> Amt für Bergwirtschaft</w:t>
            </w:r>
            <w:r w:rsidRPr="00EC5AE2">
              <w:rPr>
                <w:rFonts w:cs="Arial"/>
                <w:lang w:val="de-DE"/>
              </w:rPr>
              <w:t xml:space="preserve"> ist für die Zahlungsanträge der von der Abteilung Forstwirtschaft verwalteten Projekte zuständig. </w:t>
            </w:r>
          </w:p>
          <w:p w:rsidR="001D3064" w:rsidRPr="00EC5AE2" w:rsidRDefault="001D3064" w:rsidP="00A10219">
            <w:pPr>
              <w:spacing w:line="240" w:lineRule="auto"/>
              <w:rPr>
                <w:rFonts w:cs="Arial"/>
                <w:lang w:val="de-DE"/>
              </w:rPr>
            </w:pPr>
            <w:r w:rsidRPr="00EC5AE2">
              <w:rPr>
                <w:rFonts w:cs="Arial"/>
                <w:lang w:val="de-DE"/>
              </w:rPr>
              <w:t xml:space="preserve">Für die Einreichung der Zahlungsanträge betreffend Vorschüsse, Teilabrechnungen oder Endabrechnungen wird empfohlen sich mit den zuständigen Mitarbeitern der Landeszahlstelle </w:t>
            </w:r>
            <w:r w:rsidR="002138CD" w:rsidRPr="00EC5AE2">
              <w:rPr>
                <w:rFonts w:cs="Arial"/>
                <w:lang w:val="de-DE"/>
              </w:rPr>
              <w:t xml:space="preserve">(39.3) </w:t>
            </w:r>
            <w:r w:rsidRPr="00EC5AE2">
              <w:rPr>
                <w:rFonts w:cs="Arial"/>
                <w:lang w:val="de-DE"/>
              </w:rPr>
              <w:t>oder des Amtes für Bergwirtschaft (32.2) in Verbindung zu setzen.</w:t>
            </w:r>
          </w:p>
          <w:p w:rsidR="001D3064" w:rsidRPr="00EC5AE2" w:rsidRDefault="001D3064" w:rsidP="00A10219">
            <w:pPr>
              <w:spacing w:line="240" w:lineRule="auto"/>
              <w:rPr>
                <w:rFonts w:cs="Arial"/>
                <w:lang w:val="de-DE"/>
              </w:rPr>
            </w:pPr>
          </w:p>
          <w:p w:rsidR="00EB2E81" w:rsidRPr="00EC5AE2" w:rsidRDefault="00EB2E81" w:rsidP="00EB2E81">
            <w:pPr>
              <w:spacing w:line="240" w:lineRule="auto"/>
              <w:rPr>
                <w:rFonts w:cs="Arial"/>
                <w:lang w:val="de-DE"/>
              </w:rPr>
            </w:pPr>
            <w:r w:rsidRPr="00EC5AE2">
              <w:rPr>
                <w:rFonts w:cs="Arial"/>
                <w:lang w:val="de-DE"/>
              </w:rPr>
              <w:t>Liegt der Beitrag über 150.000,00 Euro so ist der Erhalt einer gültigen Antimafia-Information die Rechtsgrundlage für die Auszahlung von Vorschüssen, Zwischen- oder Endauszahlungen.</w:t>
            </w:r>
          </w:p>
          <w:p w:rsidR="00EB2E81" w:rsidRPr="00EC5AE2" w:rsidRDefault="00EB2E81" w:rsidP="00EB2E81">
            <w:pPr>
              <w:spacing w:line="240" w:lineRule="auto"/>
              <w:rPr>
                <w:rFonts w:cs="Arial"/>
                <w:lang w:val="de-DE"/>
              </w:rPr>
            </w:pPr>
            <w:r w:rsidRPr="00EC5AE2">
              <w:rPr>
                <w:rFonts w:cs="Arial"/>
                <w:lang w:val="de-DE"/>
              </w:rPr>
              <w:t>Bei Begünstigten, welche im Besitze von landwirtschaftlichen Flächen sind, muss ab dem 19. November 2017 und bis zum 31. Dezember 2018, immer dann eine Antimafia-Information beantragt werden, wenn die Schwelle des Beitrags über 25.000,00 Euro liegt (Gesetz 205/2017). Ab dem 01. Jänner 2019 reduziert sich diese Schwelle auf 5.000 Euro.</w:t>
            </w:r>
          </w:p>
          <w:p w:rsidR="00EB2E81" w:rsidRPr="00EC5AE2" w:rsidRDefault="00EB2E81" w:rsidP="00EB2E81">
            <w:pPr>
              <w:spacing w:line="240" w:lineRule="auto"/>
              <w:rPr>
                <w:rFonts w:cs="Arial"/>
                <w:lang w:val="de-DE"/>
              </w:rPr>
            </w:pPr>
            <w:r w:rsidRPr="00EC5AE2">
              <w:rPr>
                <w:rFonts w:cs="Arial"/>
                <w:color w:val="222222"/>
                <w:lang w:val="de-DE"/>
              </w:rPr>
              <w:t>Es sei auch daran erinnert, dass jede Änderung der Unternehmensstruktur des Antragstellers unverzüglich mitgeteilt werden muss, damit eine eventuelle aktuelle Antimafia-Information eingeholt werden kann.</w:t>
            </w:r>
          </w:p>
          <w:p w:rsidR="00FE36B7" w:rsidRPr="00EC5AE2" w:rsidRDefault="00FE36B7"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Die Kosten des genehmigten Projektes sind förderfähig sofern diese nach dem 22. Juli 2014 sowie nach dem Datum der Protokollierung Ihres Beitragsansuchens entstanden sind (xx.xx.2xxx).</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u w:val="single"/>
                <w:lang w:val="de-DE"/>
              </w:rPr>
            </w:pPr>
            <w:r w:rsidRPr="00EC5AE2">
              <w:rPr>
                <w:rFonts w:cs="Arial"/>
                <w:u w:val="single"/>
                <w:lang w:val="de-DE"/>
              </w:rPr>
              <w:t>Jede Projektänderung oder Variante muss im Voraus dem zuständigen Amt mitgeteilt werden. Die Variante muss vor Beginn der Arbeiten genehmigt werden.</w:t>
            </w:r>
          </w:p>
          <w:p w:rsidR="00FF675F" w:rsidRPr="00EC5AE2" w:rsidRDefault="00FF675F"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lastRenderedPageBreak/>
              <w:t>Die Ausführung der Arbeiten erfolgt im Einklang mit dem genehmigten Projekt und falls erforderlich gemäß der von Amts wegen vorgegebenen technischen Änderungen.</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Der Auftraggeber haftet für eventuell verursachte Schäden an Personen, öffentlichem oder privatem Eigentum während der Realisierung der Arbeiten und nach Fertigstellung derselben. Die Landesverwaltung ist ausdrücklich von jeglicher Haftung enthoben.</w:t>
            </w:r>
          </w:p>
          <w:p w:rsidR="001D3064" w:rsidRPr="00EC5AE2" w:rsidRDefault="001D3064" w:rsidP="00A10219">
            <w:pPr>
              <w:spacing w:line="240" w:lineRule="auto"/>
              <w:rPr>
                <w:rFonts w:cs="Arial"/>
                <w:lang w:val="de-DE"/>
              </w:rPr>
            </w:pPr>
          </w:p>
          <w:p w:rsidR="00FB407B" w:rsidRPr="00EC5AE2" w:rsidRDefault="00FB407B"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Für die Rückverfolgbarkeit der Geldflüsse bei Zahlungen im Zusammenhang mit dem Projekt muss der einheitliche Projektcode (CUP), welcher für das Ansuchen eingeholt wurde, auf allen Rechnungen und Zahlungen angegeben werden.</w:t>
            </w:r>
          </w:p>
          <w:p w:rsidR="001D3064" w:rsidRPr="00EC5AE2" w:rsidRDefault="001D3064" w:rsidP="00A10219">
            <w:pPr>
              <w:spacing w:line="240" w:lineRule="auto"/>
              <w:rPr>
                <w:rFonts w:cs="Arial"/>
                <w:lang w:val="de-DE"/>
              </w:rPr>
            </w:pPr>
          </w:p>
          <w:p w:rsidR="007F3BDB" w:rsidRPr="00EC5AE2" w:rsidRDefault="007F3BDB"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Das ausgeführte Projekt muss die geltenden Bestimmungen und Anforderungen der Europäischen Union für die Art der Tätigkeit oder der Investition einhalten. Daher sind die notwendigen Genehmigungen für den Bau (Baugenehmigung, Benutzungsgenehmigung) und die diesbezüglichen Konformitätserklärungen der Anlagen und/oder Maschinen beizulegen.</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Die Projektarbeiten und –Tätigkeiten sind innerhalb von 24 Monaten ab Datum des Dekrets über die Beitragsgewährung abzuschließen. In begründeten Fällen wird dem Antragsteller eine Verlängerung gewährt.</w:t>
            </w:r>
          </w:p>
          <w:p w:rsidR="001D3064" w:rsidRPr="00EC5AE2" w:rsidRDefault="001D3064" w:rsidP="00A10219">
            <w:pPr>
              <w:spacing w:line="240" w:lineRule="auto"/>
              <w:rPr>
                <w:rFonts w:cs="Arial"/>
                <w:lang w:val="de-DE"/>
              </w:rPr>
            </w:pPr>
          </w:p>
          <w:p w:rsidR="007F3BDB" w:rsidRPr="00EC5AE2" w:rsidRDefault="007F3BDB"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 xml:space="preserve">Die Auszahlung eines Vorschusses ist möglich wenn es im </w:t>
            </w:r>
            <w:proofErr w:type="spellStart"/>
            <w:r w:rsidRPr="00EC5AE2">
              <w:rPr>
                <w:rFonts w:cs="Arial"/>
                <w:lang w:val="de-DE"/>
              </w:rPr>
              <w:t>Lokalen</w:t>
            </w:r>
            <w:proofErr w:type="spellEnd"/>
            <w:r w:rsidRPr="00EC5AE2">
              <w:rPr>
                <w:rFonts w:cs="Arial"/>
                <w:lang w:val="de-DE"/>
              </w:rPr>
              <w:t xml:space="preserve"> Entwicklungsplan 2014-2020 der LAG _________ vorgesehen ist.</w:t>
            </w:r>
          </w:p>
          <w:p w:rsidR="001D3064" w:rsidRPr="00EC5AE2" w:rsidRDefault="001D3064" w:rsidP="00A10219">
            <w:pPr>
              <w:spacing w:line="240" w:lineRule="auto"/>
              <w:rPr>
                <w:rFonts w:cs="Arial"/>
                <w:lang w:val="de-DE"/>
              </w:rPr>
            </w:pPr>
          </w:p>
          <w:p w:rsidR="00E771EB" w:rsidRPr="00EC5AE2" w:rsidRDefault="00E771EB" w:rsidP="00A10219">
            <w:pPr>
              <w:spacing w:line="240" w:lineRule="auto"/>
              <w:rPr>
                <w:rFonts w:cs="Arial"/>
                <w:lang w:val="de-DE"/>
              </w:rPr>
            </w:pPr>
          </w:p>
          <w:p w:rsidR="00EB2E81" w:rsidRPr="00EC5AE2" w:rsidRDefault="00EB2E81" w:rsidP="00EB2E81">
            <w:pPr>
              <w:spacing w:line="240" w:lineRule="auto"/>
              <w:rPr>
                <w:rFonts w:cs="Arial"/>
                <w:color w:val="222222"/>
                <w:lang w:val="de-DE"/>
              </w:rPr>
            </w:pPr>
            <w:r w:rsidRPr="00EC5AE2">
              <w:rPr>
                <w:rFonts w:cs="Arial"/>
                <w:color w:val="222222"/>
                <w:lang w:val="de-DE"/>
              </w:rPr>
              <w:lastRenderedPageBreak/>
              <w:t>Für private Begünstigte ist folgendes vorgesehen: die Möglichkeit, einen Vorschuss von höchstens 50% gegen Vorlage einer Bankbürgschaft oder eines Äquivalents in der Höhe von 100% des Vorschusses zu leisten.</w:t>
            </w:r>
          </w:p>
          <w:p w:rsidR="00EB2E81" w:rsidRPr="00EC5AE2" w:rsidRDefault="00EB2E81" w:rsidP="00EB2E81">
            <w:pPr>
              <w:spacing w:line="240" w:lineRule="auto"/>
              <w:rPr>
                <w:rFonts w:cs="Arial"/>
                <w:lang w:val="de-DE"/>
              </w:rPr>
            </w:pPr>
          </w:p>
          <w:p w:rsidR="00EB2E81" w:rsidRPr="00EC5AE2" w:rsidRDefault="00EB2E81" w:rsidP="00EB2E81">
            <w:pPr>
              <w:spacing w:line="240" w:lineRule="auto"/>
              <w:rPr>
                <w:rFonts w:cs="Arial"/>
                <w:lang w:val="de-DE"/>
              </w:rPr>
            </w:pPr>
          </w:p>
          <w:p w:rsidR="00EB2E81" w:rsidRPr="00EC5AE2" w:rsidRDefault="00EB2E81" w:rsidP="00EB2E81">
            <w:pPr>
              <w:spacing w:line="240" w:lineRule="auto"/>
              <w:rPr>
                <w:rFonts w:cs="Arial"/>
                <w:lang w:val="de-DE"/>
              </w:rPr>
            </w:pPr>
            <w:r w:rsidRPr="00EC5AE2">
              <w:rPr>
                <w:rFonts w:cs="Arial"/>
                <w:color w:val="222222"/>
                <w:lang w:val="de-DE"/>
              </w:rPr>
              <w:t>Für öffentliche Begünstigte: Möglichkeit der Zahlung eines Vorschusses von höchstens 50% gegen die Vorlage eines Rechtsakts der öffentlichen Körperschaft (Gemeindebeschluss), welcher einer Bankbürgschaft entspricht.</w:t>
            </w:r>
          </w:p>
          <w:p w:rsidR="00EB2E81" w:rsidRPr="00EC5AE2" w:rsidRDefault="00EB2E81" w:rsidP="00EB2E81">
            <w:pPr>
              <w:spacing w:line="240" w:lineRule="auto"/>
              <w:rPr>
                <w:rFonts w:cs="Arial"/>
                <w:color w:val="222222"/>
                <w:lang w:val="de-DE"/>
              </w:rPr>
            </w:pPr>
          </w:p>
          <w:p w:rsidR="00EB2E81" w:rsidRPr="00EC5AE2" w:rsidRDefault="00EB2E81" w:rsidP="00EB2E81">
            <w:pPr>
              <w:spacing w:line="240" w:lineRule="auto"/>
              <w:rPr>
                <w:rFonts w:cs="Arial"/>
                <w:lang w:val="de-DE"/>
              </w:rPr>
            </w:pPr>
            <w:r w:rsidRPr="00EC5AE2">
              <w:rPr>
                <w:rFonts w:cs="Arial"/>
                <w:color w:val="222222"/>
                <w:lang w:val="de-DE"/>
              </w:rPr>
              <w:t>Der Betrag der förderfähigen Ausgaben, der für die Berechnung des Vorschusses zulässig ist, umfasst Verträge über Baulichkeiten und Kostenvoranschläge für Lieferungen und Ankäufe, die für die Finanzierung relevant sind.</w:t>
            </w:r>
          </w:p>
          <w:p w:rsidR="00EB2E81" w:rsidRPr="00EC5AE2" w:rsidRDefault="00EB2E81" w:rsidP="00EB2E81">
            <w:pPr>
              <w:spacing w:line="240" w:lineRule="auto"/>
              <w:rPr>
                <w:rFonts w:cs="Arial"/>
                <w:lang w:val="de-DE"/>
              </w:rPr>
            </w:pPr>
            <w:r w:rsidRPr="00EC5AE2">
              <w:rPr>
                <w:rFonts w:cs="Arial"/>
                <w:color w:val="222222"/>
                <w:lang w:val="de-DE"/>
              </w:rPr>
              <w:t xml:space="preserve">Die so berechneten Gesamtkosten werden in der Folge auf 80% reduziert, um bei der Endabrechnung eine etwaige Rückforderung von </w:t>
            </w:r>
            <w:proofErr w:type="spellStart"/>
            <w:r w:rsidRPr="00EC5AE2">
              <w:rPr>
                <w:rFonts w:cs="Arial"/>
                <w:color w:val="222222"/>
                <w:lang w:val="de-DE"/>
              </w:rPr>
              <w:t>angereiften</w:t>
            </w:r>
            <w:proofErr w:type="spellEnd"/>
            <w:r w:rsidRPr="00EC5AE2">
              <w:rPr>
                <w:rFonts w:cs="Arial"/>
                <w:color w:val="222222"/>
                <w:lang w:val="de-DE"/>
              </w:rPr>
              <w:t xml:space="preserve"> Zinsen, aufgrund eines eventuellen erhöht ausgezahlten Vorschussbetrags, zu vermeiden.</w:t>
            </w:r>
          </w:p>
          <w:p w:rsidR="00EB2E81" w:rsidRPr="00EC5AE2" w:rsidRDefault="00EB2E81"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Wird im Zuge der Überprüfung des Ansuchens um Endauszahlung zwischen angesuchten und anerkannten Betrag eine Differenz festgestellt, die mehr als 10% beträgt, wird diese vom anerkannten Betrag abgezogen.</w:t>
            </w:r>
          </w:p>
          <w:p w:rsidR="00EB2E81" w:rsidRPr="00EC5AE2" w:rsidRDefault="00EB2E81" w:rsidP="00A10219">
            <w:pPr>
              <w:spacing w:line="240" w:lineRule="auto"/>
              <w:rPr>
                <w:rFonts w:cs="Arial"/>
                <w:lang w:val="de-DE"/>
              </w:rPr>
            </w:pP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 xml:space="preserve">Um die Bevölkerung verstärkt dafür zu sensibilisieren, welche Rolle die Europäische Union für die finanzierten Maßnahmen spielt, muss diese über die finanzielle Beteiligung der EU am Projekt informiert werden. </w:t>
            </w:r>
          </w:p>
          <w:p w:rsidR="00EB2E81" w:rsidRPr="00EC5AE2" w:rsidRDefault="00EB2E81" w:rsidP="00A10219">
            <w:pPr>
              <w:spacing w:line="240" w:lineRule="auto"/>
              <w:rPr>
                <w:rFonts w:cs="Arial"/>
                <w:lang w:val="de-DE"/>
              </w:rPr>
            </w:pPr>
          </w:p>
          <w:p w:rsidR="001D3064" w:rsidRPr="00EC5AE2" w:rsidRDefault="001D3064" w:rsidP="00A10219">
            <w:pPr>
              <w:pStyle w:val="CM1"/>
              <w:spacing w:before="200" w:after="200" w:line="240" w:lineRule="auto"/>
              <w:rPr>
                <w:rFonts w:ascii="Arial" w:hAnsi="Arial" w:cs="Arial"/>
                <w:lang w:eastAsia="it-IT"/>
              </w:rPr>
            </w:pPr>
            <w:r w:rsidRPr="00EC5AE2">
              <w:rPr>
                <w:rFonts w:ascii="Arial" w:hAnsi="Arial" w:cs="Arial"/>
                <w:lang w:eastAsia="it-IT"/>
              </w:rPr>
              <w:t xml:space="preserve">Hinweisschilder auf der Baustelle müssen in der Bauphase auf die Kofinanzierung aufmerksam machen. Nach Abschluss der Arbeiten oder des Vorhabens müssen eigene Infotafeln an einer gut sichtbaren </w:t>
            </w:r>
            <w:r w:rsidRPr="00EC5AE2">
              <w:rPr>
                <w:rFonts w:ascii="Arial" w:hAnsi="Arial" w:cs="Arial"/>
                <w:lang w:eastAsia="it-IT"/>
              </w:rPr>
              <w:lastRenderedPageBreak/>
              <w:t xml:space="preserve">Stelle des Gebäudes angebracht werden. Alle Informations- und PR-Maßnahmen müssen das Leader-Logo mit dem Unionslogo umfassen. Auf Titelblättern von Veröffentlichungen (Broschüren, Faltblätter und Mitteilungsblätter) und Plakaten der aus dem ELER </w:t>
            </w:r>
            <w:proofErr w:type="spellStart"/>
            <w:r w:rsidRPr="00EC5AE2">
              <w:rPr>
                <w:rFonts w:ascii="Arial" w:hAnsi="Arial" w:cs="Arial"/>
                <w:lang w:eastAsia="it-IT"/>
              </w:rPr>
              <w:t>kofinanzierten</w:t>
            </w:r>
            <w:proofErr w:type="spellEnd"/>
            <w:r w:rsidRPr="00EC5AE2">
              <w:rPr>
                <w:rFonts w:ascii="Arial" w:hAnsi="Arial" w:cs="Arial"/>
                <w:lang w:eastAsia="it-IT"/>
              </w:rPr>
              <w:t xml:space="preserve"> Aktionen muss gut sichtbar ein Hinweis auf die Beteiligung der Union sowie das Unionslogo angebracht werden, falls gleichzeitig ein nationales oder regionales Logo verwendet wird. Alle wesentlichen Details zu Information, Veröffentlichung sowie die entsprechenden gesetzlichen Bestimmungen sind im Anhang XII der Verordnung (EU) Nr. 1303/2013, im Art. 13 der Durchführungsverordnung (EU) Nr. 808/2014 und in den vom Ministerium für Landwirtschaft, Nahrungsmittel und Forstwirtschaft veröffentlichten Leitlinien über die Anerkennung der Spesen im Rahmen des Ländlichen Entwicklungsprogramms 2014-2020 enthalten.</w:t>
            </w:r>
          </w:p>
          <w:p w:rsidR="00123ED9" w:rsidRPr="00EC5AE2" w:rsidRDefault="00123ED9" w:rsidP="00A10219">
            <w:pPr>
              <w:spacing w:line="240" w:lineRule="auto"/>
              <w:rPr>
                <w:rFonts w:cs="Arial"/>
                <w:lang w:val="de-DE"/>
              </w:rPr>
            </w:pPr>
          </w:p>
          <w:p w:rsidR="00123ED9" w:rsidRPr="00EC5AE2" w:rsidRDefault="00123ED9" w:rsidP="00A10219">
            <w:pPr>
              <w:spacing w:line="240" w:lineRule="auto"/>
              <w:rPr>
                <w:rFonts w:cs="Arial"/>
                <w:lang w:val="de-DE"/>
              </w:rPr>
            </w:pPr>
          </w:p>
          <w:p w:rsidR="00123ED9" w:rsidRPr="00EC5AE2" w:rsidRDefault="00123ED9" w:rsidP="00A10219">
            <w:pPr>
              <w:spacing w:line="240" w:lineRule="auto"/>
              <w:rPr>
                <w:rFonts w:cs="Arial"/>
                <w:lang w:val="de-DE"/>
              </w:rPr>
            </w:pPr>
          </w:p>
          <w:p w:rsidR="00123ED9" w:rsidRPr="00EC5AE2" w:rsidRDefault="00123ED9"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Mit freundlichen Grüßen</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Der Abteilungsdirektor für Landwirtschaft</w:t>
            </w:r>
            <w:r w:rsidR="00BD7FCD" w:rsidRPr="00EC5AE2">
              <w:rPr>
                <w:rFonts w:cs="Arial"/>
                <w:lang w:val="de-DE"/>
              </w:rPr>
              <w:t>/Forstwirtschaft</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lang w:val="de-DE"/>
              </w:rPr>
            </w:pPr>
            <w:r w:rsidRPr="00EC5AE2">
              <w:rPr>
                <w:rFonts w:cs="Arial"/>
                <w:lang w:val="de-DE"/>
              </w:rPr>
              <w:t>Anlagen:</w:t>
            </w:r>
          </w:p>
          <w:p w:rsidR="001D3064" w:rsidRPr="00EC5AE2" w:rsidRDefault="001D3064" w:rsidP="00214E73">
            <w:pPr>
              <w:numPr>
                <w:ilvl w:val="0"/>
                <w:numId w:val="39"/>
              </w:numPr>
              <w:spacing w:line="240" w:lineRule="auto"/>
              <w:rPr>
                <w:rFonts w:cs="Arial"/>
                <w:lang w:val="de-DE"/>
              </w:rPr>
            </w:pPr>
            <w:r w:rsidRPr="00EC5AE2">
              <w:rPr>
                <w:rFonts w:cs="Arial"/>
                <w:lang w:val="de-DE"/>
              </w:rPr>
              <w:t>Prüfbericht des Beitragsgesuches;</w:t>
            </w:r>
          </w:p>
          <w:p w:rsidR="001D3064" w:rsidRPr="00EC5AE2" w:rsidRDefault="001D3064" w:rsidP="00214E73">
            <w:pPr>
              <w:numPr>
                <w:ilvl w:val="0"/>
                <w:numId w:val="39"/>
              </w:numPr>
              <w:spacing w:line="240" w:lineRule="auto"/>
              <w:rPr>
                <w:rFonts w:cs="Arial"/>
                <w:lang w:val="de-DE"/>
              </w:rPr>
            </w:pPr>
            <w:r w:rsidRPr="00EC5AE2">
              <w:rPr>
                <w:rFonts w:cs="Arial"/>
                <w:lang w:val="de-DE"/>
              </w:rPr>
              <w:t>Logos für die Hinweisschilder betreffend die Finanzierung;</w:t>
            </w:r>
          </w:p>
          <w:p w:rsidR="001D3064" w:rsidRPr="00EC5AE2" w:rsidRDefault="001D3064" w:rsidP="00214E73">
            <w:pPr>
              <w:numPr>
                <w:ilvl w:val="0"/>
                <w:numId w:val="39"/>
              </w:numPr>
              <w:spacing w:line="240" w:lineRule="auto"/>
              <w:rPr>
                <w:rFonts w:cs="Arial"/>
                <w:lang w:val="de-DE"/>
              </w:rPr>
            </w:pPr>
            <w:r w:rsidRPr="00EC5AE2">
              <w:rPr>
                <w:rFonts w:cs="Arial"/>
                <w:lang w:val="de-DE"/>
              </w:rPr>
              <w:t>Positives Gutachten von der Fachkommission</w:t>
            </w:r>
            <w:r w:rsidR="00067320" w:rsidRPr="00EC5AE2">
              <w:rPr>
                <w:rFonts w:cs="Arial"/>
                <w:lang w:val="de-DE"/>
              </w:rPr>
              <w:t>.</w:t>
            </w:r>
          </w:p>
          <w:p w:rsidR="001D3064" w:rsidRPr="00EC5AE2" w:rsidRDefault="001D3064" w:rsidP="00A10219">
            <w:pPr>
              <w:spacing w:line="240" w:lineRule="auto"/>
              <w:rPr>
                <w:rFonts w:cs="Arial"/>
                <w:lang w:val="de-DE"/>
              </w:rPr>
            </w:pPr>
          </w:p>
          <w:p w:rsidR="001D3064" w:rsidRPr="00EC5AE2" w:rsidRDefault="001D3064" w:rsidP="00A10219">
            <w:pPr>
              <w:spacing w:line="240" w:lineRule="auto"/>
              <w:rPr>
                <w:rFonts w:cs="Arial"/>
                <w:sz w:val="20"/>
                <w:szCs w:val="20"/>
                <w:lang w:val="de-DE"/>
              </w:rPr>
            </w:pPr>
          </w:p>
          <w:p w:rsidR="00123ED9" w:rsidRPr="00EC5AE2" w:rsidRDefault="00123ED9" w:rsidP="00A10219">
            <w:pPr>
              <w:spacing w:line="240" w:lineRule="auto"/>
              <w:rPr>
                <w:rFonts w:cs="Arial"/>
                <w:sz w:val="20"/>
                <w:szCs w:val="20"/>
                <w:lang w:val="de-DE"/>
              </w:rPr>
            </w:pPr>
          </w:p>
          <w:p w:rsidR="001D3064" w:rsidRPr="00EC5AE2" w:rsidRDefault="001D3064" w:rsidP="00A10219">
            <w:pPr>
              <w:spacing w:line="240" w:lineRule="auto"/>
              <w:rPr>
                <w:rFonts w:cs="Arial"/>
                <w:lang w:val="de-DE"/>
              </w:rPr>
            </w:pPr>
            <w:r w:rsidRPr="00EC5AE2">
              <w:rPr>
                <w:rFonts w:cs="Arial"/>
                <w:lang w:val="de-DE"/>
              </w:rPr>
              <w:t>Weitere Infos unter dem Link:</w:t>
            </w:r>
          </w:p>
        </w:tc>
        <w:tc>
          <w:tcPr>
            <w:tcW w:w="4889" w:type="dxa"/>
            <w:shd w:val="clear" w:color="auto" w:fill="auto"/>
          </w:tcPr>
          <w:p w:rsidR="001D3064" w:rsidRPr="00EC5AE2" w:rsidRDefault="001D3064" w:rsidP="00A10219">
            <w:pPr>
              <w:spacing w:line="240" w:lineRule="auto"/>
              <w:rPr>
                <w:rFonts w:cs="Arial"/>
              </w:rPr>
            </w:pPr>
            <w:r w:rsidRPr="00EC5AE2">
              <w:rPr>
                <w:rFonts w:cs="Arial"/>
              </w:rPr>
              <w:lastRenderedPageBreak/>
              <w:t xml:space="preserve">in relazione alla Sua domanda di aiuto nr. prot. ___________presentata il </w:t>
            </w:r>
            <w:r w:rsidRPr="00EC5AE2">
              <w:rPr>
                <w:rFonts w:cs="Arial"/>
              </w:rPr>
              <w:lastRenderedPageBreak/>
              <w:t xml:space="preserve">00.00.201X (data di protocollazione), in merito alla concessione di un contributo per la realizzazione del progetto di cui all’oggetto, Le comunichiamo che l'Ufficio istruttore in data 00.00.201X ha espresso parere favorevole in linea tecnico-economica. Una copia della relazione istruttoria della domanda </w:t>
            </w:r>
            <w:r w:rsidR="00E21D13" w:rsidRPr="00EC5AE2">
              <w:rPr>
                <w:rFonts w:cs="Arial"/>
              </w:rPr>
              <w:t>di aiuto</w:t>
            </w:r>
            <w:r w:rsidRPr="00EC5AE2">
              <w:rPr>
                <w:rFonts w:cs="Arial"/>
              </w:rPr>
              <w:t xml:space="preserve"> è allegata alla presente comunicazione.</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 xml:space="preserve">La Sua domanda è stata approvata con Decreto del Direttore di Ripartizione n. </w:t>
            </w:r>
            <w:proofErr w:type="spellStart"/>
            <w:r w:rsidRPr="00EC5AE2">
              <w:rPr>
                <w:rFonts w:cs="Arial"/>
              </w:rPr>
              <w:t>xxxx</w:t>
            </w:r>
            <w:proofErr w:type="spellEnd"/>
            <w:r w:rsidRPr="00EC5AE2">
              <w:rPr>
                <w:rFonts w:cs="Arial"/>
              </w:rPr>
              <w:t xml:space="preserve"> del xx.xx.20xx con un contributo a fondo perduto di Euro 0.000.000,00, pari al </w:t>
            </w:r>
            <w:r w:rsidR="00A64D8C" w:rsidRPr="00EC5AE2">
              <w:rPr>
                <w:rFonts w:cs="Arial"/>
              </w:rPr>
              <w:t xml:space="preserve">XX% </w:t>
            </w:r>
            <w:r w:rsidRPr="00EC5AE2">
              <w:rPr>
                <w:rFonts w:cs="Arial"/>
              </w:rPr>
              <w:t>della spesa ammessa di Euro 0.000.000,00.</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Il contributo di Euro 0.000.000,00 è concesso con la partecipazione finanziaria dei seguenti tre enti pubblici:</w:t>
            </w:r>
          </w:p>
          <w:p w:rsidR="001D3064" w:rsidRPr="00EC5AE2" w:rsidRDefault="001D3064" w:rsidP="00A10219">
            <w:pPr>
              <w:spacing w:line="240" w:lineRule="auto"/>
              <w:rPr>
                <w:rFonts w:cs="Arial"/>
              </w:rPr>
            </w:pPr>
          </w:p>
          <w:p w:rsidR="001D3064" w:rsidRPr="00EC5AE2" w:rsidRDefault="001D3064" w:rsidP="00214E73">
            <w:pPr>
              <w:numPr>
                <w:ilvl w:val="0"/>
                <w:numId w:val="38"/>
              </w:numPr>
              <w:spacing w:line="240" w:lineRule="auto"/>
              <w:rPr>
                <w:rFonts w:cs="Arial"/>
              </w:rPr>
            </w:pPr>
            <w:r w:rsidRPr="00EC5AE2">
              <w:rPr>
                <w:rFonts w:cs="Arial"/>
              </w:rPr>
              <w:t>43,12 %</w:t>
            </w:r>
            <w:r w:rsidRPr="00EC5AE2">
              <w:rPr>
                <w:rFonts w:cs="Arial"/>
              </w:rPr>
              <w:tab/>
              <w:t>Unione Europea: contributo concesso dal FEASR;</w:t>
            </w:r>
          </w:p>
          <w:p w:rsidR="001D3064" w:rsidRPr="00EC5AE2" w:rsidRDefault="001D3064" w:rsidP="00214E73">
            <w:pPr>
              <w:numPr>
                <w:ilvl w:val="0"/>
                <w:numId w:val="38"/>
              </w:numPr>
              <w:spacing w:line="240" w:lineRule="auto"/>
              <w:rPr>
                <w:rFonts w:cs="Arial"/>
              </w:rPr>
            </w:pPr>
            <w:r w:rsidRPr="00EC5AE2">
              <w:rPr>
                <w:rFonts w:cs="Arial"/>
              </w:rPr>
              <w:t>39,816%</w:t>
            </w:r>
            <w:r w:rsidRPr="00EC5AE2">
              <w:rPr>
                <w:rFonts w:cs="Arial"/>
              </w:rPr>
              <w:tab/>
              <w:t>Stato Italiano;</w:t>
            </w:r>
          </w:p>
          <w:p w:rsidR="001D3064" w:rsidRPr="00EC5AE2" w:rsidRDefault="001D3064" w:rsidP="00214E73">
            <w:pPr>
              <w:numPr>
                <w:ilvl w:val="0"/>
                <w:numId w:val="38"/>
              </w:numPr>
              <w:spacing w:line="240" w:lineRule="auto"/>
              <w:rPr>
                <w:rFonts w:cs="Arial"/>
              </w:rPr>
            </w:pPr>
            <w:r w:rsidRPr="00EC5AE2">
              <w:rPr>
                <w:rFonts w:cs="Arial"/>
              </w:rPr>
              <w:t>17,064%</w:t>
            </w:r>
            <w:r w:rsidRPr="00EC5AE2">
              <w:rPr>
                <w:rFonts w:cs="Arial"/>
              </w:rPr>
              <w:tab/>
              <w:t xml:space="preserve">Provincia Autonoma di Bolzano </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Il contributo viene erogato ai beneficiari interamente dall’Organismo Pagatore Provinciale – OPP riconosciuto ufficialmente dal Ministero per le Politiche Agricole, Alimentari e Forestali. Le quote di finanziamento dell’Unione Europea, dello Stato Italiano e della Provincia Autonoma di Bolzano vengono messe a disposizione dell’Organismo Pagatore Provinciale che eroga i contributi direttamente ai beneficiari finali.</w:t>
            </w:r>
          </w:p>
          <w:p w:rsidR="001D3064" w:rsidRPr="00EC5AE2" w:rsidRDefault="001D3064" w:rsidP="00A10219">
            <w:pPr>
              <w:spacing w:line="240" w:lineRule="auto"/>
              <w:rPr>
                <w:rFonts w:cs="Arial"/>
              </w:rPr>
            </w:pPr>
          </w:p>
          <w:p w:rsidR="00A64D8C" w:rsidRPr="00EC5AE2" w:rsidRDefault="00CA7B4E" w:rsidP="00A10219">
            <w:pPr>
              <w:spacing w:line="240" w:lineRule="auto"/>
              <w:rPr>
                <w:rFonts w:cs="Arial"/>
              </w:rPr>
            </w:pPr>
            <w:r w:rsidRPr="00EC5AE2">
              <w:rPr>
                <w:rFonts w:cs="Arial"/>
              </w:rPr>
              <w:t>I</w:t>
            </w:r>
            <w:r w:rsidR="00A64D8C" w:rsidRPr="00EC5AE2">
              <w:rPr>
                <w:rFonts w:cs="Arial"/>
              </w:rPr>
              <w:t xml:space="preserve">l contributo </w:t>
            </w:r>
            <w:r w:rsidRPr="00EC5AE2">
              <w:rPr>
                <w:rFonts w:cs="Arial"/>
              </w:rPr>
              <w:t>è</w:t>
            </w:r>
            <w:r w:rsidR="00A64D8C" w:rsidRPr="00EC5AE2">
              <w:rPr>
                <w:rFonts w:cs="Arial"/>
              </w:rPr>
              <w:t xml:space="preserve"> c</w:t>
            </w:r>
            <w:r w:rsidR="00D90A51" w:rsidRPr="00EC5AE2">
              <w:rPr>
                <w:rFonts w:cs="Arial"/>
              </w:rPr>
              <w:t xml:space="preserve">oncesso in regime “de </w:t>
            </w:r>
            <w:proofErr w:type="spellStart"/>
            <w:r w:rsidR="00D90A51" w:rsidRPr="00EC5AE2">
              <w:rPr>
                <w:rFonts w:cs="Arial"/>
              </w:rPr>
              <w:t>minimis</w:t>
            </w:r>
            <w:proofErr w:type="spellEnd"/>
            <w:r w:rsidR="00D90A51" w:rsidRPr="00EC5AE2">
              <w:rPr>
                <w:rFonts w:cs="Arial"/>
              </w:rPr>
              <w:t xml:space="preserve">” </w:t>
            </w:r>
            <w:r w:rsidRPr="00EC5AE2">
              <w:rPr>
                <w:rFonts w:cs="Arial"/>
              </w:rPr>
              <w:t>e</w:t>
            </w:r>
            <w:r w:rsidR="00D90A51" w:rsidRPr="00EC5AE2">
              <w:rPr>
                <w:rFonts w:cs="Arial"/>
              </w:rPr>
              <w:t xml:space="preserve"> </w:t>
            </w:r>
            <w:r w:rsidR="00A64D8C" w:rsidRPr="00EC5AE2">
              <w:rPr>
                <w:rFonts w:cs="Arial"/>
              </w:rPr>
              <w:t xml:space="preserve">viene erogato ai sensi del </w:t>
            </w:r>
            <w:r w:rsidR="006547D7" w:rsidRPr="00EC5AE2">
              <w:rPr>
                <w:rFonts w:cs="Arial"/>
              </w:rPr>
              <w:t>Regolamento</w:t>
            </w:r>
            <w:r w:rsidR="00A64D8C" w:rsidRPr="00EC5AE2">
              <w:rPr>
                <w:rFonts w:cs="Arial"/>
              </w:rPr>
              <w:t xml:space="preserve"> (UE) n.1407/</w:t>
            </w:r>
            <w:proofErr w:type="gramStart"/>
            <w:r w:rsidR="00A64D8C" w:rsidRPr="00EC5AE2">
              <w:rPr>
                <w:rFonts w:cs="Arial"/>
              </w:rPr>
              <w:t>20</w:t>
            </w:r>
            <w:r w:rsidR="0051388D" w:rsidRPr="00EC5AE2">
              <w:rPr>
                <w:rFonts w:cs="Arial"/>
              </w:rPr>
              <w:t>13 ”Aiuti</w:t>
            </w:r>
            <w:proofErr w:type="gramEnd"/>
            <w:r w:rsidR="0051388D" w:rsidRPr="00EC5AE2">
              <w:rPr>
                <w:rFonts w:cs="Arial"/>
              </w:rPr>
              <w:t xml:space="preserve"> in regime de </w:t>
            </w:r>
            <w:proofErr w:type="spellStart"/>
            <w:r w:rsidR="0051388D" w:rsidRPr="00EC5AE2">
              <w:rPr>
                <w:rFonts w:cs="Arial"/>
              </w:rPr>
              <w:t>minimis</w:t>
            </w:r>
            <w:proofErr w:type="spellEnd"/>
            <w:r w:rsidR="0051388D" w:rsidRPr="00EC5AE2">
              <w:rPr>
                <w:rFonts w:cs="Arial"/>
              </w:rPr>
              <w:t xml:space="preserve">”, pubblicato sulla Gazzetta ufficiale dell’Unione europea n. L 352/2013 del 24 dicembre 2013 </w:t>
            </w:r>
            <w:r w:rsidR="00A64D8C" w:rsidRPr="00EC5AE2">
              <w:rPr>
                <w:rFonts w:cs="Arial"/>
              </w:rPr>
              <w:t xml:space="preserve">e </w:t>
            </w:r>
            <w:r w:rsidR="0051388D" w:rsidRPr="00EC5AE2">
              <w:rPr>
                <w:rFonts w:cs="Arial"/>
              </w:rPr>
              <w:lastRenderedPageBreak/>
              <w:t xml:space="preserve">L’aiuto viene </w:t>
            </w:r>
            <w:r w:rsidR="00A64D8C" w:rsidRPr="00EC5AE2">
              <w:rPr>
                <w:rFonts w:cs="Arial"/>
              </w:rPr>
              <w:t>registrato nella banca dati di pertinenza.</w:t>
            </w:r>
            <w:r w:rsidR="0009134B" w:rsidRPr="00EC5AE2">
              <w:rPr>
                <w:rFonts w:cs="Arial"/>
              </w:rPr>
              <w:t xml:space="preserve"> (ove pertinente).</w:t>
            </w:r>
          </w:p>
          <w:p w:rsidR="00A64D8C" w:rsidRPr="00EC5AE2" w:rsidRDefault="00A64D8C" w:rsidP="00A10219">
            <w:pPr>
              <w:spacing w:line="240" w:lineRule="auto"/>
              <w:rPr>
                <w:rFonts w:cs="Arial"/>
              </w:rPr>
            </w:pPr>
          </w:p>
          <w:p w:rsidR="001D3064" w:rsidRPr="00EC5AE2" w:rsidRDefault="001D3064" w:rsidP="00A10219">
            <w:pPr>
              <w:spacing w:line="240" w:lineRule="auto"/>
              <w:rPr>
                <w:rFonts w:cs="Arial"/>
              </w:rPr>
            </w:pPr>
            <w:r w:rsidRPr="00EC5AE2">
              <w:rPr>
                <w:rFonts w:cs="Arial"/>
              </w:rPr>
              <w:t>L’Organismo Pagatore Provinciale – O</w:t>
            </w:r>
            <w:r w:rsidR="00A64D8C" w:rsidRPr="00EC5AE2">
              <w:rPr>
                <w:rFonts w:cs="Arial"/>
              </w:rPr>
              <w:t xml:space="preserve">PP è competente per la gestione </w:t>
            </w:r>
            <w:r w:rsidRPr="00EC5AE2">
              <w:rPr>
                <w:rFonts w:cs="Arial"/>
              </w:rPr>
              <w:t xml:space="preserve">della domanda di pagamento. </w:t>
            </w:r>
          </w:p>
          <w:p w:rsidR="001D3064" w:rsidRPr="00EC5AE2" w:rsidRDefault="001D3064" w:rsidP="00A10219">
            <w:pPr>
              <w:spacing w:line="240" w:lineRule="auto"/>
              <w:rPr>
                <w:rFonts w:cs="Arial"/>
              </w:rPr>
            </w:pPr>
            <w:r w:rsidRPr="00EC5AE2">
              <w:rPr>
                <w:rFonts w:cs="Arial"/>
              </w:rPr>
              <w:t>Le domande di pagamento dei progetti gestiti dalla Ripartizione Foreste sono di competenza dell</w:t>
            </w:r>
            <w:r w:rsidR="009114EC" w:rsidRPr="00EC5AE2">
              <w:rPr>
                <w:rFonts w:cs="Arial"/>
              </w:rPr>
              <w:t xml:space="preserve">’Ufficio </w:t>
            </w:r>
            <w:r w:rsidR="004271D6" w:rsidRPr="00EC5AE2">
              <w:rPr>
                <w:rFonts w:cs="Arial"/>
              </w:rPr>
              <w:t>E</w:t>
            </w:r>
            <w:r w:rsidR="009114EC" w:rsidRPr="00EC5AE2">
              <w:rPr>
                <w:rFonts w:cs="Arial"/>
              </w:rPr>
              <w:t>conomia montana</w:t>
            </w:r>
            <w:r w:rsidR="004271D6" w:rsidRPr="00EC5AE2">
              <w:rPr>
                <w:rFonts w:cs="Arial"/>
              </w:rPr>
              <w:t xml:space="preserve"> (32.2)</w:t>
            </w:r>
            <w:r w:rsidR="009114EC" w:rsidRPr="00EC5AE2">
              <w:rPr>
                <w:rFonts w:cs="Arial"/>
              </w:rPr>
              <w:t>.</w:t>
            </w:r>
          </w:p>
          <w:p w:rsidR="001D3064" w:rsidRPr="00EC5AE2" w:rsidRDefault="001D3064" w:rsidP="00A10219">
            <w:pPr>
              <w:spacing w:line="240" w:lineRule="auto"/>
              <w:rPr>
                <w:rFonts w:cs="Arial"/>
              </w:rPr>
            </w:pPr>
            <w:r w:rsidRPr="00EC5AE2">
              <w:rPr>
                <w:rFonts w:cs="Arial"/>
              </w:rPr>
              <w:t xml:space="preserve">Per la presentazione </w:t>
            </w:r>
            <w:r w:rsidR="004271D6" w:rsidRPr="00EC5AE2">
              <w:rPr>
                <w:rFonts w:cs="Arial"/>
              </w:rPr>
              <w:t>delle domande di pagamento di</w:t>
            </w:r>
            <w:r w:rsidRPr="00EC5AE2">
              <w:rPr>
                <w:rFonts w:cs="Arial"/>
              </w:rPr>
              <w:t xml:space="preserve"> anticipi, stati d’avanzamento o saldi finali si raccoman</w:t>
            </w:r>
            <w:r w:rsidR="004271D6" w:rsidRPr="00EC5AE2">
              <w:rPr>
                <w:rFonts w:cs="Arial"/>
              </w:rPr>
              <w:t xml:space="preserve">da di contattare i funzionari degli uffici </w:t>
            </w:r>
            <w:r w:rsidRPr="00EC5AE2">
              <w:rPr>
                <w:rFonts w:cs="Arial"/>
              </w:rPr>
              <w:t>competent</w:t>
            </w:r>
            <w:r w:rsidR="008E38D5" w:rsidRPr="00EC5AE2">
              <w:rPr>
                <w:rFonts w:cs="Arial"/>
              </w:rPr>
              <w:t>i</w:t>
            </w:r>
            <w:r w:rsidRPr="00EC5AE2">
              <w:rPr>
                <w:rFonts w:cs="Arial"/>
              </w:rPr>
              <w:t>: Organismo Pagatore Provinciale</w:t>
            </w:r>
            <w:r w:rsidR="004271D6" w:rsidRPr="00EC5AE2">
              <w:rPr>
                <w:rFonts w:cs="Arial"/>
              </w:rPr>
              <w:t xml:space="preserve"> (</w:t>
            </w:r>
            <w:r w:rsidRPr="00EC5AE2">
              <w:rPr>
                <w:rFonts w:cs="Arial"/>
              </w:rPr>
              <w:t>OPP</w:t>
            </w:r>
            <w:r w:rsidR="004271D6" w:rsidRPr="00EC5AE2">
              <w:rPr>
                <w:rFonts w:cs="Arial"/>
              </w:rPr>
              <w:t>)</w:t>
            </w:r>
            <w:r w:rsidRPr="00EC5AE2">
              <w:rPr>
                <w:rFonts w:cs="Arial"/>
              </w:rPr>
              <w:t xml:space="preserve"> o Ufficio Economia montana (32.2).</w:t>
            </w:r>
          </w:p>
          <w:p w:rsidR="001D3064" w:rsidRPr="00EC5AE2" w:rsidRDefault="001D3064" w:rsidP="00A10219">
            <w:pPr>
              <w:spacing w:line="240" w:lineRule="auto"/>
              <w:rPr>
                <w:rFonts w:cs="Arial"/>
              </w:rPr>
            </w:pPr>
          </w:p>
          <w:p w:rsidR="0071264A" w:rsidRPr="00EC5AE2" w:rsidRDefault="0071264A" w:rsidP="0071264A">
            <w:pPr>
              <w:shd w:val="clear" w:color="auto" w:fill="FFFFFF" w:themeFill="background1"/>
              <w:spacing w:line="240" w:lineRule="auto"/>
              <w:rPr>
                <w:rFonts w:cs="Arial"/>
              </w:rPr>
            </w:pPr>
            <w:r w:rsidRPr="00EC5AE2">
              <w:rPr>
                <w:rFonts w:cs="Arial"/>
              </w:rPr>
              <w:t xml:space="preserve">L’ottenimento di una informazione antimafia valida costituisce la base legale per l’erogazione di anticipi, pagamenti intermedi o saldi, nei casi in cui l’importo del contributo superi il valore complessivo di 150.000,00 Euro. </w:t>
            </w:r>
          </w:p>
          <w:p w:rsidR="0071264A" w:rsidRPr="00EC5AE2" w:rsidRDefault="0071264A" w:rsidP="0071264A">
            <w:pPr>
              <w:shd w:val="clear" w:color="auto" w:fill="FFFFFF" w:themeFill="background1"/>
              <w:spacing w:line="240" w:lineRule="auto"/>
              <w:rPr>
                <w:rFonts w:cs="Arial"/>
              </w:rPr>
            </w:pPr>
            <w:r w:rsidRPr="00EC5AE2">
              <w:rPr>
                <w:rFonts w:cs="Arial"/>
              </w:rPr>
              <w:t>Per i beneficiari che detengono terreni a partire dal 19/11/2017 fino al 31/12/2018 la soglia oltre la quale va richiesta l’informativa antimafia è di 25.000 Euro (</w:t>
            </w:r>
            <w:r w:rsidR="00EB2E81" w:rsidRPr="003E6EFF">
              <w:rPr>
                <w:rFonts w:cs="Arial"/>
                <w:rPrChange w:id="721" w:author="Miotti, Ivonne" w:date="2018-04-06T14:43:00Z">
                  <w:rPr>
                    <w:rFonts w:cs="Arial"/>
                    <w:highlight w:val="green"/>
                  </w:rPr>
                </w:rPrChange>
              </w:rPr>
              <w:t>legge 205/2017</w:t>
            </w:r>
            <w:r w:rsidRPr="00EC5AE2">
              <w:rPr>
                <w:rFonts w:cs="Arial"/>
              </w:rPr>
              <w:t xml:space="preserve">). A partire dal 01/01/2019 la soglia si riduce a 5.000 Euro. </w:t>
            </w:r>
          </w:p>
          <w:p w:rsidR="0071264A" w:rsidRPr="00EC5AE2" w:rsidRDefault="0071264A" w:rsidP="0071264A">
            <w:pPr>
              <w:shd w:val="clear" w:color="auto" w:fill="FFFFFF" w:themeFill="background1"/>
              <w:spacing w:line="240" w:lineRule="auto"/>
              <w:rPr>
                <w:rFonts w:cs="Arial"/>
              </w:rPr>
            </w:pPr>
            <w:r w:rsidRPr="00EC5AE2">
              <w:rPr>
                <w:rFonts w:cs="Arial"/>
              </w:rPr>
              <w:t>Si rammenta inoltre che qualsiasi variazione nell’assetto societario del richiedente, deve essere comunicata immediatamente, per l’acquisizione dell’eventuale informazione antimafia aggiornata.</w:t>
            </w:r>
          </w:p>
          <w:p w:rsidR="0071264A" w:rsidRPr="00EC5AE2" w:rsidRDefault="0071264A" w:rsidP="007F3BDB">
            <w:pPr>
              <w:shd w:val="clear" w:color="auto" w:fill="FFFFFF" w:themeFill="background1"/>
              <w:spacing w:line="240" w:lineRule="auto"/>
              <w:rPr>
                <w:rFonts w:cs="Arial"/>
              </w:rPr>
            </w:pPr>
          </w:p>
          <w:p w:rsidR="001D3064" w:rsidRPr="00EC5AE2" w:rsidRDefault="001D3064" w:rsidP="00A10219">
            <w:pPr>
              <w:spacing w:line="240" w:lineRule="auto"/>
              <w:rPr>
                <w:rFonts w:cs="Arial"/>
              </w:rPr>
            </w:pPr>
            <w:r w:rsidRPr="00EC5AE2">
              <w:rPr>
                <w:rFonts w:cs="Arial"/>
              </w:rPr>
              <w:t>Le spese inerenti al progetto approvato sono ammissibili se sostenute dopo il 22 luglio 2014 e successivamente alla data di protocollazione della Sua domanda di aiuto (00.00.2xxx</w:t>
            </w:r>
            <w:r w:rsidRPr="00EC5AE2">
              <w:rPr>
                <w:rFonts w:cs="Arial"/>
              </w:rPr>
              <w:fldChar w:fldCharType="begin"/>
            </w:r>
            <w:r w:rsidRPr="00EC5AE2">
              <w:rPr>
                <w:rFonts w:cs="Arial"/>
              </w:rPr>
              <w:instrText xml:space="preserve">  </w:instrText>
            </w:r>
            <w:r w:rsidRPr="00EC5AE2">
              <w:rPr>
                <w:rFonts w:cs="Arial"/>
              </w:rPr>
              <w:fldChar w:fldCharType="end"/>
            </w:r>
            <w:r w:rsidRPr="00EC5AE2">
              <w:rPr>
                <w:rFonts w:cs="Arial"/>
              </w:rPr>
              <w:t>).</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u w:val="single"/>
              </w:rPr>
            </w:pPr>
            <w:r w:rsidRPr="00EC5AE2">
              <w:rPr>
                <w:rFonts w:cs="Arial"/>
                <w:u w:val="single"/>
              </w:rPr>
              <w:t xml:space="preserve">Ogni variazione del progetto o variante deve essere preventivamente comunicata all’ufficio istruttore. La variante deve essere autorizzata prima </w:t>
            </w:r>
            <w:r w:rsidR="00FF675F" w:rsidRPr="00EC5AE2">
              <w:rPr>
                <w:rFonts w:cs="Arial"/>
                <w:u w:val="single"/>
              </w:rPr>
              <w:t>che abbiano inizio</w:t>
            </w:r>
            <w:r w:rsidRPr="00EC5AE2">
              <w:rPr>
                <w:rFonts w:cs="Arial"/>
                <w:u w:val="single"/>
              </w:rPr>
              <w:t xml:space="preserve"> i lavori.</w:t>
            </w:r>
          </w:p>
          <w:p w:rsidR="001D3064" w:rsidRPr="00EC5AE2" w:rsidRDefault="001D3064" w:rsidP="00A10219">
            <w:pPr>
              <w:spacing w:line="240" w:lineRule="auto"/>
              <w:rPr>
                <w:rFonts w:cs="Arial"/>
              </w:rPr>
            </w:pPr>
            <w:r w:rsidRPr="00EC5AE2">
              <w:rPr>
                <w:rFonts w:cs="Arial"/>
              </w:rPr>
              <w:lastRenderedPageBreak/>
              <w:t>L’esecuzione dei lavori deve attenersi al progetto approvato, e se pertinente, secondo le variazioni tecniche prescritte d’ufficio.</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Il committente è responsabile di eventuali danni recati a persone e a proprietà pubblica o privata durante la fase di realizzazione dei lavori e dopo l’ultimazione delle opere. L’Amministrazione provinciale è in ogni caso esentata da qualsiasi responsabilità.</w:t>
            </w:r>
          </w:p>
          <w:p w:rsidR="001D3064" w:rsidRPr="00EC5AE2" w:rsidRDefault="001D3064" w:rsidP="00A10219">
            <w:pPr>
              <w:spacing w:line="240" w:lineRule="auto"/>
              <w:rPr>
                <w:rFonts w:cs="Arial"/>
              </w:rPr>
            </w:pPr>
          </w:p>
          <w:p w:rsidR="00FF675F" w:rsidRPr="00EC5AE2" w:rsidRDefault="00FF675F" w:rsidP="00A10219">
            <w:pPr>
              <w:spacing w:line="240" w:lineRule="auto"/>
              <w:rPr>
                <w:rFonts w:cs="Arial"/>
              </w:rPr>
            </w:pPr>
          </w:p>
          <w:p w:rsidR="001D3064" w:rsidRPr="00EC5AE2" w:rsidRDefault="001D3064" w:rsidP="00A10219">
            <w:pPr>
              <w:spacing w:line="240" w:lineRule="auto"/>
              <w:rPr>
                <w:rFonts w:cs="Arial"/>
              </w:rPr>
            </w:pPr>
            <w:r w:rsidRPr="00EC5AE2">
              <w:rPr>
                <w:rFonts w:cs="Arial"/>
              </w:rPr>
              <w:t>In termini di tracciabilità dei pagamenti inerenti al progett</w:t>
            </w:r>
            <w:r w:rsidR="0009195D" w:rsidRPr="00EC5AE2">
              <w:rPr>
                <w:rFonts w:cs="Arial"/>
              </w:rPr>
              <w:t>o il codice unico di progetto (</w:t>
            </w:r>
            <w:r w:rsidRPr="00EC5AE2">
              <w:rPr>
                <w:rFonts w:cs="Arial"/>
              </w:rPr>
              <w:t>CUP</w:t>
            </w:r>
            <w:r w:rsidR="0009195D" w:rsidRPr="00EC5AE2">
              <w:rPr>
                <w:rFonts w:cs="Arial"/>
              </w:rPr>
              <w:t>)</w:t>
            </w:r>
            <w:r w:rsidRPr="00EC5AE2">
              <w:rPr>
                <w:rFonts w:cs="Arial"/>
              </w:rPr>
              <w:t xml:space="preserve"> creato per la domanda deve essere inserito sulle relative fatture e pagamenti.</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Il progetto realizzato deve rispettare le norme e i requisiti dell’Unione Europea vigenti per la tipologia di attività o investimento da realizzare e pertanto devono essere allegate le autorizzazioni necessarie per i lavori edili (concessione edilizia, licenza d’uso) e le relative dichiarazioni di conformità per gli impianti e/o macchinari</w:t>
            </w:r>
            <w:r w:rsidR="004271D6" w:rsidRPr="00EC5AE2">
              <w:rPr>
                <w:rFonts w:cs="Arial"/>
              </w:rPr>
              <w:t>.</w:t>
            </w:r>
          </w:p>
          <w:p w:rsidR="001D3064" w:rsidRPr="00EC5AE2" w:rsidRDefault="001D3064" w:rsidP="00A10219">
            <w:pPr>
              <w:spacing w:line="240" w:lineRule="auto"/>
              <w:rPr>
                <w:rFonts w:cs="Arial"/>
              </w:rPr>
            </w:pPr>
          </w:p>
          <w:p w:rsidR="007F3BDB" w:rsidRPr="00EC5AE2" w:rsidRDefault="007F3BDB" w:rsidP="00A10219">
            <w:pPr>
              <w:spacing w:line="240" w:lineRule="auto"/>
              <w:rPr>
                <w:rFonts w:cs="Arial"/>
              </w:rPr>
            </w:pPr>
          </w:p>
          <w:p w:rsidR="001D3064" w:rsidRPr="00EC5AE2" w:rsidRDefault="001D3064" w:rsidP="00A10219">
            <w:pPr>
              <w:spacing w:line="240" w:lineRule="auto"/>
              <w:rPr>
                <w:rFonts w:cs="Arial"/>
              </w:rPr>
            </w:pPr>
            <w:r w:rsidRPr="00EC5AE2">
              <w:rPr>
                <w:rFonts w:cs="Arial"/>
              </w:rPr>
              <w:t>Le attività e le opere oggetto del progetto devono essere realizzate entro 24 mesi dalla data del Decreto di approvazione del contributo. Una proroga del termine può essere concessa su richiesta motivata del richiedente.</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 xml:space="preserve">L’erogazione di un anticipo è possibile ove previsto nel Piano di Sviluppo Locale 2014-2020 del </w:t>
            </w:r>
            <w:proofErr w:type="gramStart"/>
            <w:r w:rsidRPr="00EC5AE2">
              <w:rPr>
                <w:rFonts w:cs="Arial"/>
              </w:rPr>
              <w:t>GAL  _</w:t>
            </w:r>
            <w:proofErr w:type="gramEnd"/>
            <w:r w:rsidRPr="00EC5AE2">
              <w:rPr>
                <w:rFonts w:cs="Arial"/>
              </w:rPr>
              <w:t>__________.</w:t>
            </w:r>
          </w:p>
          <w:p w:rsidR="008F4C2F" w:rsidRPr="00EC5AE2" w:rsidRDefault="008F4C2F" w:rsidP="00A10219">
            <w:pPr>
              <w:spacing w:line="240" w:lineRule="auto"/>
              <w:rPr>
                <w:rFonts w:cs="Arial"/>
              </w:rPr>
            </w:pPr>
          </w:p>
          <w:p w:rsidR="001D3064" w:rsidRPr="00EC5AE2" w:rsidRDefault="004271D6" w:rsidP="007F3BDB">
            <w:pPr>
              <w:shd w:val="clear" w:color="auto" w:fill="FFFFFF" w:themeFill="background1"/>
              <w:spacing w:line="240" w:lineRule="auto"/>
              <w:rPr>
                <w:rFonts w:cs="Arial"/>
              </w:rPr>
            </w:pPr>
            <w:r w:rsidRPr="00EC5AE2">
              <w:rPr>
                <w:rFonts w:cs="Arial"/>
              </w:rPr>
              <w:lastRenderedPageBreak/>
              <w:t xml:space="preserve">Per i beneficiari </w:t>
            </w:r>
            <w:r w:rsidR="001D3064" w:rsidRPr="00EC5AE2">
              <w:rPr>
                <w:rFonts w:cs="Arial"/>
              </w:rPr>
              <w:t>privati</w:t>
            </w:r>
            <w:r w:rsidRPr="00EC5AE2">
              <w:rPr>
                <w:rFonts w:cs="Arial"/>
              </w:rPr>
              <w:t xml:space="preserve"> è previsto quanto segue</w:t>
            </w:r>
            <w:r w:rsidR="001D3064" w:rsidRPr="00EC5AE2">
              <w:rPr>
                <w:rFonts w:cs="Arial"/>
              </w:rPr>
              <w:t xml:space="preserve">: </w:t>
            </w:r>
            <w:r w:rsidR="0074663A" w:rsidRPr="00EC5AE2">
              <w:rPr>
                <w:rFonts w:cs="Arial"/>
              </w:rPr>
              <w:t xml:space="preserve">possibilità di liquidare un </w:t>
            </w:r>
            <w:r w:rsidR="001D3064" w:rsidRPr="00EC5AE2">
              <w:rPr>
                <w:rFonts w:cs="Arial"/>
              </w:rPr>
              <w:t xml:space="preserve">anticipo non superiore al 50% </w:t>
            </w:r>
            <w:r w:rsidR="007F3BDB" w:rsidRPr="00EC5AE2">
              <w:rPr>
                <w:rFonts w:cs="Arial"/>
              </w:rPr>
              <w:t>a fronte della</w:t>
            </w:r>
            <w:r w:rsidR="001D3064" w:rsidRPr="00EC5AE2">
              <w:rPr>
                <w:rFonts w:cs="Arial"/>
              </w:rPr>
              <w:t xml:space="preserve"> presentazione di una fideiussione bancaria, o equivalente, corrispondente al 100% dell’</w:t>
            </w:r>
            <w:r w:rsidRPr="00EC5AE2">
              <w:rPr>
                <w:rFonts w:cs="Arial"/>
              </w:rPr>
              <w:t>importo</w:t>
            </w:r>
            <w:r w:rsidR="001D3064" w:rsidRPr="00EC5AE2">
              <w:rPr>
                <w:rFonts w:cs="Arial"/>
              </w:rPr>
              <w:t xml:space="preserve"> </w:t>
            </w:r>
            <w:r w:rsidR="0074663A" w:rsidRPr="00EC5AE2">
              <w:rPr>
                <w:rFonts w:cs="Arial"/>
              </w:rPr>
              <w:t>anticipato</w:t>
            </w:r>
            <w:r w:rsidR="001D3064" w:rsidRPr="00EC5AE2">
              <w:rPr>
                <w:rFonts w:cs="Arial"/>
              </w:rPr>
              <w:t xml:space="preserve">. </w:t>
            </w:r>
          </w:p>
          <w:p w:rsidR="007F3BDB" w:rsidRPr="00EC5AE2" w:rsidRDefault="007F3BDB" w:rsidP="007F3BDB">
            <w:pPr>
              <w:shd w:val="clear" w:color="auto" w:fill="FFFFFF" w:themeFill="background1"/>
              <w:spacing w:line="240" w:lineRule="auto"/>
              <w:rPr>
                <w:rFonts w:cs="Arial"/>
              </w:rPr>
            </w:pPr>
          </w:p>
          <w:p w:rsidR="001D3064" w:rsidRPr="00EC5AE2" w:rsidRDefault="0074663A" w:rsidP="007F3BDB">
            <w:pPr>
              <w:shd w:val="clear" w:color="auto" w:fill="FFFFFF" w:themeFill="background1"/>
              <w:spacing w:line="240" w:lineRule="auto"/>
              <w:rPr>
                <w:rFonts w:cs="Arial"/>
              </w:rPr>
            </w:pPr>
            <w:r w:rsidRPr="00EC5AE2">
              <w:rPr>
                <w:rFonts w:cs="Arial"/>
              </w:rPr>
              <w:t>Per i beneficiari pubblici</w:t>
            </w:r>
            <w:r w:rsidR="007F3BDB" w:rsidRPr="00EC5AE2">
              <w:rPr>
                <w:rFonts w:cs="Arial"/>
              </w:rPr>
              <w:t>:</w:t>
            </w:r>
            <w:r w:rsidR="001D3064" w:rsidRPr="00EC5AE2">
              <w:rPr>
                <w:rFonts w:cs="Arial"/>
              </w:rPr>
              <w:t xml:space="preserve"> </w:t>
            </w:r>
            <w:r w:rsidRPr="00EC5AE2">
              <w:rPr>
                <w:rFonts w:cs="Arial"/>
              </w:rPr>
              <w:t>possibilità di liquidare un anticipo non superiore al 50% a fronte della</w:t>
            </w:r>
            <w:r w:rsidR="001D3064" w:rsidRPr="00EC5AE2">
              <w:rPr>
                <w:rFonts w:cs="Arial"/>
              </w:rPr>
              <w:t xml:space="preserve"> presentazione di un atto </w:t>
            </w:r>
            <w:r w:rsidRPr="00EC5AE2">
              <w:rPr>
                <w:rFonts w:cs="Arial"/>
              </w:rPr>
              <w:t>dell’ente</w:t>
            </w:r>
            <w:r w:rsidR="001D3064" w:rsidRPr="00EC5AE2">
              <w:rPr>
                <w:rFonts w:cs="Arial"/>
              </w:rPr>
              <w:t xml:space="preserve"> pubblico</w:t>
            </w:r>
            <w:r w:rsidRPr="00EC5AE2">
              <w:rPr>
                <w:rFonts w:cs="Arial"/>
              </w:rPr>
              <w:t xml:space="preserve"> (delibera comunale)</w:t>
            </w:r>
            <w:r w:rsidR="001D3064" w:rsidRPr="00EC5AE2">
              <w:rPr>
                <w:rFonts w:cs="Arial"/>
              </w:rPr>
              <w:t xml:space="preserve"> equivalente alla garanzia bancaria.</w:t>
            </w:r>
          </w:p>
          <w:p w:rsidR="0074663A" w:rsidRPr="00EC5AE2" w:rsidRDefault="0074663A" w:rsidP="007F3BDB">
            <w:pPr>
              <w:shd w:val="clear" w:color="auto" w:fill="FFFFFF" w:themeFill="background1"/>
              <w:spacing w:line="240" w:lineRule="auto"/>
              <w:rPr>
                <w:rFonts w:cs="Arial"/>
              </w:rPr>
            </w:pPr>
          </w:p>
          <w:p w:rsidR="007F3BDB" w:rsidRPr="00EC5AE2" w:rsidRDefault="0074663A" w:rsidP="007F3BDB">
            <w:pPr>
              <w:shd w:val="clear" w:color="auto" w:fill="FFFFFF" w:themeFill="background1"/>
              <w:spacing w:line="240" w:lineRule="auto"/>
              <w:rPr>
                <w:rFonts w:cs="Arial"/>
              </w:rPr>
            </w:pPr>
            <w:r w:rsidRPr="00EC5AE2">
              <w:rPr>
                <w:rFonts w:cs="Arial"/>
              </w:rPr>
              <w:t>L’importo di spesa ammessa a</w:t>
            </w:r>
            <w:r w:rsidR="007F3BDB" w:rsidRPr="00EC5AE2">
              <w:rPr>
                <w:rFonts w:cs="Arial"/>
              </w:rPr>
              <w:t>l calcolo dell’anticipo include</w:t>
            </w:r>
            <w:r w:rsidRPr="00EC5AE2">
              <w:rPr>
                <w:rFonts w:cs="Arial"/>
              </w:rPr>
              <w:t xml:space="preserve"> i contratti per le opere edili e le offerte per le forniture ed acquisti pertinenti con il finanziamento. </w:t>
            </w:r>
            <w:r w:rsidR="00110325" w:rsidRPr="00EC5AE2">
              <w:rPr>
                <w:rFonts w:cs="Arial"/>
              </w:rPr>
              <w:t>Il costo totale così</w:t>
            </w:r>
            <w:r w:rsidR="007F3BDB" w:rsidRPr="00EC5AE2">
              <w:rPr>
                <w:rFonts w:cs="Arial"/>
              </w:rPr>
              <w:t xml:space="preserve"> calcolato viene ulteriormente ridotto all’80% per evitare un eventuale recupero degli interessi maturati su</w:t>
            </w:r>
            <w:r w:rsidR="003938A1" w:rsidRPr="00EC5AE2">
              <w:rPr>
                <w:rFonts w:cs="Arial"/>
              </w:rPr>
              <w:t xml:space="preserve">ll’anticipo erogato in eccesso </w:t>
            </w:r>
            <w:r w:rsidR="007F3BDB" w:rsidRPr="00EC5AE2">
              <w:rPr>
                <w:rFonts w:cs="Arial"/>
              </w:rPr>
              <w:t>in sede di rendicontazione finale.</w:t>
            </w:r>
          </w:p>
          <w:p w:rsidR="001D3064" w:rsidRPr="00EC5AE2" w:rsidRDefault="001D3064" w:rsidP="007F3BDB">
            <w:pPr>
              <w:shd w:val="clear" w:color="auto" w:fill="FFFFFF" w:themeFill="background1"/>
              <w:spacing w:line="240" w:lineRule="auto"/>
              <w:rPr>
                <w:rFonts w:cs="Arial"/>
              </w:rPr>
            </w:pPr>
          </w:p>
          <w:p w:rsidR="001D3064" w:rsidRPr="00EC5AE2" w:rsidRDefault="001D3064" w:rsidP="007F3BDB">
            <w:pPr>
              <w:shd w:val="clear" w:color="auto" w:fill="FFFFFF" w:themeFill="background1"/>
              <w:spacing w:line="240" w:lineRule="auto"/>
              <w:rPr>
                <w:rFonts w:cs="Arial"/>
              </w:rPr>
            </w:pPr>
          </w:p>
          <w:p w:rsidR="00EB2E81" w:rsidRPr="00EC5AE2" w:rsidRDefault="00EB2E81" w:rsidP="007F3BDB">
            <w:pPr>
              <w:shd w:val="clear" w:color="auto" w:fill="FFFFFF" w:themeFill="background1"/>
              <w:spacing w:line="240" w:lineRule="auto"/>
              <w:rPr>
                <w:rFonts w:cs="Arial"/>
              </w:rPr>
            </w:pPr>
          </w:p>
          <w:p w:rsidR="00EB2E81" w:rsidRPr="00EC5AE2" w:rsidRDefault="00EB2E81" w:rsidP="007F3BDB">
            <w:pPr>
              <w:shd w:val="clear" w:color="auto" w:fill="FFFFFF" w:themeFill="background1"/>
              <w:spacing w:line="240" w:lineRule="auto"/>
              <w:rPr>
                <w:rFonts w:cs="Arial"/>
              </w:rPr>
            </w:pPr>
          </w:p>
          <w:p w:rsidR="001D3064" w:rsidRPr="00EC5AE2" w:rsidRDefault="001D3064" w:rsidP="00A10219">
            <w:pPr>
              <w:spacing w:line="240" w:lineRule="auto"/>
              <w:rPr>
                <w:rFonts w:cs="Arial"/>
              </w:rPr>
            </w:pPr>
            <w:r w:rsidRPr="00EC5AE2">
              <w:rPr>
                <w:rFonts w:cs="Arial"/>
              </w:rPr>
              <w:t>Se in fase di verifica della domanda di pagamento finale si riscontra una differenza fra l’importo richiesto e l’importo accertato sulla base delle verifiche superiore al 10% tale differenza deve essere tolta dall’importo accertato.</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 xml:space="preserve">Per sensibilizzare il pubblico sul ruolo dell’Unione Europa in relazione agli interventi finanziati, esso deve essere informato sulla partecipazione finanziaria al progetto da parte dell’Unione Europa. </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 xml:space="preserve">Durante la fase di esecuzione dei lavori, cartelli informativi esposti direttamente in cantiere, devono indicare il cofinanziamento dell’UE. Dopo l’ultimazione dei lavori o </w:t>
            </w:r>
            <w:r w:rsidRPr="00EC5AE2">
              <w:rPr>
                <w:rFonts w:cs="Arial"/>
              </w:rPr>
              <w:lastRenderedPageBreak/>
              <w:t>completata l’operazione, una targa informativa deve essere posta sulle opere finanziate e in un luogo facilmente visibile al pubblico.  Ogni azione informativa e pubblicitaria deve presentare il logo Leader con l’emblema dell’Unione Europea.</w:t>
            </w:r>
          </w:p>
          <w:p w:rsidR="001D3064" w:rsidRPr="00EC5AE2" w:rsidRDefault="001D3064" w:rsidP="00A10219">
            <w:pPr>
              <w:spacing w:line="240" w:lineRule="auto"/>
              <w:rPr>
                <w:rFonts w:cs="Arial"/>
              </w:rPr>
            </w:pPr>
            <w:r w:rsidRPr="00EC5AE2">
              <w:rPr>
                <w:rFonts w:cs="Arial"/>
              </w:rPr>
              <w:t>Le pubblicazioni (opuscoli, pieghevoli, bollettini, ecc.) e i poster concernenti gli interventi cofinanziati dal FEASR devono indicare sul frontespizio una chiara indicazione della partecipazione dell’Unione, nonché, qualora vi figuri anche un emblema nazionale o regionale, l’emblema dell’Unione.</w:t>
            </w:r>
          </w:p>
          <w:p w:rsidR="001D3064" w:rsidRPr="00EC5AE2" w:rsidRDefault="001D3064" w:rsidP="00A10219">
            <w:pPr>
              <w:spacing w:line="240" w:lineRule="auto"/>
              <w:rPr>
                <w:rFonts w:cs="Arial"/>
              </w:rPr>
            </w:pPr>
            <w:r w:rsidRPr="00EC5AE2">
              <w:rPr>
                <w:rFonts w:cs="Arial"/>
              </w:rPr>
              <w:t xml:space="preserve">Il dettaglio sugli obblighi in termini d’informazione e pubblicità e le rispettive disposizioni normative fanno riferimento all’allegato </w:t>
            </w:r>
            <w:proofErr w:type="spellStart"/>
            <w:r w:rsidRPr="00EC5AE2">
              <w:rPr>
                <w:rFonts w:cs="Arial"/>
              </w:rPr>
              <w:t>Xll</w:t>
            </w:r>
            <w:proofErr w:type="spellEnd"/>
            <w:r w:rsidRPr="00EC5AE2">
              <w:rPr>
                <w:rFonts w:cs="Arial"/>
              </w:rPr>
              <w:t xml:space="preserve"> del Regolamento (UE) n. 1303/2013, all’art. 13 del </w:t>
            </w:r>
            <w:r w:rsidR="006547D7" w:rsidRPr="00EC5AE2">
              <w:rPr>
                <w:rFonts w:cs="Arial"/>
              </w:rPr>
              <w:t>Regolamento</w:t>
            </w:r>
            <w:r w:rsidRPr="00EC5AE2">
              <w:rPr>
                <w:rFonts w:cs="Arial"/>
              </w:rPr>
              <w:t xml:space="preserve"> (UE) n. 808/2014, alle Linee guida sull’ammissibilità delle spese relative allo sviluppo rurale 2014-2020 pubblicate dal Ministero delle Politiche Agricole, Alimentari e Forestali.</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Cordiali saluti</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 xml:space="preserve">Il direttore della Ripartizione </w:t>
            </w:r>
            <w:r w:rsidR="00FF675F" w:rsidRPr="00EC5AE2">
              <w:rPr>
                <w:rFonts w:cs="Arial"/>
              </w:rPr>
              <w:t>Agricoltura/Foreste</w:t>
            </w:r>
          </w:p>
          <w:p w:rsidR="001D3064" w:rsidRPr="00EC5AE2" w:rsidRDefault="001D3064" w:rsidP="00A10219">
            <w:pPr>
              <w:spacing w:line="240" w:lineRule="auto"/>
              <w:rPr>
                <w:rFonts w:cs="Arial"/>
              </w:rPr>
            </w:pPr>
          </w:p>
          <w:p w:rsidR="001D3064" w:rsidRPr="00EC5AE2" w:rsidRDefault="001D3064" w:rsidP="00A10219">
            <w:pPr>
              <w:spacing w:line="240" w:lineRule="auto"/>
              <w:rPr>
                <w:rFonts w:cs="Arial"/>
              </w:rPr>
            </w:pPr>
            <w:r w:rsidRPr="00EC5AE2">
              <w:rPr>
                <w:rFonts w:cs="Arial"/>
              </w:rPr>
              <w:t>Allegati:</w:t>
            </w:r>
          </w:p>
          <w:p w:rsidR="001D3064" w:rsidRPr="00EC5AE2" w:rsidRDefault="001D3064" w:rsidP="00214E73">
            <w:pPr>
              <w:numPr>
                <w:ilvl w:val="0"/>
                <w:numId w:val="40"/>
              </w:numPr>
              <w:spacing w:line="240" w:lineRule="auto"/>
              <w:rPr>
                <w:rFonts w:cs="Arial"/>
              </w:rPr>
            </w:pPr>
            <w:r w:rsidRPr="00EC5AE2">
              <w:rPr>
                <w:rFonts w:cs="Arial"/>
              </w:rPr>
              <w:t>relazione istruttoria della domanda di aiuto;</w:t>
            </w:r>
          </w:p>
          <w:p w:rsidR="001D3064" w:rsidRPr="00EC5AE2" w:rsidRDefault="001D3064" w:rsidP="00214E73">
            <w:pPr>
              <w:numPr>
                <w:ilvl w:val="0"/>
                <w:numId w:val="40"/>
              </w:numPr>
              <w:spacing w:line="240" w:lineRule="auto"/>
              <w:rPr>
                <w:rFonts w:cs="Arial"/>
              </w:rPr>
            </w:pPr>
            <w:r w:rsidRPr="00EC5AE2">
              <w:rPr>
                <w:rFonts w:cs="Arial"/>
              </w:rPr>
              <w:t xml:space="preserve">logo per i cartelli </w:t>
            </w:r>
            <w:proofErr w:type="gramStart"/>
            <w:r w:rsidRPr="00EC5AE2">
              <w:rPr>
                <w:rFonts w:cs="Arial"/>
              </w:rPr>
              <w:t>informativi  concernente</w:t>
            </w:r>
            <w:proofErr w:type="gramEnd"/>
            <w:r w:rsidRPr="00EC5AE2">
              <w:rPr>
                <w:rFonts w:cs="Arial"/>
              </w:rPr>
              <w:t xml:space="preserve"> il finanziamento;</w:t>
            </w:r>
          </w:p>
          <w:p w:rsidR="00067320" w:rsidRPr="00EC5AE2" w:rsidRDefault="00067320" w:rsidP="00214E73">
            <w:pPr>
              <w:numPr>
                <w:ilvl w:val="0"/>
                <w:numId w:val="40"/>
              </w:numPr>
              <w:spacing w:line="240" w:lineRule="auto"/>
              <w:rPr>
                <w:rFonts w:cs="Arial"/>
              </w:rPr>
            </w:pPr>
            <w:r w:rsidRPr="00EC5AE2">
              <w:rPr>
                <w:rFonts w:cs="Arial"/>
              </w:rPr>
              <w:t>parere favorevole della Commissione tecnica (ove pertinente).</w:t>
            </w:r>
          </w:p>
          <w:p w:rsidR="001D3064" w:rsidRPr="00EC5AE2" w:rsidRDefault="001D3064" w:rsidP="00A10219">
            <w:pPr>
              <w:spacing w:line="240" w:lineRule="auto"/>
              <w:ind w:left="360"/>
              <w:rPr>
                <w:rFonts w:cs="Arial"/>
              </w:rPr>
            </w:pPr>
          </w:p>
          <w:p w:rsidR="001D3064" w:rsidRPr="00EC5AE2" w:rsidRDefault="001D3064" w:rsidP="00A10219">
            <w:pPr>
              <w:spacing w:line="240" w:lineRule="auto"/>
              <w:rPr>
                <w:rFonts w:cs="Arial"/>
              </w:rPr>
            </w:pPr>
            <w:r w:rsidRPr="00EC5AE2">
              <w:rPr>
                <w:rFonts w:cs="Arial"/>
              </w:rPr>
              <w:t>Altre informazioni sotto il link:</w:t>
            </w:r>
          </w:p>
        </w:tc>
      </w:tr>
      <w:tr w:rsidR="001D3064" w:rsidRPr="00BD169C" w:rsidTr="00A10219">
        <w:tc>
          <w:tcPr>
            <w:tcW w:w="9778" w:type="dxa"/>
            <w:gridSpan w:val="2"/>
            <w:shd w:val="clear" w:color="auto" w:fill="auto"/>
          </w:tcPr>
          <w:p w:rsidR="001D3064" w:rsidRPr="00BD169C" w:rsidRDefault="001D3064" w:rsidP="00A10219">
            <w:pPr>
              <w:spacing w:line="240" w:lineRule="auto"/>
              <w:rPr>
                <w:rFonts w:cs="Arial"/>
              </w:rPr>
            </w:pPr>
            <w:r w:rsidRPr="00BD169C">
              <w:rPr>
                <w:rFonts w:cs="Arial"/>
              </w:rPr>
              <w:lastRenderedPageBreak/>
              <w:t>http://www.provinz.bz.it/landwirtschaft/entwicklungsprogramm/entwicklungsprogramm-land.asp</w:t>
            </w:r>
          </w:p>
        </w:tc>
      </w:tr>
    </w:tbl>
    <w:p w:rsidR="008356E8" w:rsidRPr="00941E05" w:rsidRDefault="001D3064" w:rsidP="00FB407B">
      <w:pPr>
        <w:pStyle w:val="Stile9"/>
        <w:spacing w:line="240" w:lineRule="auto"/>
        <w:rPr>
          <w:sz w:val="20"/>
          <w:szCs w:val="20"/>
          <w:lang w:eastAsia="en-US"/>
        </w:rPr>
      </w:pPr>
      <w:r w:rsidRPr="005B7CAD">
        <w:br w:type="page"/>
      </w:r>
      <w:bookmarkStart w:id="722" w:name="_Toc508264289"/>
      <w:r w:rsidR="008356E8" w:rsidRPr="006B4132">
        <w:lastRenderedPageBreak/>
        <w:t>Check list</w:t>
      </w:r>
      <w:bookmarkEnd w:id="719"/>
      <w:r w:rsidR="008B2322">
        <w:t xml:space="preserve"> di</w:t>
      </w:r>
      <w:r w:rsidR="006B4132">
        <w:t xml:space="preserve"> </w:t>
      </w:r>
      <w:r w:rsidR="0030028C">
        <w:t>istruttoria</w:t>
      </w:r>
      <w:r w:rsidR="00D63918">
        <w:t xml:space="preserve"> sulla</w:t>
      </w:r>
      <w:r w:rsidR="0030028C">
        <w:t xml:space="preserve"> </w:t>
      </w:r>
      <w:r w:rsidR="006B4132">
        <w:t>domanda di aiuto</w:t>
      </w:r>
      <w:bookmarkEnd w:id="722"/>
    </w:p>
    <w:p w:rsidR="008356E8" w:rsidRPr="0035091A" w:rsidRDefault="008356E8" w:rsidP="005857FA">
      <w:pPr>
        <w:pStyle w:val="Pidipagina"/>
        <w:spacing w:line="240" w:lineRule="auto"/>
        <w:rPr>
          <w:rFonts w:cs="Arial"/>
          <w:b/>
          <w:sz w:val="22"/>
          <w:szCs w:val="22"/>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1286"/>
        <w:gridCol w:w="3479"/>
        <w:gridCol w:w="379"/>
        <w:gridCol w:w="379"/>
        <w:gridCol w:w="379"/>
        <w:gridCol w:w="379"/>
        <w:gridCol w:w="591"/>
        <w:gridCol w:w="591"/>
        <w:gridCol w:w="627"/>
        <w:gridCol w:w="975"/>
        <w:gridCol w:w="976"/>
        <w:gridCol w:w="105"/>
        <w:gridCol w:w="55"/>
      </w:tblGrid>
      <w:tr w:rsidR="008356E8" w:rsidRPr="004E1B8B" w:rsidTr="00A71E33">
        <w:trPr>
          <w:gridAfter w:val="1"/>
          <w:wAfter w:w="55" w:type="dxa"/>
          <w:trHeight w:val="670"/>
          <w:jc w:val="center"/>
        </w:trPr>
        <w:tc>
          <w:tcPr>
            <w:tcW w:w="10792" w:type="dxa"/>
            <w:gridSpan w:val="13"/>
            <w:shd w:val="clear" w:color="auto" w:fill="99CC00"/>
            <w:noWrap/>
            <w:vAlign w:val="center"/>
          </w:tcPr>
          <w:p w:rsidR="008356E8" w:rsidRPr="004E1B8B" w:rsidRDefault="008356E8" w:rsidP="005857FA">
            <w:pPr>
              <w:spacing w:line="240" w:lineRule="auto"/>
              <w:jc w:val="center"/>
              <w:rPr>
                <w:rFonts w:cs="Arial"/>
                <w:b/>
                <w:sz w:val="20"/>
                <w:szCs w:val="20"/>
                <w:u w:val="single"/>
                <w:lang w:eastAsia="de-DE"/>
              </w:rPr>
            </w:pPr>
            <w:r w:rsidRPr="004E1B8B">
              <w:rPr>
                <w:rFonts w:cs="Arial"/>
                <w:b/>
                <w:sz w:val="20"/>
                <w:szCs w:val="20"/>
                <w:u w:val="single"/>
                <w:lang w:eastAsia="de-DE"/>
              </w:rPr>
              <w:t>1) CHECK LIST PROTOCOLLAZIONE DELLA DOMANDA DI AIUTO</w:t>
            </w:r>
          </w:p>
        </w:tc>
      </w:tr>
      <w:tr w:rsidR="008356E8" w:rsidRPr="004E1B8B" w:rsidTr="00A71E33">
        <w:trPr>
          <w:gridAfter w:val="1"/>
          <w:wAfter w:w="55" w:type="dxa"/>
          <w:trHeight w:val="670"/>
          <w:jc w:val="center"/>
        </w:trPr>
        <w:tc>
          <w:tcPr>
            <w:tcW w:w="10792" w:type="dxa"/>
            <w:gridSpan w:val="13"/>
            <w:shd w:val="clear" w:color="auto" w:fill="auto"/>
            <w:noWrap/>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(da allegare alla domanda di aiuto del beneficiario finale)</w:t>
            </w:r>
          </w:p>
        </w:tc>
      </w:tr>
      <w:tr w:rsidR="008356E8" w:rsidRPr="004E1B8B" w:rsidTr="00A71E33">
        <w:trPr>
          <w:gridAfter w:val="1"/>
          <w:wAfter w:w="55" w:type="dxa"/>
          <w:trHeight w:val="1010"/>
          <w:jc w:val="center"/>
        </w:trPr>
        <w:tc>
          <w:tcPr>
            <w:tcW w:w="8736" w:type="dxa"/>
            <w:gridSpan w:val="10"/>
            <w:shd w:val="clear" w:color="auto" w:fill="auto"/>
            <w:noWrap/>
          </w:tcPr>
          <w:p w:rsidR="008356E8" w:rsidRPr="004B0083" w:rsidRDefault="00A71E33" w:rsidP="005857FA">
            <w:pPr>
              <w:spacing w:line="240" w:lineRule="auto"/>
              <w:rPr>
                <w:rFonts w:cs="Arial"/>
                <w:sz w:val="20"/>
                <w:szCs w:val="20"/>
                <w:lang w:eastAsia="de-DE"/>
              </w:rPr>
            </w:pPr>
            <w:r w:rsidRPr="004B0083">
              <w:rPr>
                <w:rFonts w:cs="Arial"/>
                <w:sz w:val="20"/>
                <w:szCs w:val="20"/>
                <w:lang w:eastAsia="de-DE"/>
              </w:rPr>
              <w:t>Numero progetto: 19.2/XXXX/XX</w:t>
            </w:r>
          </w:p>
          <w:p w:rsidR="00A71E33" w:rsidRPr="004B0083" w:rsidRDefault="00A71E33" w:rsidP="005857FA">
            <w:pPr>
              <w:spacing w:line="240" w:lineRule="auto"/>
              <w:rPr>
                <w:rFonts w:cs="Arial"/>
                <w:sz w:val="20"/>
                <w:szCs w:val="20"/>
                <w:lang w:eastAsia="de-DE"/>
              </w:rPr>
            </w:pPr>
            <w:r w:rsidRPr="004B0083">
              <w:rPr>
                <w:rFonts w:cs="Arial"/>
                <w:sz w:val="20"/>
                <w:szCs w:val="20"/>
                <w:lang w:eastAsia="de-DE"/>
              </w:rPr>
              <w:t>Titolo del progetto:</w:t>
            </w:r>
          </w:p>
          <w:p w:rsidR="00A71E33" w:rsidRPr="004E1B8B" w:rsidRDefault="00A71E33" w:rsidP="005857FA">
            <w:pPr>
              <w:spacing w:line="240" w:lineRule="auto"/>
              <w:rPr>
                <w:rFonts w:cs="Arial"/>
                <w:sz w:val="20"/>
                <w:szCs w:val="20"/>
                <w:lang w:eastAsia="de-DE"/>
              </w:rPr>
            </w:pPr>
            <w:r w:rsidRPr="004B0083">
              <w:rPr>
                <w:rFonts w:cs="Arial"/>
                <w:sz w:val="20"/>
                <w:szCs w:val="20"/>
                <w:lang w:eastAsia="de-DE"/>
              </w:rPr>
              <w:t>Beneficiario:</w:t>
            </w:r>
          </w:p>
        </w:tc>
        <w:tc>
          <w:tcPr>
            <w:tcW w:w="2056" w:type="dxa"/>
            <w:gridSpan w:val="3"/>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u w:val="single"/>
                <w:lang w:eastAsia="de-DE"/>
              </w:rPr>
              <w:t>(si/no) (oppure spiegare)</w:t>
            </w:r>
          </w:p>
        </w:tc>
      </w:tr>
      <w:tr w:rsidR="008356E8" w:rsidRPr="004E1B8B" w:rsidTr="00A71E33">
        <w:trPr>
          <w:gridAfter w:val="1"/>
          <w:wAfter w:w="55" w:type="dxa"/>
          <w:trHeight w:val="840"/>
          <w:jc w:val="center"/>
        </w:trPr>
        <w:tc>
          <w:tcPr>
            <w:tcW w:w="646" w:type="dxa"/>
            <w:shd w:val="clear" w:color="auto" w:fill="auto"/>
            <w:noWrap/>
            <w:vAlign w:val="center"/>
          </w:tcPr>
          <w:p w:rsidR="008356E8" w:rsidRPr="004E1B8B" w:rsidRDefault="00710077" w:rsidP="005857FA">
            <w:pPr>
              <w:spacing w:line="240" w:lineRule="auto"/>
              <w:jc w:val="center"/>
              <w:rPr>
                <w:rFonts w:cs="Arial"/>
                <w:b/>
                <w:bCs/>
                <w:sz w:val="20"/>
                <w:szCs w:val="20"/>
                <w:lang w:eastAsia="de-DE"/>
              </w:rPr>
            </w:pPr>
            <w:r>
              <w:rPr>
                <w:rFonts w:cs="Arial"/>
                <w:b/>
                <w:bCs/>
                <w:sz w:val="20"/>
                <w:szCs w:val="20"/>
                <w:lang w:eastAsia="de-DE"/>
              </w:rPr>
              <w:t>1</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w:t>
            </w:r>
            <w:r w:rsidR="00710077">
              <w:rPr>
                <w:rFonts w:cs="Arial"/>
                <w:sz w:val="20"/>
                <w:szCs w:val="20"/>
                <w:lang w:eastAsia="de-DE"/>
              </w:rPr>
              <w:t>1</w:t>
            </w:r>
            <w:r w:rsidRPr="004E1B8B">
              <w:rPr>
                <w:rFonts w:cs="Arial"/>
                <w:sz w:val="20"/>
                <w:szCs w:val="20"/>
                <w:lang w:eastAsia="de-DE"/>
              </w:rPr>
              <w:t>)</w:t>
            </w:r>
          </w:p>
        </w:tc>
        <w:tc>
          <w:tcPr>
            <w:tcW w:w="6804" w:type="dxa"/>
            <w:gridSpan w:val="8"/>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Verifica degli estremi del documento di riconoscimento del beneficiario (allegare una fotocopia della carta di identità del beneficiario)</w:t>
            </w:r>
          </w:p>
        </w:tc>
        <w:tc>
          <w:tcPr>
            <w:tcW w:w="2056" w:type="dxa"/>
            <w:gridSpan w:val="3"/>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A71E33">
        <w:trPr>
          <w:gridAfter w:val="1"/>
          <w:wAfter w:w="55" w:type="dxa"/>
          <w:trHeight w:val="670"/>
          <w:jc w:val="center"/>
        </w:trPr>
        <w:tc>
          <w:tcPr>
            <w:tcW w:w="646" w:type="dxa"/>
            <w:shd w:val="clear" w:color="auto" w:fill="auto"/>
            <w:noWrap/>
            <w:vAlign w:val="center"/>
          </w:tcPr>
          <w:p w:rsidR="008356E8" w:rsidRPr="004E1B8B" w:rsidRDefault="00710077" w:rsidP="005857FA">
            <w:pPr>
              <w:spacing w:line="240" w:lineRule="auto"/>
              <w:jc w:val="center"/>
              <w:rPr>
                <w:rFonts w:cs="Arial"/>
                <w:b/>
                <w:bCs/>
                <w:sz w:val="20"/>
                <w:szCs w:val="20"/>
                <w:lang w:eastAsia="de-DE"/>
              </w:rPr>
            </w:pPr>
            <w:r>
              <w:rPr>
                <w:rFonts w:cs="Arial"/>
                <w:b/>
                <w:bCs/>
                <w:sz w:val="20"/>
                <w:szCs w:val="20"/>
                <w:lang w:eastAsia="de-DE"/>
              </w:rPr>
              <w:t>2</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w:t>
            </w:r>
            <w:r w:rsidR="00710077">
              <w:rPr>
                <w:rFonts w:cs="Arial"/>
                <w:sz w:val="20"/>
                <w:szCs w:val="20"/>
                <w:lang w:eastAsia="de-DE"/>
              </w:rPr>
              <w:t>2</w:t>
            </w:r>
            <w:r w:rsidRPr="004E1B8B">
              <w:rPr>
                <w:rFonts w:cs="Arial"/>
                <w:sz w:val="20"/>
                <w:szCs w:val="20"/>
                <w:lang w:eastAsia="de-DE"/>
              </w:rPr>
              <w:t>)</w:t>
            </w:r>
          </w:p>
        </w:tc>
        <w:tc>
          <w:tcPr>
            <w:tcW w:w="6804" w:type="dxa"/>
            <w:gridSpan w:val="8"/>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Presenza della firma del beneficiario nella domanda di aiuto</w:t>
            </w:r>
          </w:p>
        </w:tc>
        <w:tc>
          <w:tcPr>
            <w:tcW w:w="2056" w:type="dxa"/>
            <w:gridSpan w:val="3"/>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CE797F" w:rsidRPr="004E1B8B" w:rsidTr="00A71E33">
        <w:trPr>
          <w:gridAfter w:val="1"/>
          <w:wAfter w:w="55" w:type="dxa"/>
          <w:trHeight w:val="670"/>
          <w:jc w:val="center"/>
        </w:trPr>
        <w:tc>
          <w:tcPr>
            <w:tcW w:w="646" w:type="dxa"/>
            <w:shd w:val="clear" w:color="auto" w:fill="auto"/>
            <w:noWrap/>
            <w:vAlign w:val="center"/>
          </w:tcPr>
          <w:p w:rsidR="00CE797F" w:rsidRPr="004E1B8B" w:rsidRDefault="00CE797F" w:rsidP="005857FA">
            <w:pPr>
              <w:spacing w:line="240" w:lineRule="auto"/>
              <w:jc w:val="center"/>
              <w:rPr>
                <w:rFonts w:cs="Arial"/>
                <w:b/>
                <w:bCs/>
                <w:sz w:val="20"/>
                <w:szCs w:val="20"/>
                <w:lang w:eastAsia="de-DE"/>
              </w:rPr>
            </w:pPr>
            <w:r>
              <w:rPr>
                <w:rFonts w:cs="Arial"/>
                <w:b/>
                <w:bCs/>
                <w:sz w:val="20"/>
                <w:szCs w:val="20"/>
                <w:lang w:eastAsia="de-DE"/>
              </w:rPr>
              <w:t>3</w:t>
            </w:r>
          </w:p>
        </w:tc>
        <w:tc>
          <w:tcPr>
            <w:tcW w:w="1286" w:type="dxa"/>
            <w:shd w:val="clear" w:color="auto" w:fill="auto"/>
            <w:noWrap/>
            <w:vAlign w:val="center"/>
          </w:tcPr>
          <w:p w:rsidR="00CE797F" w:rsidRPr="004E1B8B" w:rsidRDefault="00CE797F" w:rsidP="005857FA">
            <w:pPr>
              <w:spacing w:line="240" w:lineRule="auto"/>
              <w:jc w:val="center"/>
              <w:rPr>
                <w:rFonts w:cs="Arial"/>
                <w:sz w:val="20"/>
                <w:szCs w:val="20"/>
                <w:lang w:eastAsia="de-DE"/>
              </w:rPr>
            </w:pPr>
            <w:r w:rsidRPr="004E1B8B">
              <w:rPr>
                <w:rFonts w:cs="Arial"/>
                <w:sz w:val="20"/>
                <w:szCs w:val="20"/>
                <w:lang w:eastAsia="de-DE"/>
              </w:rPr>
              <w:t>(</w:t>
            </w:r>
            <w:r>
              <w:rPr>
                <w:rFonts w:cs="Arial"/>
                <w:sz w:val="20"/>
                <w:szCs w:val="20"/>
                <w:lang w:eastAsia="de-DE"/>
              </w:rPr>
              <w:t>3</w:t>
            </w:r>
            <w:r w:rsidRPr="004E1B8B">
              <w:rPr>
                <w:rFonts w:cs="Arial"/>
                <w:sz w:val="20"/>
                <w:szCs w:val="20"/>
                <w:lang w:eastAsia="de-DE"/>
              </w:rPr>
              <w:t>)</w:t>
            </w:r>
          </w:p>
        </w:tc>
        <w:tc>
          <w:tcPr>
            <w:tcW w:w="6804" w:type="dxa"/>
            <w:gridSpan w:val="8"/>
            <w:shd w:val="clear" w:color="auto" w:fill="auto"/>
            <w:noWrap/>
            <w:vAlign w:val="center"/>
          </w:tcPr>
          <w:p w:rsidR="00CE797F" w:rsidRPr="004E1B8B" w:rsidRDefault="00CE797F" w:rsidP="005857FA">
            <w:pPr>
              <w:spacing w:line="240" w:lineRule="auto"/>
              <w:rPr>
                <w:rFonts w:cs="Arial"/>
                <w:sz w:val="20"/>
                <w:szCs w:val="20"/>
                <w:lang w:eastAsia="de-DE"/>
              </w:rPr>
            </w:pPr>
            <w:r w:rsidRPr="00CE797F">
              <w:rPr>
                <w:rFonts w:cs="Arial"/>
                <w:sz w:val="20"/>
                <w:szCs w:val="20"/>
                <w:lang w:eastAsia="de-DE"/>
              </w:rPr>
              <w:t xml:space="preserve">Presenza del codice fiscale del </w:t>
            </w:r>
            <w:r w:rsidRPr="004E1B8B">
              <w:rPr>
                <w:rFonts w:cs="Arial"/>
                <w:sz w:val="20"/>
                <w:szCs w:val="20"/>
                <w:lang w:eastAsia="de-DE"/>
              </w:rPr>
              <w:t>beneficiario</w:t>
            </w:r>
          </w:p>
        </w:tc>
        <w:tc>
          <w:tcPr>
            <w:tcW w:w="2056" w:type="dxa"/>
            <w:gridSpan w:val="3"/>
            <w:shd w:val="clear" w:color="auto" w:fill="auto"/>
            <w:noWrap/>
            <w:vAlign w:val="center"/>
          </w:tcPr>
          <w:p w:rsidR="00CE797F" w:rsidRPr="004E1B8B" w:rsidRDefault="00CE797F" w:rsidP="005857FA">
            <w:pPr>
              <w:spacing w:line="240" w:lineRule="auto"/>
              <w:jc w:val="center"/>
              <w:rPr>
                <w:rFonts w:cs="Arial"/>
                <w:sz w:val="20"/>
                <w:szCs w:val="20"/>
                <w:lang w:eastAsia="de-DE"/>
              </w:rPr>
            </w:pPr>
          </w:p>
        </w:tc>
      </w:tr>
      <w:tr w:rsidR="00CE797F" w:rsidRPr="004E1B8B" w:rsidTr="00A71E33">
        <w:trPr>
          <w:gridAfter w:val="1"/>
          <w:wAfter w:w="55" w:type="dxa"/>
          <w:trHeight w:val="670"/>
          <w:jc w:val="center"/>
        </w:trPr>
        <w:tc>
          <w:tcPr>
            <w:tcW w:w="646" w:type="dxa"/>
            <w:shd w:val="clear" w:color="auto" w:fill="auto"/>
            <w:noWrap/>
            <w:vAlign w:val="center"/>
          </w:tcPr>
          <w:p w:rsidR="00CE797F" w:rsidRPr="004E1B8B" w:rsidRDefault="00CE797F" w:rsidP="005857FA">
            <w:pPr>
              <w:spacing w:line="240" w:lineRule="auto"/>
              <w:jc w:val="center"/>
              <w:rPr>
                <w:rFonts w:cs="Arial"/>
                <w:b/>
                <w:bCs/>
                <w:sz w:val="20"/>
                <w:szCs w:val="20"/>
                <w:lang w:eastAsia="de-DE"/>
              </w:rPr>
            </w:pPr>
            <w:r>
              <w:rPr>
                <w:rFonts w:cs="Arial"/>
                <w:b/>
                <w:bCs/>
                <w:sz w:val="20"/>
                <w:szCs w:val="20"/>
                <w:lang w:eastAsia="de-DE"/>
              </w:rPr>
              <w:t>4</w:t>
            </w:r>
          </w:p>
        </w:tc>
        <w:tc>
          <w:tcPr>
            <w:tcW w:w="1286" w:type="dxa"/>
            <w:shd w:val="clear" w:color="auto" w:fill="auto"/>
            <w:noWrap/>
            <w:vAlign w:val="center"/>
          </w:tcPr>
          <w:p w:rsidR="00CE797F" w:rsidRPr="004E1B8B" w:rsidRDefault="00CE797F" w:rsidP="005857FA">
            <w:pPr>
              <w:spacing w:line="240" w:lineRule="auto"/>
              <w:jc w:val="center"/>
              <w:rPr>
                <w:rFonts w:cs="Arial"/>
                <w:sz w:val="20"/>
                <w:szCs w:val="20"/>
                <w:lang w:eastAsia="de-DE"/>
              </w:rPr>
            </w:pPr>
            <w:r w:rsidRPr="004E1B8B">
              <w:rPr>
                <w:rFonts w:cs="Arial"/>
                <w:sz w:val="20"/>
                <w:szCs w:val="20"/>
                <w:lang w:eastAsia="de-DE"/>
              </w:rPr>
              <w:t>(</w:t>
            </w:r>
            <w:r>
              <w:rPr>
                <w:rFonts w:cs="Arial"/>
                <w:sz w:val="20"/>
                <w:szCs w:val="20"/>
                <w:lang w:eastAsia="de-DE"/>
              </w:rPr>
              <w:t>4</w:t>
            </w:r>
            <w:r w:rsidRPr="004E1B8B">
              <w:rPr>
                <w:rFonts w:cs="Arial"/>
                <w:sz w:val="20"/>
                <w:szCs w:val="20"/>
                <w:lang w:eastAsia="de-DE"/>
              </w:rPr>
              <w:t>)</w:t>
            </w:r>
          </w:p>
        </w:tc>
        <w:tc>
          <w:tcPr>
            <w:tcW w:w="6804" w:type="dxa"/>
            <w:gridSpan w:val="8"/>
            <w:shd w:val="clear" w:color="auto" w:fill="auto"/>
            <w:noWrap/>
            <w:vAlign w:val="center"/>
          </w:tcPr>
          <w:p w:rsidR="00CE797F" w:rsidRPr="004E1B8B" w:rsidRDefault="00CE797F" w:rsidP="005857FA">
            <w:pPr>
              <w:spacing w:line="240" w:lineRule="auto"/>
              <w:rPr>
                <w:rFonts w:cs="Arial"/>
                <w:sz w:val="20"/>
                <w:szCs w:val="20"/>
                <w:lang w:eastAsia="de-DE"/>
              </w:rPr>
            </w:pPr>
            <w:r w:rsidRPr="004E1B8B">
              <w:rPr>
                <w:rFonts w:cs="Arial"/>
                <w:sz w:val="20"/>
                <w:szCs w:val="20"/>
                <w:lang w:eastAsia="de-DE"/>
              </w:rPr>
              <w:t>Protocollazione (indicare qui [*] numero e data) della domanda di aiuto</w:t>
            </w:r>
          </w:p>
        </w:tc>
        <w:tc>
          <w:tcPr>
            <w:tcW w:w="2056" w:type="dxa"/>
            <w:gridSpan w:val="3"/>
            <w:shd w:val="clear" w:color="auto" w:fill="auto"/>
            <w:noWrap/>
            <w:vAlign w:val="center"/>
          </w:tcPr>
          <w:p w:rsidR="00CE797F" w:rsidRPr="004E1B8B" w:rsidRDefault="00CE797F" w:rsidP="005857FA">
            <w:pPr>
              <w:spacing w:line="240" w:lineRule="auto"/>
              <w:jc w:val="center"/>
              <w:rPr>
                <w:rFonts w:cs="Arial"/>
                <w:sz w:val="20"/>
                <w:szCs w:val="20"/>
                <w:lang w:eastAsia="de-DE"/>
              </w:rPr>
            </w:pPr>
          </w:p>
        </w:tc>
      </w:tr>
      <w:tr w:rsidR="00CE797F" w:rsidRPr="004E1B8B" w:rsidTr="00A71E33">
        <w:trPr>
          <w:gridAfter w:val="1"/>
          <w:wAfter w:w="55" w:type="dxa"/>
          <w:trHeight w:val="670"/>
          <w:jc w:val="center"/>
        </w:trPr>
        <w:tc>
          <w:tcPr>
            <w:tcW w:w="646" w:type="dxa"/>
            <w:shd w:val="clear" w:color="auto" w:fill="auto"/>
            <w:noWrap/>
            <w:vAlign w:val="center"/>
          </w:tcPr>
          <w:p w:rsidR="00CE797F" w:rsidRPr="004E1B8B" w:rsidRDefault="00CE797F" w:rsidP="005857FA">
            <w:pPr>
              <w:spacing w:line="240" w:lineRule="auto"/>
              <w:jc w:val="center"/>
              <w:rPr>
                <w:rFonts w:cs="Arial"/>
                <w:b/>
                <w:bCs/>
                <w:sz w:val="20"/>
                <w:szCs w:val="20"/>
                <w:lang w:eastAsia="de-DE"/>
              </w:rPr>
            </w:pPr>
            <w:r>
              <w:rPr>
                <w:rFonts w:cs="Arial"/>
                <w:b/>
                <w:bCs/>
                <w:sz w:val="20"/>
                <w:szCs w:val="20"/>
                <w:lang w:eastAsia="de-DE"/>
              </w:rPr>
              <w:t>5</w:t>
            </w:r>
          </w:p>
        </w:tc>
        <w:tc>
          <w:tcPr>
            <w:tcW w:w="1286" w:type="dxa"/>
            <w:shd w:val="clear" w:color="auto" w:fill="auto"/>
            <w:noWrap/>
            <w:vAlign w:val="center"/>
          </w:tcPr>
          <w:p w:rsidR="00CE797F" w:rsidRPr="004E1B8B" w:rsidRDefault="00CE797F" w:rsidP="005857FA">
            <w:pPr>
              <w:spacing w:line="240" w:lineRule="auto"/>
              <w:jc w:val="center"/>
              <w:rPr>
                <w:rFonts w:cs="Arial"/>
                <w:sz w:val="20"/>
                <w:szCs w:val="20"/>
                <w:lang w:eastAsia="de-DE"/>
              </w:rPr>
            </w:pPr>
            <w:r w:rsidRPr="004E1B8B">
              <w:rPr>
                <w:rFonts w:cs="Arial"/>
                <w:sz w:val="20"/>
                <w:szCs w:val="20"/>
                <w:lang w:eastAsia="de-DE"/>
              </w:rPr>
              <w:t>(</w:t>
            </w:r>
            <w:r>
              <w:rPr>
                <w:rFonts w:cs="Arial"/>
                <w:sz w:val="20"/>
                <w:szCs w:val="20"/>
                <w:lang w:eastAsia="de-DE"/>
              </w:rPr>
              <w:t>5</w:t>
            </w:r>
            <w:r w:rsidRPr="004E1B8B">
              <w:rPr>
                <w:rFonts w:cs="Arial"/>
                <w:sz w:val="20"/>
                <w:szCs w:val="20"/>
                <w:lang w:eastAsia="de-DE"/>
              </w:rPr>
              <w:t>)</w:t>
            </w:r>
          </w:p>
        </w:tc>
        <w:tc>
          <w:tcPr>
            <w:tcW w:w="6804" w:type="dxa"/>
            <w:gridSpan w:val="8"/>
            <w:shd w:val="clear" w:color="auto" w:fill="auto"/>
            <w:noWrap/>
            <w:vAlign w:val="center"/>
          </w:tcPr>
          <w:p w:rsidR="00CE797F" w:rsidRPr="004E1B8B" w:rsidRDefault="00CE797F" w:rsidP="005857FA">
            <w:pPr>
              <w:spacing w:line="240" w:lineRule="auto"/>
              <w:rPr>
                <w:rFonts w:cs="Arial"/>
                <w:sz w:val="20"/>
                <w:szCs w:val="20"/>
                <w:lang w:eastAsia="de-DE"/>
              </w:rPr>
            </w:pPr>
            <w:r w:rsidRPr="004E1B8B">
              <w:rPr>
                <w:rFonts w:cs="Arial"/>
                <w:sz w:val="20"/>
                <w:szCs w:val="20"/>
                <w:lang w:eastAsia="de-DE"/>
              </w:rPr>
              <w:t>Preparazione del fascicolo di progetto</w:t>
            </w:r>
            <w:r w:rsidRPr="0031066A">
              <w:rPr>
                <w:rFonts w:cs="Arial"/>
                <w:sz w:val="20"/>
                <w:szCs w:val="20"/>
                <w:lang w:eastAsia="de-DE"/>
              </w:rPr>
              <w:t xml:space="preserve"> c</w:t>
            </w:r>
            <w:r w:rsidRPr="004E1B8B">
              <w:rPr>
                <w:rFonts w:cs="Arial"/>
                <w:sz w:val="20"/>
                <w:szCs w:val="20"/>
                <w:lang w:eastAsia="de-DE"/>
              </w:rPr>
              <w:t>on domanda di aiuto protocollata e progetto</w:t>
            </w:r>
          </w:p>
        </w:tc>
        <w:tc>
          <w:tcPr>
            <w:tcW w:w="2056" w:type="dxa"/>
            <w:gridSpan w:val="3"/>
            <w:shd w:val="clear" w:color="auto" w:fill="auto"/>
            <w:noWrap/>
            <w:vAlign w:val="center"/>
          </w:tcPr>
          <w:p w:rsidR="00CE797F" w:rsidRPr="004E1B8B" w:rsidRDefault="00CE797F" w:rsidP="005857FA">
            <w:pPr>
              <w:spacing w:line="240" w:lineRule="auto"/>
              <w:jc w:val="center"/>
              <w:rPr>
                <w:rFonts w:cs="Arial"/>
                <w:sz w:val="20"/>
                <w:szCs w:val="20"/>
                <w:lang w:eastAsia="de-DE"/>
              </w:rPr>
            </w:pPr>
          </w:p>
        </w:tc>
      </w:tr>
      <w:tr w:rsidR="00CE797F" w:rsidRPr="004E1B8B" w:rsidTr="00A71E33">
        <w:trPr>
          <w:gridAfter w:val="1"/>
          <w:wAfter w:w="55" w:type="dxa"/>
          <w:trHeight w:val="840"/>
          <w:jc w:val="center"/>
        </w:trPr>
        <w:tc>
          <w:tcPr>
            <w:tcW w:w="646" w:type="dxa"/>
            <w:tcBorders>
              <w:bottom w:val="single" w:sz="4" w:space="0" w:color="auto"/>
            </w:tcBorders>
            <w:shd w:val="clear" w:color="auto" w:fill="auto"/>
            <w:noWrap/>
            <w:vAlign w:val="center"/>
          </w:tcPr>
          <w:p w:rsidR="00CE797F" w:rsidRPr="004E1B8B" w:rsidRDefault="00CE797F" w:rsidP="005857FA">
            <w:pPr>
              <w:spacing w:line="240" w:lineRule="auto"/>
              <w:jc w:val="center"/>
              <w:rPr>
                <w:rFonts w:cs="Arial"/>
                <w:b/>
                <w:bCs/>
                <w:sz w:val="20"/>
                <w:szCs w:val="20"/>
                <w:lang w:eastAsia="de-DE"/>
              </w:rPr>
            </w:pPr>
            <w:r>
              <w:rPr>
                <w:rFonts w:cs="Arial"/>
                <w:b/>
                <w:bCs/>
                <w:sz w:val="20"/>
                <w:szCs w:val="20"/>
                <w:lang w:eastAsia="de-DE"/>
              </w:rPr>
              <w:t>6</w:t>
            </w:r>
          </w:p>
        </w:tc>
        <w:tc>
          <w:tcPr>
            <w:tcW w:w="1286" w:type="dxa"/>
            <w:tcBorders>
              <w:bottom w:val="single" w:sz="4" w:space="0" w:color="auto"/>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r w:rsidRPr="004E1B8B">
              <w:rPr>
                <w:rFonts w:cs="Arial"/>
                <w:sz w:val="20"/>
                <w:szCs w:val="20"/>
                <w:lang w:eastAsia="de-DE"/>
              </w:rPr>
              <w:t>(</w:t>
            </w:r>
            <w:r>
              <w:rPr>
                <w:rFonts w:cs="Arial"/>
                <w:sz w:val="20"/>
                <w:szCs w:val="20"/>
                <w:lang w:eastAsia="de-DE"/>
              </w:rPr>
              <w:t>6</w:t>
            </w:r>
            <w:r w:rsidRPr="004E1B8B">
              <w:rPr>
                <w:rFonts w:cs="Arial"/>
                <w:sz w:val="20"/>
                <w:szCs w:val="20"/>
                <w:lang w:eastAsia="de-DE"/>
              </w:rPr>
              <w:t>)</w:t>
            </w:r>
          </w:p>
        </w:tc>
        <w:tc>
          <w:tcPr>
            <w:tcW w:w="6804" w:type="dxa"/>
            <w:gridSpan w:val="8"/>
            <w:tcBorders>
              <w:bottom w:val="single" w:sz="4" w:space="0" w:color="auto"/>
            </w:tcBorders>
            <w:shd w:val="clear" w:color="auto" w:fill="auto"/>
            <w:noWrap/>
            <w:vAlign w:val="center"/>
          </w:tcPr>
          <w:p w:rsidR="00CE797F" w:rsidRPr="004E1B8B" w:rsidRDefault="00CE797F" w:rsidP="005857FA">
            <w:pPr>
              <w:spacing w:line="240" w:lineRule="auto"/>
              <w:rPr>
                <w:rFonts w:cs="Arial"/>
                <w:sz w:val="20"/>
                <w:szCs w:val="20"/>
                <w:lang w:eastAsia="de-DE"/>
              </w:rPr>
            </w:pPr>
            <w:r w:rsidRPr="004E1B8B">
              <w:rPr>
                <w:rFonts w:cs="Arial"/>
                <w:sz w:val="20"/>
                <w:szCs w:val="20"/>
                <w:lang w:eastAsia="de-DE"/>
              </w:rPr>
              <w:t>Consegna del fascicolo di progetto al tecnico incaricato dell'istruttoria (in data ___________________)</w:t>
            </w:r>
          </w:p>
        </w:tc>
        <w:tc>
          <w:tcPr>
            <w:tcW w:w="2056" w:type="dxa"/>
            <w:gridSpan w:val="3"/>
            <w:tcBorders>
              <w:bottom w:val="single" w:sz="4" w:space="0" w:color="auto"/>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r>
      <w:tr w:rsidR="00CE797F" w:rsidRPr="004E1B8B" w:rsidTr="00A71E33">
        <w:trPr>
          <w:gridAfter w:val="1"/>
          <w:wAfter w:w="55" w:type="dxa"/>
          <w:trHeight w:val="670"/>
          <w:jc w:val="center"/>
        </w:trPr>
        <w:tc>
          <w:tcPr>
            <w:tcW w:w="646" w:type="dxa"/>
            <w:tcBorders>
              <w:bottom w:val="single" w:sz="4" w:space="0" w:color="auto"/>
            </w:tcBorders>
            <w:shd w:val="clear" w:color="auto" w:fill="auto"/>
            <w:noWrap/>
            <w:vAlign w:val="center"/>
          </w:tcPr>
          <w:p w:rsidR="00CE797F" w:rsidRPr="004E1B8B" w:rsidRDefault="00CE797F" w:rsidP="005857FA">
            <w:pPr>
              <w:spacing w:line="240" w:lineRule="auto"/>
              <w:jc w:val="center"/>
              <w:rPr>
                <w:rFonts w:cs="Arial"/>
                <w:b/>
                <w:bCs/>
                <w:sz w:val="20"/>
                <w:szCs w:val="20"/>
                <w:lang w:eastAsia="de-DE"/>
              </w:rPr>
            </w:pPr>
            <w:r>
              <w:rPr>
                <w:rFonts w:cs="Arial"/>
                <w:b/>
                <w:bCs/>
                <w:sz w:val="20"/>
                <w:szCs w:val="20"/>
                <w:lang w:eastAsia="de-DE"/>
              </w:rPr>
              <w:t>7</w:t>
            </w:r>
          </w:p>
        </w:tc>
        <w:tc>
          <w:tcPr>
            <w:tcW w:w="1286" w:type="dxa"/>
            <w:tcBorders>
              <w:bottom w:val="single" w:sz="4" w:space="0" w:color="auto"/>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r>
              <w:rPr>
                <w:rFonts w:cs="Arial"/>
                <w:sz w:val="20"/>
                <w:szCs w:val="20"/>
                <w:lang w:eastAsia="de-DE"/>
              </w:rPr>
              <w:t>(7)</w:t>
            </w:r>
          </w:p>
        </w:tc>
        <w:tc>
          <w:tcPr>
            <w:tcW w:w="6804" w:type="dxa"/>
            <w:gridSpan w:val="8"/>
            <w:tcBorders>
              <w:bottom w:val="single" w:sz="4" w:space="0" w:color="auto"/>
            </w:tcBorders>
            <w:shd w:val="clear" w:color="auto" w:fill="auto"/>
            <w:noWrap/>
            <w:vAlign w:val="center"/>
          </w:tcPr>
          <w:p w:rsidR="00CE797F" w:rsidRPr="004E1B8B" w:rsidRDefault="00CE797F" w:rsidP="005857FA">
            <w:pPr>
              <w:spacing w:line="240" w:lineRule="auto"/>
              <w:rPr>
                <w:rFonts w:cs="Arial"/>
                <w:sz w:val="20"/>
                <w:szCs w:val="20"/>
                <w:lang w:eastAsia="de-DE"/>
              </w:rPr>
            </w:pPr>
            <w:r w:rsidRPr="004E1B8B">
              <w:rPr>
                <w:rFonts w:cs="Arial"/>
                <w:sz w:val="20"/>
                <w:szCs w:val="20"/>
                <w:lang w:eastAsia="de-DE"/>
              </w:rPr>
              <w:t>Altro…..</w:t>
            </w:r>
          </w:p>
        </w:tc>
        <w:tc>
          <w:tcPr>
            <w:tcW w:w="2056" w:type="dxa"/>
            <w:gridSpan w:val="3"/>
            <w:tcBorders>
              <w:bottom w:val="single" w:sz="4" w:space="0" w:color="auto"/>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r>
      <w:tr w:rsidR="00CE797F" w:rsidRPr="004E1B8B" w:rsidTr="00A71E33">
        <w:trPr>
          <w:trHeight w:val="330"/>
          <w:jc w:val="center"/>
        </w:trPr>
        <w:tc>
          <w:tcPr>
            <w:tcW w:w="646"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rPr>
                <w:rFonts w:cs="Arial"/>
                <w:sz w:val="20"/>
                <w:szCs w:val="20"/>
                <w:lang w:eastAsia="de-DE"/>
              </w:rPr>
            </w:pPr>
          </w:p>
        </w:tc>
        <w:tc>
          <w:tcPr>
            <w:tcW w:w="1286"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3479"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379"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379"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379"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379"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591"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591"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627"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975"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976" w:type="dxa"/>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c>
          <w:tcPr>
            <w:tcW w:w="160" w:type="dxa"/>
            <w:gridSpan w:val="2"/>
            <w:tcBorders>
              <w:top w:val="single" w:sz="4" w:space="0" w:color="auto"/>
              <w:left w:val="nil"/>
              <w:bottom w:val="single" w:sz="4" w:space="0" w:color="auto"/>
              <w:right w:val="nil"/>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p>
        </w:tc>
      </w:tr>
      <w:tr w:rsidR="00CE797F" w:rsidRPr="004E1B8B" w:rsidTr="00A71E33">
        <w:trPr>
          <w:gridAfter w:val="1"/>
          <w:wAfter w:w="55" w:type="dxa"/>
          <w:trHeight w:val="330"/>
          <w:jc w:val="center"/>
        </w:trPr>
        <w:tc>
          <w:tcPr>
            <w:tcW w:w="10792" w:type="dxa"/>
            <w:gridSpan w:val="13"/>
            <w:tcBorders>
              <w:top w:val="single" w:sz="4" w:space="0" w:color="auto"/>
            </w:tcBorders>
            <w:shd w:val="clear" w:color="auto" w:fill="auto"/>
            <w:noWrap/>
            <w:vAlign w:val="center"/>
          </w:tcPr>
          <w:p w:rsidR="00CE797F" w:rsidRPr="004E1B8B" w:rsidRDefault="00CE797F" w:rsidP="005857FA">
            <w:pPr>
              <w:spacing w:line="240" w:lineRule="auto"/>
              <w:jc w:val="center"/>
              <w:rPr>
                <w:rFonts w:cs="Arial"/>
                <w:sz w:val="20"/>
                <w:szCs w:val="20"/>
                <w:lang w:eastAsia="de-DE"/>
              </w:rPr>
            </w:pPr>
            <w:r w:rsidRPr="004E1B8B">
              <w:rPr>
                <w:rFonts w:cs="Arial"/>
                <w:sz w:val="20"/>
                <w:szCs w:val="20"/>
                <w:lang w:eastAsia="de-DE"/>
              </w:rPr>
              <w:t>Note:</w:t>
            </w:r>
          </w:p>
        </w:tc>
      </w:tr>
      <w:tr w:rsidR="00CE797F" w:rsidRPr="004E1B8B" w:rsidTr="00A71E33">
        <w:trPr>
          <w:gridAfter w:val="1"/>
          <w:wAfter w:w="55" w:type="dxa"/>
          <w:trHeight w:val="330"/>
          <w:jc w:val="center"/>
        </w:trPr>
        <w:tc>
          <w:tcPr>
            <w:tcW w:w="10792" w:type="dxa"/>
            <w:gridSpan w:val="13"/>
            <w:shd w:val="clear" w:color="auto" w:fill="auto"/>
            <w:noWrap/>
            <w:vAlign w:val="center"/>
          </w:tcPr>
          <w:p w:rsidR="00CE797F" w:rsidRPr="004E1B8B" w:rsidRDefault="00CE797F" w:rsidP="005857FA">
            <w:pPr>
              <w:spacing w:line="240" w:lineRule="auto"/>
              <w:jc w:val="center"/>
              <w:rPr>
                <w:rFonts w:cs="Arial"/>
                <w:sz w:val="20"/>
                <w:szCs w:val="20"/>
                <w:lang w:eastAsia="de-DE"/>
              </w:rPr>
            </w:pPr>
          </w:p>
        </w:tc>
      </w:tr>
      <w:tr w:rsidR="00CE797F" w:rsidRPr="004E1B8B" w:rsidTr="00A71E33">
        <w:trPr>
          <w:gridAfter w:val="1"/>
          <w:wAfter w:w="55" w:type="dxa"/>
          <w:trHeight w:val="330"/>
          <w:jc w:val="center"/>
        </w:trPr>
        <w:tc>
          <w:tcPr>
            <w:tcW w:w="10792" w:type="dxa"/>
            <w:gridSpan w:val="13"/>
            <w:shd w:val="clear" w:color="auto" w:fill="auto"/>
            <w:noWrap/>
            <w:vAlign w:val="center"/>
          </w:tcPr>
          <w:p w:rsidR="00CE797F" w:rsidRPr="004E1B8B" w:rsidRDefault="00CE797F" w:rsidP="005857FA">
            <w:pPr>
              <w:spacing w:line="240" w:lineRule="auto"/>
              <w:rPr>
                <w:rFonts w:cs="Arial"/>
                <w:sz w:val="20"/>
                <w:szCs w:val="20"/>
                <w:lang w:eastAsia="de-DE"/>
              </w:rPr>
            </w:pPr>
            <w:r w:rsidRPr="004E1B8B">
              <w:rPr>
                <w:rFonts w:cs="Arial"/>
                <w:sz w:val="20"/>
                <w:szCs w:val="20"/>
                <w:lang w:eastAsia="de-DE"/>
              </w:rPr>
              <w:t>[*]    …………………..……………………..………………………………………………..</w:t>
            </w:r>
          </w:p>
        </w:tc>
      </w:tr>
      <w:tr w:rsidR="00CE797F" w:rsidRPr="004E1B8B" w:rsidTr="00A71E33">
        <w:trPr>
          <w:gridAfter w:val="1"/>
          <w:wAfter w:w="55" w:type="dxa"/>
          <w:trHeight w:val="330"/>
          <w:jc w:val="center"/>
        </w:trPr>
        <w:tc>
          <w:tcPr>
            <w:tcW w:w="10792" w:type="dxa"/>
            <w:gridSpan w:val="13"/>
            <w:tcBorders>
              <w:bottom w:val="single" w:sz="4" w:space="0" w:color="auto"/>
            </w:tcBorders>
            <w:shd w:val="clear" w:color="auto" w:fill="auto"/>
            <w:noWrap/>
            <w:vAlign w:val="center"/>
          </w:tcPr>
          <w:p w:rsidR="00CE797F" w:rsidRPr="004E1B8B" w:rsidRDefault="00CE797F" w:rsidP="005857FA">
            <w:pPr>
              <w:spacing w:line="240" w:lineRule="auto"/>
              <w:rPr>
                <w:rFonts w:cs="Arial"/>
                <w:sz w:val="20"/>
                <w:szCs w:val="20"/>
                <w:lang w:eastAsia="de-DE"/>
              </w:rPr>
            </w:pPr>
            <w:r w:rsidRPr="004E1B8B">
              <w:rPr>
                <w:rFonts w:cs="Arial"/>
                <w:sz w:val="20"/>
                <w:szCs w:val="20"/>
                <w:lang w:eastAsia="de-DE"/>
              </w:rPr>
              <w:t>………………………………………………………………………………………………..</w:t>
            </w:r>
          </w:p>
        </w:tc>
      </w:tr>
    </w:tbl>
    <w:p w:rsidR="008356E8" w:rsidRPr="004E1B8B" w:rsidRDefault="008356E8" w:rsidP="005857FA">
      <w:pPr>
        <w:spacing w:line="240" w:lineRule="auto"/>
        <w:rPr>
          <w:rFonts w:cs="Arial"/>
        </w:rPr>
      </w:pP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7"/>
        <w:gridCol w:w="5397"/>
      </w:tblGrid>
      <w:tr w:rsidR="008356E8" w:rsidRPr="004E1B8B" w:rsidTr="008356E8">
        <w:trPr>
          <w:trHeight w:val="330"/>
          <w:jc w:val="center"/>
        </w:trPr>
        <w:tc>
          <w:tcPr>
            <w:tcW w:w="5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Bolzano, data ________________</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330"/>
          <w:jc w:val="center"/>
        </w:trPr>
        <w:tc>
          <w:tcPr>
            <w:tcW w:w="5357" w:type="dxa"/>
            <w:tcBorders>
              <w:top w:val="single" w:sz="4" w:space="0" w:color="auto"/>
            </w:tcBorders>
            <w:shd w:val="clear" w:color="auto" w:fill="auto"/>
            <w:noWrap/>
            <w:vAlign w:val="center"/>
          </w:tcPr>
          <w:p w:rsidR="008356E8" w:rsidRPr="004E1B8B" w:rsidRDefault="008356E8" w:rsidP="005857FA">
            <w:pPr>
              <w:spacing w:line="240" w:lineRule="auto"/>
              <w:rPr>
                <w:rFonts w:cs="Arial"/>
                <w:sz w:val="20"/>
                <w:szCs w:val="20"/>
                <w:lang w:eastAsia="de-DE"/>
              </w:rPr>
            </w:pPr>
          </w:p>
        </w:tc>
        <w:tc>
          <w:tcPr>
            <w:tcW w:w="5397" w:type="dxa"/>
            <w:tcBorders>
              <w:top w:val="single" w:sz="4" w:space="0" w:color="auto"/>
            </w:tcBorders>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L'INCARICATO DELLA PROTOCOLLAZIONE</w:t>
            </w:r>
          </w:p>
        </w:tc>
      </w:tr>
      <w:tr w:rsidR="008356E8" w:rsidRPr="004E1B8B" w:rsidTr="008356E8">
        <w:trPr>
          <w:trHeight w:val="330"/>
          <w:jc w:val="center"/>
        </w:trPr>
        <w:tc>
          <w:tcPr>
            <w:tcW w:w="10754" w:type="dxa"/>
            <w:gridSpan w:val="2"/>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330"/>
          <w:jc w:val="center"/>
        </w:trPr>
        <w:tc>
          <w:tcPr>
            <w:tcW w:w="5357" w:type="dxa"/>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 xml:space="preserve">VISTO: </w:t>
            </w:r>
          </w:p>
          <w:p w:rsidR="008356E8" w:rsidRPr="004E1B8B" w:rsidRDefault="008356E8" w:rsidP="005857FA">
            <w:pPr>
              <w:spacing w:line="240" w:lineRule="auto"/>
              <w:rPr>
                <w:rFonts w:cs="Arial"/>
                <w:sz w:val="20"/>
                <w:szCs w:val="20"/>
                <w:lang w:eastAsia="de-DE"/>
              </w:rPr>
            </w:pPr>
            <w:r w:rsidRPr="004E1B8B">
              <w:rPr>
                <w:rFonts w:cs="Arial"/>
                <w:sz w:val="20"/>
                <w:szCs w:val="20"/>
                <w:lang w:eastAsia="de-DE"/>
              </w:rPr>
              <w:t>IL SUPERIORE</w:t>
            </w:r>
          </w:p>
        </w:tc>
        <w:tc>
          <w:tcPr>
            <w:tcW w:w="539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p w:rsidR="008356E8" w:rsidRPr="004E1B8B" w:rsidRDefault="008356E8" w:rsidP="005857FA">
            <w:pPr>
              <w:spacing w:line="240" w:lineRule="auto"/>
              <w:jc w:val="center"/>
              <w:rPr>
                <w:rFonts w:cs="Arial"/>
                <w:sz w:val="20"/>
                <w:szCs w:val="20"/>
                <w:lang w:eastAsia="de-DE"/>
              </w:rPr>
            </w:pPr>
          </w:p>
          <w:p w:rsidR="008356E8" w:rsidRPr="004E1B8B" w:rsidRDefault="008356E8" w:rsidP="005857FA">
            <w:pPr>
              <w:spacing w:line="240" w:lineRule="auto"/>
              <w:jc w:val="center"/>
              <w:rPr>
                <w:rFonts w:cs="Arial"/>
                <w:sz w:val="20"/>
                <w:szCs w:val="20"/>
                <w:lang w:eastAsia="de-DE"/>
              </w:rPr>
            </w:pPr>
          </w:p>
        </w:tc>
      </w:tr>
    </w:tbl>
    <w:p w:rsidR="008356E8" w:rsidRPr="004E1B8B" w:rsidRDefault="008356E8" w:rsidP="005857FA">
      <w:pPr>
        <w:spacing w:line="240" w:lineRule="auto"/>
        <w:rPr>
          <w:rFonts w:cs="Arial"/>
        </w:rPr>
      </w:pPr>
      <w:r w:rsidRPr="004E1B8B">
        <w:rPr>
          <w:rFonts w:cs="Arial"/>
        </w:rPr>
        <w:br w:type="page"/>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1286"/>
        <w:gridCol w:w="6726"/>
        <w:gridCol w:w="1986"/>
      </w:tblGrid>
      <w:tr w:rsidR="008356E8" w:rsidRPr="004E1B8B" w:rsidTr="008356E8">
        <w:trPr>
          <w:trHeight w:val="670"/>
          <w:jc w:val="center"/>
        </w:trPr>
        <w:tc>
          <w:tcPr>
            <w:tcW w:w="10644" w:type="dxa"/>
            <w:gridSpan w:val="4"/>
            <w:shd w:val="clear" w:color="auto" w:fill="339966"/>
            <w:noWrap/>
            <w:vAlign w:val="center"/>
          </w:tcPr>
          <w:p w:rsidR="008356E8" w:rsidRPr="004E1B8B" w:rsidRDefault="008356E8" w:rsidP="005857FA">
            <w:pPr>
              <w:spacing w:line="240" w:lineRule="auto"/>
              <w:jc w:val="center"/>
              <w:rPr>
                <w:rFonts w:cs="Arial"/>
                <w:b/>
                <w:sz w:val="20"/>
                <w:szCs w:val="20"/>
                <w:u w:val="single"/>
                <w:lang w:eastAsia="de-DE"/>
              </w:rPr>
            </w:pPr>
            <w:r w:rsidRPr="004E1B8B">
              <w:rPr>
                <w:rFonts w:cs="Arial"/>
                <w:b/>
                <w:sz w:val="20"/>
                <w:szCs w:val="20"/>
                <w:u w:val="single"/>
                <w:lang w:eastAsia="de-DE"/>
              </w:rPr>
              <w:lastRenderedPageBreak/>
              <w:t>2) CHECK LIST INIZIO ISTRUTTORIA (ricevibilità della domanda di aiuto)</w:t>
            </w:r>
          </w:p>
        </w:tc>
      </w:tr>
      <w:tr w:rsidR="008356E8" w:rsidRPr="004E1B8B" w:rsidTr="008356E8">
        <w:trPr>
          <w:trHeight w:val="670"/>
          <w:jc w:val="center"/>
        </w:trPr>
        <w:tc>
          <w:tcPr>
            <w:tcW w:w="10644" w:type="dxa"/>
            <w:gridSpan w:val="4"/>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(da allegare alla domanda di aiuto del beneficiario finale)</w:t>
            </w:r>
          </w:p>
        </w:tc>
      </w:tr>
      <w:tr w:rsidR="00CD7747" w:rsidRPr="004E1B8B" w:rsidTr="00CC3205">
        <w:trPr>
          <w:trHeight w:val="1010"/>
          <w:jc w:val="center"/>
        </w:trPr>
        <w:tc>
          <w:tcPr>
            <w:tcW w:w="8658" w:type="dxa"/>
            <w:gridSpan w:val="3"/>
            <w:shd w:val="clear" w:color="auto" w:fill="auto"/>
            <w:noWrap/>
          </w:tcPr>
          <w:p w:rsidR="00CD7747" w:rsidRPr="004B0083" w:rsidRDefault="00CD7747" w:rsidP="005857FA">
            <w:pPr>
              <w:spacing w:line="240" w:lineRule="auto"/>
              <w:rPr>
                <w:rFonts w:cs="Arial"/>
                <w:sz w:val="20"/>
                <w:szCs w:val="20"/>
                <w:lang w:eastAsia="de-DE"/>
              </w:rPr>
            </w:pPr>
            <w:r w:rsidRPr="004B0083">
              <w:rPr>
                <w:rFonts w:cs="Arial"/>
                <w:sz w:val="20"/>
                <w:szCs w:val="20"/>
                <w:lang w:eastAsia="de-DE"/>
              </w:rPr>
              <w:t>Numero progetto: 19.2/XXXX/XX</w:t>
            </w:r>
          </w:p>
          <w:p w:rsidR="00CD7747" w:rsidRPr="004B0083" w:rsidRDefault="00CD7747" w:rsidP="005857FA">
            <w:pPr>
              <w:spacing w:line="240" w:lineRule="auto"/>
              <w:rPr>
                <w:rFonts w:cs="Arial"/>
                <w:sz w:val="20"/>
                <w:szCs w:val="20"/>
                <w:lang w:eastAsia="de-DE"/>
              </w:rPr>
            </w:pPr>
            <w:r w:rsidRPr="004B0083">
              <w:rPr>
                <w:rFonts w:cs="Arial"/>
                <w:sz w:val="20"/>
                <w:szCs w:val="20"/>
                <w:lang w:eastAsia="de-DE"/>
              </w:rPr>
              <w:t>Titolo del progetto:</w:t>
            </w:r>
          </w:p>
          <w:p w:rsidR="00CD7747" w:rsidRPr="004E1B8B" w:rsidRDefault="00CD7747" w:rsidP="005857FA">
            <w:pPr>
              <w:spacing w:line="240" w:lineRule="auto"/>
              <w:rPr>
                <w:rFonts w:cs="Arial"/>
                <w:sz w:val="20"/>
                <w:szCs w:val="20"/>
                <w:lang w:eastAsia="de-DE"/>
              </w:rPr>
            </w:pPr>
            <w:r w:rsidRPr="004B0083">
              <w:rPr>
                <w:rFonts w:cs="Arial"/>
                <w:sz w:val="20"/>
                <w:szCs w:val="20"/>
                <w:lang w:eastAsia="de-DE"/>
              </w:rPr>
              <w:t>Beneficiario:</w:t>
            </w:r>
          </w:p>
        </w:tc>
        <w:tc>
          <w:tcPr>
            <w:tcW w:w="1986"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r w:rsidRPr="004E1B8B">
              <w:rPr>
                <w:rFonts w:cs="Arial"/>
                <w:sz w:val="20"/>
                <w:szCs w:val="20"/>
                <w:u w:val="single"/>
                <w:lang w:eastAsia="de-DE"/>
              </w:rPr>
              <w:t>(si/no) (oppure spiegare)</w:t>
            </w:r>
          </w:p>
        </w:tc>
      </w:tr>
      <w:tr w:rsidR="00CD7747" w:rsidRPr="004E1B8B" w:rsidTr="008356E8">
        <w:trPr>
          <w:trHeight w:val="670"/>
          <w:jc w:val="center"/>
        </w:trPr>
        <w:tc>
          <w:tcPr>
            <w:tcW w:w="646" w:type="dxa"/>
            <w:shd w:val="clear" w:color="auto" w:fill="auto"/>
            <w:noWrap/>
            <w:vAlign w:val="center"/>
          </w:tcPr>
          <w:p w:rsidR="00CD7747" w:rsidRPr="004E1B8B" w:rsidRDefault="00CD7747" w:rsidP="005857FA">
            <w:pPr>
              <w:spacing w:line="240" w:lineRule="auto"/>
              <w:jc w:val="center"/>
              <w:rPr>
                <w:rFonts w:cs="Arial"/>
                <w:b/>
                <w:bCs/>
                <w:sz w:val="20"/>
                <w:szCs w:val="20"/>
                <w:lang w:eastAsia="de-DE"/>
              </w:rPr>
            </w:pPr>
            <w:r w:rsidRPr="004E1B8B">
              <w:rPr>
                <w:rFonts w:cs="Arial"/>
                <w:b/>
                <w:bCs/>
                <w:sz w:val="20"/>
                <w:szCs w:val="20"/>
                <w:lang w:eastAsia="de-DE"/>
              </w:rPr>
              <w:t>1</w:t>
            </w:r>
          </w:p>
        </w:tc>
        <w:tc>
          <w:tcPr>
            <w:tcW w:w="1286"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r w:rsidRPr="004E1B8B">
              <w:rPr>
                <w:rFonts w:cs="Arial"/>
                <w:sz w:val="20"/>
                <w:szCs w:val="20"/>
                <w:lang w:eastAsia="de-DE"/>
              </w:rPr>
              <w:t>(8)</w:t>
            </w:r>
          </w:p>
        </w:tc>
        <w:tc>
          <w:tcPr>
            <w:tcW w:w="6726" w:type="dxa"/>
            <w:shd w:val="clear" w:color="auto" w:fill="auto"/>
            <w:noWrap/>
            <w:vAlign w:val="center"/>
          </w:tcPr>
          <w:p w:rsidR="00CD7747" w:rsidRPr="004E1B8B" w:rsidRDefault="00CD7747" w:rsidP="005857FA">
            <w:pPr>
              <w:spacing w:line="240" w:lineRule="auto"/>
              <w:rPr>
                <w:rFonts w:cs="Arial"/>
                <w:sz w:val="20"/>
                <w:szCs w:val="20"/>
                <w:lang w:eastAsia="de-DE"/>
              </w:rPr>
            </w:pPr>
            <w:r w:rsidRPr="004E1B8B">
              <w:rPr>
                <w:rFonts w:cs="Arial"/>
                <w:sz w:val="20"/>
                <w:szCs w:val="20"/>
                <w:lang w:eastAsia="de-DE"/>
              </w:rPr>
              <w:t>Verifica della presenza della documentazione specifica per la misura come previsto da PSR</w:t>
            </w:r>
          </w:p>
        </w:tc>
        <w:tc>
          <w:tcPr>
            <w:tcW w:w="1986"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p>
        </w:tc>
      </w:tr>
      <w:tr w:rsidR="00CD7747" w:rsidRPr="004E1B8B" w:rsidTr="008356E8">
        <w:trPr>
          <w:trHeight w:val="840"/>
          <w:jc w:val="center"/>
        </w:trPr>
        <w:tc>
          <w:tcPr>
            <w:tcW w:w="646" w:type="dxa"/>
            <w:shd w:val="clear" w:color="auto" w:fill="auto"/>
            <w:noWrap/>
            <w:vAlign w:val="center"/>
          </w:tcPr>
          <w:p w:rsidR="00CD7747" w:rsidRPr="004E1B8B" w:rsidRDefault="00CD7747" w:rsidP="005857FA">
            <w:pPr>
              <w:spacing w:line="240" w:lineRule="auto"/>
              <w:jc w:val="center"/>
              <w:rPr>
                <w:rFonts w:cs="Arial"/>
                <w:b/>
                <w:bCs/>
                <w:sz w:val="20"/>
                <w:szCs w:val="20"/>
                <w:lang w:eastAsia="de-DE"/>
              </w:rPr>
            </w:pPr>
            <w:r w:rsidRPr="004E1B8B">
              <w:rPr>
                <w:rFonts w:cs="Arial"/>
                <w:b/>
                <w:bCs/>
                <w:sz w:val="20"/>
                <w:szCs w:val="20"/>
                <w:lang w:eastAsia="de-DE"/>
              </w:rPr>
              <w:t>2</w:t>
            </w:r>
          </w:p>
        </w:tc>
        <w:tc>
          <w:tcPr>
            <w:tcW w:w="1286"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r w:rsidRPr="004E1B8B">
              <w:rPr>
                <w:rFonts w:cs="Arial"/>
                <w:sz w:val="20"/>
                <w:szCs w:val="20"/>
                <w:lang w:eastAsia="de-DE"/>
              </w:rPr>
              <w:t>(9)</w:t>
            </w:r>
          </w:p>
        </w:tc>
        <w:tc>
          <w:tcPr>
            <w:tcW w:w="6726" w:type="dxa"/>
            <w:shd w:val="clear" w:color="auto" w:fill="auto"/>
            <w:noWrap/>
            <w:vAlign w:val="center"/>
          </w:tcPr>
          <w:p w:rsidR="00CD7747" w:rsidRPr="004E1B8B" w:rsidRDefault="00CD7747" w:rsidP="005857FA">
            <w:pPr>
              <w:spacing w:line="240" w:lineRule="auto"/>
              <w:rPr>
                <w:rFonts w:cs="Arial"/>
                <w:sz w:val="20"/>
                <w:szCs w:val="20"/>
                <w:lang w:eastAsia="de-DE"/>
              </w:rPr>
            </w:pPr>
            <w:r w:rsidRPr="004E1B8B">
              <w:rPr>
                <w:rFonts w:cs="Arial"/>
                <w:sz w:val="20"/>
                <w:szCs w:val="20"/>
                <w:lang w:eastAsia="de-DE"/>
              </w:rPr>
              <w:t>Comunicazione, tramite PEC o raccomandata con ricevuta di ritorno, del nominativo del tecnico incaricato dell'istruttoria, dei documenti eventualmente mancanti, del termine per la presentazione degli stessi (60 giorni dal ricevimento della comunicazione, prorogabili su richiesta motivata del beneficiario)</w:t>
            </w:r>
          </w:p>
        </w:tc>
        <w:tc>
          <w:tcPr>
            <w:tcW w:w="1986"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p>
        </w:tc>
      </w:tr>
      <w:tr w:rsidR="00CD7747" w:rsidRPr="004E1B8B" w:rsidTr="008356E8">
        <w:trPr>
          <w:trHeight w:val="670"/>
          <w:jc w:val="center"/>
        </w:trPr>
        <w:tc>
          <w:tcPr>
            <w:tcW w:w="646" w:type="dxa"/>
            <w:shd w:val="clear" w:color="auto" w:fill="auto"/>
            <w:noWrap/>
            <w:vAlign w:val="center"/>
          </w:tcPr>
          <w:p w:rsidR="00CD7747" w:rsidRPr="004E1B8B" w:rsidRDefault="00CD7747" w:rsidP="005857FA">
            <w:pPr>
              <w:spacing w:line="240" w:lineRule="auto"/>
              <w:jc w:val="center"/>
              <w:rPr>
                <w:rFonts w:cs="Arial"/>
                <w:b/>
                <w:bCs/>
                <w:sz w:val="20"/>
                <w:szCs w:val="20"/>
                <w:lang w:eastAsia="de-DE"/>
              </w:rPr>
            </w:pPr>
            <w:r w:rsidRPr="004E1B8B">
              <w:rPr>
                <w:rFonts w:cs="Arial"/>
                <w:b/>
                <w:bCs/>
                <w:sz w:val="20"/>
                <w:szCs w:val="20"/>
                <w:lang w:eastAsia="de-DE"/>
              </w:rPr>
              <w:t>3</w:t>
            </w:r>
          </w:p>
        </w:tc>
        <w:tc>
          <w:tcPr>
            <w:tcW w:w="1286"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r w:rsidRPr="004E1B8B">
              <w:rPr>
                <w:rFonts w:cs="Arial"/>
                <w:sz w:val="20"/>
                <w:szCs w:val="20"/>
                <w:lang w:eastAsia="de-DE"/>
              </w:rPr>
              <w:t>(10)</w:t>
            </w:r>
          </w:p>
        </w:tc>
        <w:tc>
          <w:tcPr>
            <w:tcW w:w="6726" w:type="dxa"/>
            <w:shd w:val="clear" w:color="auto" w:fill="auto"/>
            <w:noWrap/>
            <w:vAlign w:val="center"/>
          </w:tcPr>
          <w:p w:rsidR="00CD7747" w:rsidRPr="004E1B8B" w:rsidRDefault="00CD7747" w:rsidP="005857FA">
            <w:pPr>
              <w:spacing w:line="240" w:lineRule="auto"/>
              <w:rPr>
                <w:rFonts w:cs="Arial"/>
                <w:sz w:val="20"/>
                <w:szCs w:val="20"/>
                <w:lang w:eastAsia="de-DE"/>
              </w:rPr>
            </w:pPr>
            <w:r w:rsidRPr="004E1B8B">
              <w:rPr>
                <w:rFonts w:cs="Arial"/>
                <w:sz w:val="20"/>
                <w:szCs w:val="20"/>
                <w:lang w:eastAsia="de-DE"/>
              </w:rPr>
              <w:t>Altro…..</w:t>
            </w:r>
          </w:p>
        </w:tc>
        <w:tc>
          <w:tcPr>
            <w:tcW w:w="1986"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p>
        </w:tc>
      </w:tr>
    </w:tbl>
    <w:p w:rsidR="008356E8" w:rsidRPr="004E1B8B" w:rsidRDefault="008356E8" w:rsidP="005857FA">
      <w:pPr>
        <w:spacing w:line="240" w:lineRule="auto"/>
        <w:rPr>
          <w:rFonts w:cs="Arial"/>
        </w:rPr>
      </w:pPr>
    </w:p>
    <w:p w:rsidR="008356E8" w:rsidRPr="004E1B8B" w:rsidRDefault="008356E8" w:rsidP="005857FA">
      <w:pPr>
        <w:spacing w:line="240" w:lineRule="auto"/>
        <w:rPr>
          <w:rFonts w:cs="Arial"/>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1"/>
        <w:gridCol w:w="5272"/>
      </w:tblGrid>
      <w:tr w:rsidR="008356E8" w:rsidRPr="004E1B8B" w:rsidTr="008356E8">
        <w:trPr>
          <w:trHeight w:val="330"/>
          <w:jc w:val="center"/>
        </w:trPr>
        <w:tc>
          <w:tcPr>
            <w:tcW w:w="10653" w:type="dxa"/>
            <w:gridSpan w:val="2"/>
            <w:tcBorders>
              <w:top w:val="single" w:sz="4" w:space="0" w:color="auto"/>
            </w:tcBorders>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Note:</w:t>
            </w:r>
          </w:p>
        </w:tc>
      </w:tr>
      <w:tr w:rsidR="008356E8" w:rsidRPr="004E1B8B" w:rsidTr="008356E8">
        <w:trPr>
          <w:trHeight w:val="330"/>
          <w:jc w:val="center"/>
        </w:trPr>
        <w:tc>
          <w:tcPr>
            <w:tcW w:w="10653" w:type="dxa"/>
            <w:gridSpan w:val="2"/>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330"/>
          <w:jc w:val="center"/>
        </w:trPr>
        <w:tc>
          <w:tcPr>
            <w:tcW w:w="10653" w:type="dxa"/>
            <w:gridSpan w:val="2"/>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w:t>
            </w:r>
          </w:p>
        </w:tc>
      </w:tr>
      <w:tr w:rsidR="008356E8" w:rsidRPr="004E1B8B" w:rsidTr="008356E8">
        <w:trPr>
          <w:trHeight w:val="330"/>
          <w:jc w:val="center"/>
        </w:trPr>
        <w:tc>
          <w:tcPr>
            <w:tcW w:w="10653" w:type="dxa"/>
            <w:gridSpan w:val="2"/>
            <w:tcBorders>
              <w:bottom w:val="single" w:sz="4" w:space="0" w:color="auto"/>
            </w:tcBorders>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w:t>
            </w:r>
          </w:p>
        </w:tc>
      </w:tr>
      <w:tr w:rsidR="008356E8" w:rsidRPr="004E1B8B" w:rsidTr="008356E8">
        <w:trPr>
          <w:trHeight w:val="330"/>
          <w:jc w:val="center"/>
        </w:trPr>
        <w:tc>
          <w:tcPr>
            <w:tcW w:w="10653" w:type="dxa"/>
            <w:gridSpan w:val="2"/>
            <w:tcBorders>
              <w:top w:val="single" w:sz="4" w:space="0" w:color="auto"/>
              <w:left w:val="nil"/>
              <w:bottom w:val="single" w:sz="4" w:space="0" w:color="auto"/>
              <w:right w:val="nil"/>
            </w:tcBorders>
            <w:shd w:val="clear" w:color="auto" w:fill="auto"/>
            <w:noWrap/>
            <w:vAlign w:val="center"/>
          </w:tcPr>
          <w:p w:rsidR="008356E8" w:rsidRPr="004E1B8B" w:rsidRDefault="008356E8" w:rsidP="005857FA">
            <w:pPr>
              <w:spacing w:line="240" w:lineRule="auto"/>
              <w:rPr>
                <w:rFonts w:cs="Arial"/>
                <w:sz w:val="20"/>
                <w:szCs w:val="20"/>
                <w:lang w:eastAsia="de-DE"/>
              </w:rPr>
            </w:pPr>
          </w:p>
          <w:p w:rsidR="008356E8" w:rsidRPr="004E1B8B" w:rsidRDefault="008356E8" w:rsidP="005857FA">
            <w:pPr>
              <w:spacing w:line="240" w:lineRule="auto"/>
              <w:rPr>
                <w:rFonts w:cs="Arial"/>
                <w:sz w:val="20"/>
                <w:szCs w:val="20"/>
                <w:lang w:eastAsia="de-DE"/>
              </w:rPr>
            </w:pPr>
          </w:p>
        </w:tc>
      </w:tr>
      <w:tr w:rsidR="008356E8" w:rsidRPr="004E1B8B" w:rsidTr="008356E8">
        <w:trPr>
          <w:trHeight w:val="330"/>
          <w:jc w:val="center"/>
        </w:trPr>
        <w:tc>
          <w:tcPr>
            <w:tcW w:w="5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Bolzano, data ________________</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330"/>
          <w:jc w:val="center"/>
        </w:trPr>
        <w:tc>
          <w:tcPr>
            <w:tcW w:w="5381" w:type="dxa"/>
            <w:tcBorders>
              <w:top w:val="single" w:sz="4" w:space="0" w:color="auto"/>
            </w:tcBorders>
            <w:shd w:val="clear" w:color="auto" w:fill="auto"/>
            <w:noWrap/>
            <w:vAlign w:val="center"/>
          </w:tcPr>
          <w:p w:rsidR="008356E8" w:rsidRPr="004E1B8B" w:rsidRDefault="008356E8" w:rsidP="005857FA">
            <w:pPr>
              <w:spacing w:line="240" w:lineRule="auto"/>
              <w:rPr>
                <w:rFonts w:cs="Arial"/>
                <w:sz w:val="20"/>
                <w:szCs w:val="20"/>
                <w:lang w:eastAsia="de-DE"/>
              </w:rPr>
            </w:pPr>
          </w:p>
        </w:tc>
        <w:tc>
          <w:tcPr>
            <w:tcW w:w="5272" w:type="dxa"/>
            <w:tcBorders>
              <w:top w:val="single" w:sz="4" w:space="0" w:color="auto"/>
            </w:tcBorders>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IL TECNICO INCARICATO</w:t>
            </w:r>
          </w:p>
        </w:tc>
      </w:tr>
      <w:tr w:rsidR="008356E8" w:rsidRPr="004E1B8B" w:rsidTr="008356E8">
        <w:trPr>
          <w:trHeight w:val="330"/>
          <w:jc w:val="center"/>
        </w:trPr>
        <w:tc>
          <w:tcPr>
            <w:tcW w:w="10653" w:type="dxa"/>
            <w:gridSpan w:val="2"/>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330"/>
          <w:jc w:val="center"/>
        </w:trPr>
        <w:tc>
          <w:tcPr>
            <w:tcW w:w="5381" w:type="dxa"/>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 xml:space="preserve">VISTO: </w:t>
            </w:r>
          </w:p>
          <w:p w:rsidR="008356E8" w:rsidRPr="004E1B8B" w:rsidRDefault="008356E8" w:rsidP="005857FA">
            <w:pPr>
              <w:spacing w:line="240" w:lineRule="auto"/>
              <w:rPr>
                <w:rFonts w:cs="Arial"/>
                <w:sz w:val="20"/>
                <w:szCs w:val="20"/>
                <w:lang w:eastAsia="de-DE"/>
              </w:rPr>
            </w:pPr>
            <w:r w:rsidRPr="004E1B8B">
              <w:rPr>
                <w:rFonts w:cs="Arial"/>
                <w:sz w:val="20"/>
                <w:szCs w:val="20"/>
                <w:lang w:eastAsia="de-DE"/>
              </w:rPr>
              <w:t>IL SUPERIORE</w:t>
            </w:r>
          </w:p>
        </w:tc>
        <w:tc>
          <w:tcPr>
            <w:tcW w:w="5272"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p w:rsidR="008356E8" w:rsidRPr="004E1B8B" w:rsidRDefault="008356E8" w:rsidP="005857FA">
            <w:pPr>
              <w:spacing w:line="240" w:lineRule="auto"/>
              <w:jc w:val="center"/>
              <w:rPr>
                <w:rFonts w:cs="Arial"/>
                <w:sz w:val="20"/>
                <w:szCs w:val="20"/>
                <w:lang w:eastAsia="de-DE"/>
              </w:rPr>
            </w:pPr>
          </w:p>
          <w:p w:rsidR="008356E8" w:rsidRPr="004E1B8B" w:rsidRDefault="008356E8" w:rsidP="005857FA">
            <w:pPr>
              <w:spacing w:line="240" w:lineRule="auto"/>
              <w:jc w:val="center"/>
              <w:rPr>
                <w:rFonts w:cs="Arial"/>
                <w:sz w:val="20"/>
                <w:szCs w:val="20"/>
                <w:lang w:eastAsia="de-DE"/>
              </w:rPr>
            </w:pPr>
          </w:p>
        </w:tc>
      </w:tr>
    </w:tbl>
    <w:p w:rsidR="008356E8" w:rsidRPr="004E1B8B" w:rsidRDefault="008356E8" w:rsidP="005857FA">
      <w:pPr>
        <w:spacing w:line="240" w:lineRule="auto"/>
        <w:rPr>
          <w:rFonts w:cs="Arial"/>
        </w:rPr>
      </w:pPr>
      <w:r w:rsidRPr="004E1B8B">
        <w:rPr>
          <w:rFonts w:cs="Arial"/>
        </w:rPr>
        <w:br w:type="page"/>
      </w:r>
    </w:p>
    <w:p w:rsidR="008356E8" w:rsidRPr="004E1B8B" w:rsidRDefault="008356E8" w:rsidP="005857FA">
      <w:pPr>
        <w:spacing w:line="240" w:lineRule="auto"/>
        <w:rPr>
          <w:rFonts w:cs="Arial"/>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1286"/>
        <w:gridCol w:w="7389"/>
        <w:gridCol w:w="1167"/>
      </w:tblGrid>
      <w:tr w:rsidR="008356E8" w:rsidRPr="004E1B8B" w:rsidTr="008356E8">
        <w:trPr>
          <w:trHeight w:val="670"/>
          <w:jc w:val="center"/>
        </w:trPr>
        <w:tc>
          <w:tcPr>
            <w:tcW w:w="10488" w:type="dxa"/>
            <w:gridSpan w:val="4"/>
            <w:shd w:val="clear" w:color="auto" w:fill="008080"/>
            <w:noWrap/>
            <w:vAlign w:val="center"/>
          </w:tcPr>
          <w:p w:rsidR="008356E8" w:rsidRPr="004E1B8B" w:rsidRDefault="008356E8" w:rsidP="005857FA">
            <w:pPr>
              <w:spacing w:line="240" w:lineRule="auto"/>
              <w:jc w:val="center"/>
              <w:rPr>
                <w:rFonts w:cs="Arial"/>
                <w:b/>
                <w:sz w:val="20"/>
                <w:szCs w:val="20"/>
                <w:u w:val="single"/>
                <w:lang w:eastAsia="de-DE"/>
              </w:rPr>
            </w:pPr>
            <w:r>
              <w:rPr>
                <w:rFonts w:cs="Arial"/>
                <w:b/>
                <w:sz w:val="20"/>
                <w:szCs w:val="20"/>
                <w:u w:val="single"/>
                <w:lang w:eastAsia="de-DE"/>
              </w:rPr>
              <w:t>3</w:t>
            </w:r>
            <w:r w:rsidRPr="004E1B8B">
              <w:rPr>
                <w:rFonts w:cs="Arial"/>
                <w:b/>
                <w:sz w:val="20"/>
                <w:szCs w:val="20"/>
                <w:u w:val="single"/>
                <w:lang w:eastAsia="de-DE"/>
              </w:rPr>
              <w:t>) FASE ISTRUTTORIA DI APPROVAZIONE</w:t>
            </w:r>
          </w:p>
        </w:tc>
      </w:tr>
      <w:tr w:rsidR="008356E8" w:rsidRPr="004E1B8B" w:rsidTr="008356E8">
        <w:trPr>
          <w:trHeight w:val="670"/>
          <w:jc w:val="center"/>
        </w:trPr>
        <w:tc>
          <w:tcPr>
            <w:tcW w:w="10488" w:type="dxa"/>
            <w:gridSpan w:val="4"/>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 xml:space="preserve">(da allegare alla relazione tecnica) </w:t>
            </w:r>
          </w:p>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(il seguente elenco di attività contiene i punti da verificare in sede di istruttoria – approvazione dei progetti)</w:t>
            </w:r>
          </w:p>
        </w:tc>
      </w:tr>
      <w:tr w:rsidR="00CD7747" w:rsidRPr="004E1B8B" w:rsidTr="00CC3205">
        <w:trPr>
          <w:trHeight w:val="1010"/>
          <w:jc w:val="center"/>
        </w:trPr>
        <w:tc>
          <w:tcPr>
            <w:tcW w:w="9321" w:type="dxa"/>
            <w:gridSpan w:val="3"/>
            <w:shd w:val="clear" w:color="auto" w:fill="auto"/>
            <w:noWrap/>
          </w:tcPr>
          <w:p w:rsidR="00CD7747" w:rsidRPr="004B0083" w:rsidRDefault="00CD7747" w:rsidP="005857FA">
            <w:pPr>
              <w:spacing w:line="240" w:lineRule="auto"/>
              <w:rPr>
                <w:rFonts w:cs="Arial"/>
                <w:sz w:val="20"/>
                <w:szCs w:val="20"/>
                <w:lang w:eastAsia="de-DE"/>
              </w:rPr>
            </w:pPr>
            <w:r w:rsidRPr="004B0083">
              <w:rPr>
                <w:rFonts w:cs="Arial"/>
                <w:sz w:val="20"/>
                <w:szCs w:val="20"/>
                <w:lang w:eastAsia="de-DE"/>
              </w:rPr>
              <w:t>Numero progetto: 19.2/XXXX/XX</w:t>
            </w:r>
          </w:p>
          <w:p w:rsidR="00CD7747" w:rsidRPr="004B0083" w:rsidRDefault="00CD7747" w:rsidP="005857FA">
            <w:pPr>
              <w:spacing w:line="240" w:lineRule="auto"/>
              <w:rPr>
                <w:rFonts w:cs="Arial"/>
                <w:sz w:val="20"/>
                <w:szCs w:val="20"/>
                <w:lang w:eastAsia="de-DE"/>
              </w:rPr>
            </w:pPr>
            <w:r w:rsidRPr="004B0083">
              <w:rPr>
                <w:rFonts w:cs="Arial"/>
                <w:sz w:val="20"/>
                <w:szCs w:val="20"/>
                <w:lang w:eastAsia="de-DE"/>
              </w:rPr>
              <w:t>Titolo del progetto:</w:t>
            </w:r>
          </w:p>
          <w:p w:rsidR="00CD7747" w:rsidRPr="004E1B8B" w:rsidRDefault="00CD7747" w:rsidP="005857FA">
            <w:pPr>
              <w:spacing w:line="240" w:lineRule="auto"/>
              <w:rPr>
                <w:rFonts w:cs="Arial"/>
                <w:sz w:val="20"/>
                <w:szCs w:val="20"/>
                <w:lang w:eastAsia="de-DE"/>
              </w:rPr>
            </w:pPr>
            <w:r w:rsidRPr="004B0083">
              <w:rPr>
                <w:rFonts w:cs="Arial"/>
                <w:sz w:val="20"/>
                <w:szCs w:val="20"/>
                <w:lang w:eastAsia="de-DE"/>
              </w:rPr>
              <w:t>Beneficiario:</w:t>
            </w:r>
          </w:p>
        </w:tc>
        <w:tc>
          <w:tcPr>
            <w:tcW w:w="1167"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r w:rsidRPr="004E1B8B">
              <w:rPr>
                <w:rFonts w:cs="Arial"/>
                <w:sz w:val="20"/>
                <w:szCs w:val="20"/>
                <w:u w:val="single"/>
                <w:lang w:eastAsia="de-DE"/>
              </w:rPr>
              <w:t>(si/no) (oppure spiegare)</w:t>
            </w: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sidRPr="004E1B8B">
              <w:rPr>
                <w:rFonts w:cs="Arial"/>
                <w:b/>
                <w:bCs/>
                <w:sz w:val="20"/>
                <w:szCs w:val="20"/>
                <w:lang w:eastAsia="de-DE"/>
              </w:rPr>
              <w:t>1</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(11</w:t>
            </w:r>
            <w:r w:rsidRPr="004E1B8B">
              <w:rPr>
                <w:rFonts w:cs="Arial"/>
                <w:sz w:val="20"/>
                <w:szCs w:val="20"/>
                <w:lang w:eastAsia="de-DE"/>
              </w:rPr>
              <w:t>)</w:t>
            </w:r>
          </w:p>
        </w:tc>
        <w:tc>
          <w:tcPr>
            <w:tcW w:w="7389" w:type="dxa"/>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Verifica che nella relazione tecnica istruttoria sia inserito il numero e la data di protocollazione</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2</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(12</w:t>
            </w:r>
            <w:r w:rsidRPr="004E1B8B">
              <w:rPr>
                <w:rFonts w:cs="Arial"/>
                <w:sz w:val="20"/>
                <w:szCs w:val="20"/>
                <w:lang w:eastAsia="de-DE"/>
              </w:rPr>
              <w:t>)</w:t>
            </w:r>
          </w:p>
        </w:tc>
        <w:tc>
          <w:tcPr>
            <w:tcW w:w="7389" w:type="dxa"/>
            <w:shd w:val="clear" w:color="auto" w:fill="auto"/>
            <w:noWrap/>
            <w:vAlign w:val="center"/>
          </w:tcPr>
          <w:p w:rsidR="008356E8" w:rsidRPr="009D3E68" w:rsidRDefault="00CD7747" w:rsidP="005857FA">
            <w:pPr>
              <w:spacing w:line="240" w:lineRule="auto"/>
              <w:rPr>
                <w:rFonts w:cs="Arial"/>
                <w:sz w:val="20"/>
                <w:szCs w:val="20"/>
                <w:lang w:eastAsia="de-DE"/>
              </w:rPr>
            </w:pPr>
            <w:r w:rsidRPr="009D3E68">
              <w:rPr>
                <w:rFonts w:cs="Arial"/>
                <w:sz w:val="20"/>
                <w:szCs w:val="20"/>
                <w:lang w:eastAsia="de-DE"/>
              </w:rPr>
              <w:t xml:space="preserve">Verifica che la domanda </w:t>
            </w:r>
            <w:r w:rsidR="00E21D13">
              <w:rPr>
                <w:rFonts w:cs="Arial"/>
                <w:sz w:val="20"/>
                <w:szCs w:val="20"/>
                <w:lang w:eastAsia="de-DE"/>
              </w:rPr>
              <w:t>di aiuto</w:t>
            </w:r>
            <w:r w:rsidRPr="009D3E68">
              <w:rPr>
                <w:rFonts w:cs="Arial"/>
                <w:sz w:val="20"/>
                <w:szCs w:val="20"/>
                <w:lang w:eastAsia="de-DE"/>
              </w:rPr>
              <w:t xml:space="preserve"> sia stata presentata </w:t>
            </w:r>
            <w:r w:rsidR="00FF276E" w:rsidRPr="009D3E68">
              <w:rPr>
                <w:rFonts w:cs="Arial"/>
                <w:sz w:val="20"/>
                <w:szCs w:val="20"/>
                <w:lang w:eastAsia="de-DE"/>
              </w:rPr>
              <w:t>nei termini stabiliti dal</w:t>
            </w:r>
            <w:r w:rsidR="00FF276E">
              <w:rPr>
                <w:rFonts w:cs="Arial"/>
                <w:sz w:val="20"/>
                <w:szCs w:val="20"/>
                <w:lang w:eastAsia="de-DE"/>
              </w:rPr>
              <w:t xml:space="preserve"> GAL</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3</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(13</w:t>
            </w:r>
            <w:r w:rsidRPr="004E1B8B">
              <w:rPr>
                <w:rFonts w:cs="Arial"/>
                <w:sz w:val="20"/>
                <w:szCs w:val="20"/>
                <w:lang w:eastAsia="de-DE"/>
              </w:rPr>
              <w:t>)</w:t>
            </w:r>
          </w:p>
        </w:tc>
        <w:tc>
          <w:tcPr>
            <w:tcW w:w="7389" w:type="dxa"/>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Verifica della presenza di tutta la documentazione necessaria (sulla base dell’elenco contenuto negli allegati della domanda di aiuto), inclusa quella trasmessa dal beneficiario con eventuali integrazioni</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4</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(14</w:t>
            </w:r>
            <w:r w:rsidRPr="004E1B8B">
              <w:rPr>
                <w:rFonts w:cs="Arial"/>
                <w:sz w:val="20"/>
                <w:szCs w:val="20"/>
                <w:lang w:eastAsia="de-DE"/>
              </w:rPr>
              <w:t>)</w:t>
            </w:r>
          </w:p>
        </w:tc>
        <w:tc>
          <w:tcPr>
            <w:tcW w:w="7389" w:type="dxa"/>
            <w:shd w:val="clear" w:color="auto" w:fill="auto"/>
            <w:noWrap/>
            <w:vAlign w:val="center"/>
          </w:tcPr>
          <w:p w:rsidR="008356E8" w:rsidRPr="009D3E68" w:rsidRDefault="008356E8" w:rsidP="005857FA">
            <w:pPr>
              <w:spacing w:line="240" w:lineRule="auto"/>
              <w:rPr>
                <w:rFonts w:cs="Arial"/>
                <w:sz w:val="20"/>
                <w:szCs w:val="20"/>
                <w:lang w:eastAsia="de-DE"/>
              </w:rPr>
            </w:pPr>
            <w:r w:rsidRPr="009D3E68">
              <w:rPr>
                <w:rFonts w:cs="Arial"/>
                <w:sz w:val="20"/>
                <w:szCs w:val="20"/>
                <w:lang w:eastAsia="de-DE"/>
              </w:rPr>
              <w:t>Verifica della corrispondenza della tipologia delle attività previste in progetto con le finalità ed i requisiti di ammi</w:t>
            </w:r>
            <w:r w:rsidR="00CD7747" w:rsidRPr="009D3E68">
              <w:rPr>
                <w:rFonts w:cs="Arial"/>
                <w:sz w:val="20"/>
                <w:szCs w:val="20"/>
                <w:lang w:eastAsia="de-DE"/>
              </w:rPr>
              <w:t>ssibilità della sottomisura 19.2</w:t>
            </w:r>
            <w:r w:rsidRPr="009D3E68">
              <w:rPr>
                <w:rFonts w:cs="Arial"/>
                <w:sz w:val="20"/>
                <w:szCs w:val="20"/>
                <w:lang w:eastAsia="de-DE"/>
              </w:rPr>
              <w:t xml:space="preserve"> del PSR</w:t>
            </w:r>
            <w:r w:rsidR="00CD7747" w:rsidRPr="009D3E68">
              <w:rPr>
                <w:rFonts w:cs="Arial"/>
                <w:sz w:val="20"/>
                <w:szCs w:val="20"/>
                <w:lang w:eastAsia="de-DE"/>
              </w:rPr>
              <w:t xml:space="preserve"> e delle </w:t>
            </w:r>
            <w:proofErr w:type="spellStart"/>
            <w:r w:rsidR="000D5AEE">
              <w:rPr>
                <w:rFonts w:cs="Arial"/>
                <w:sz w:val="20"/>
                <w:szCs w:val="20"/>
              </w:rPr>
              <w:t>sottomisure</w:t>
            </w:r>
            <w:proofErr w:type="spellEnd"/>
            <w:r w:rsidR="00CD7747" w:rsidRPr="000D5AEE">
              <w:rPr>
                <w:rFonts w:cs="Arial"/>
                <w:sz w:val="20"/>
                <w:szCs w:val="20"/>
                <w:lang w:eastAsia="de-DE"/>
              </w:rPr>
              <w:t xml:space="preserve"> </w:t>
            </w:r>
            <w:r w:rsidR="00CD7747" w:rsidRPr="009D3E68">
              <w:rPr>
                <w:rFonts w:cs="Arial"/>
                <w:sz w:val="20"/>
                <w:szCs w:val="20"/>
                <w:lang w:eastAsia="de-DE"/>
              </w:rPr>
              <w:t>attivate in ambito Leader nei Piani di Sviluppo Locale</w:t>
            </w:r>
          </w:p>
        </w:tc>
        <w:tc>
          <w:tcPr>
            <w:tcW w:w="1167" w:type="dxa"/>
            <w:shd w:val="clear" w:color="auto" w:fill="auto"/>
            <w:noWrap/>
            <w:vAlign w:val="center"/>
          </w:tcPr>
          <w:p w:rsidR="008356E8" w:rsidRPr="009D3E68"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5</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(15</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705A">
              <w:rPr>
                <w:rFonts w:cs="Arial"/>
                <w:sz w:val="20"/>
                <w:szCs w:val="20"/>
                <w:lang w:eastAsia="de-DE"/>
              </w:rPr>
              <w:t>Verifica del preventivo presentato e verifica della ragionevolezza dei costi (nel caso di utilizzo del metodo dei tre preventivi verifica anche della provenienza dei tre preventivi da fornitori diversi).</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6</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w:t>
            </w:r>
            <w:r>
              <w:rPr>
                <w:rFonts w:cs="Arial"/>
                <w:sz w:val="20"/>
                <w:szCs w:val="20"/>
                <w:lang w:eastAsia="de-DE"/>
              </w:rPr>
              <w:t>16</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5139">
              <w:rPr>
                <w:rFonts w:cs="Arial"/>
                <w:sz w:val="20"/>
                <w:szCs w:val="20"/>
                <w:lang w:eastAsia="de-DE"/>
              </w:rPr>
              <w:t>Esito dell’istruttoria (il progetto è ammissibile oppure non è ammissibile)</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7</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(17</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5139">
              <w:rPr>
                <w:rFonts w:cs="Arial"/>
                <w:sz w:val="20"/>
                <w:szCs w:val="20"/>
                <w:lang w:eastAsia="de-DE"/>
              </w:rPr>
              <w:t>Determinazione della spesa ammissibile e della % di contributo come previsto dal PSR (sottomisura 19.1)</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8</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(18</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5139">
              <w:rPr>
                <w:rFonts w:cs="Arial"/>
                <w:sz w:val="20"/>
                <w:szCs w:val="20"/>
                <w:lang w:eastAsia="de-DE"/>
              </w:rPr>
              <w:t>Determinazione del piano di finanziamento della spesa ammessa (suddivisione UE, Stato, Provincia)</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9</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(19</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5139">
              <w:rPr>
                <w:rFonts w:cs="Arial"/>
                <w:sz w:val="20"/>
                <w:szCs w:val="20"/>
                <w:lang w:eastAsia="de-DE"/>
              </w:rPr>
              <w:t>Elaborazione, firma e timbro (del tecnico e del Direttore d’Ufficio) della relazione tecnica</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sidRPr="004E1B8B">
              <w:rPr>
                <w:rFonts w:cs="Arial"/>
                <w:b/>
                <w:bCs/>
                <w:sz w:val="20"/>
                <w:szCs w:val="20"/>
                <w:lang w:eastAsia="de-DE"/>
              </w:rPr>
              <w:t>1</w:t>
            </w:r>
            <w:r>
              <w:rPr>
                <w:rFonts w:cs="Arial"/>
                <w:b/>
                <w:bCs/>
                <w:sz w:val="20"/>
                <w:szCs w:val="20"/>
                <w:lang w:eastAsia="de-DE"/>
              </w:rPr>
              <w:t>0</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(20</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5139">
              <w:rPr>
                <w:rFonts w:cs="Arial"/>
                <w:sz w:val="20"/>
                <w:szCs w:val="20"/>
                <w:lang w:eastAsia="de-DE"/>
              </w:rPr>
              <w:t>Prima dell’approvazione con Decreto del Direttore di Ripartizione: verifica della presenza del DURC</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Pr>
                <w:rFonts w:cs="Arial"/>
                <w:b/>
                <w:bCs/>
                <w:sz w:val="20"/>
                <w:szCs w:val="20"/>
                <w:lang w:eastAsia="de-DE"/>
              </w:rPr>
              <w:t>11</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(21</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5139">
              <w:rPr>
                <w:rFonts w:cs="Arial"/>
                <w:sz w:val="20"/>
                <w:szCs w:val="20"/>
                <w:lang w:eastAsia="de-DE"/>
              </w:rPr>
              <w:t>Prima dell’approvazione con Decreto del Direttore di Ripartizione: verifica della presenza del Codice Unico di Progetto (CUP)</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CD7747" w:rsidRPr="004E1B8B" w:rsidTr="008356E8">
        <w:trPr>
          <w:trHeight w:val="670"/>
          <w:jc w:val="center"/>
        </w:trPr>
        <w:tc>
          <w:tcPr>
            <w:tcW w:w="646" w:type="dxa"/>
            <w:shd w:val="clear" w:color="auto" w:fill="auto"/>
            <w:noWrap/>
            <w:vAlign w:val="center"/>
          </w:tcPr>
          <w:p w:rsidR="00CD7747" w:rsidRPr="004E1B8B" w:rsidRDefault="008B6304" w:rsidP="005857FA">
            <w:pPr>
              <w:spacing w:line="240" w:lineRule="auto"/>
              <w:jc w:val="center"/>
              <w:rPr>
                <w:rFonts w:cs="Arial"/>
                <w:b/>
                <w:bCs/>
                <w:sz w:val="20"/>
                <w:szCs w:val="20"/>
                <w:lang w:eastAsia="de-DE"/>
              </w:rPr>
            </w:pPr>
            <w:r>
              <w:rPr>
                <w:rFonts w:cs="Arial"/>
                <w:b/>
                <w:bCs/>
                <w:sz w:val="20"/>
                <w:szCs w:val="20"/>
                <w:lang w:eastAsia="de-DE"/>
              </w:rPr>
              <w:t>12</w:t>
            </w:r>
          </w:p>
        </w:tc>
        <w:tc>
          <w:tcPr>
            <w:tcW w:w="1286" w:type="dxa"/>
            <w:shd w:val="clear" w:color="auto" w:fill="auto"/>
            <w:noWrap/>
            <w:vAlign w:val="center"/>
          </w:tcPr>
          <w:p w:rsidR="00CD7747" w:rsidRDefault="008B6304" w:rsidP="005857FA">
            <w:pPr>
              <w:spacing w:line="240" w:lineRule="auto"/>
              <w:jc w:val="center"/>
              <w:rPr>
                <w:rFonts w:cs="Arial"/>
                <w:sz w:val="20"/>
                <w:szCs w:val="20"/>
                <w:lang w:eastAsia="de-DE"/>
              </w:rPr>
            </w:pPr>
            <w:r>
              <w:rPr>
                <w:rFonts w:cs="Arial"/>
                <w:sz w:val="20"/>
                <w:szCs w:val="20"/>
                <w:lang w:eastAsia="de-DE"/>
              </w:rPr>
              <w:t>(22)</w:t>
            </w:r>
          </w:p>
        </w:tc>
        <w:tc>
          <w:tcPr>
            <w:tcW w:w="7389" w:type="dxa"/>
            <w:shd w:val="clear" w:color="auto" w:fill="auto"/>
            <w:noWrap/>
            <w:vAlign w:val="center"/>
          </w:tcPr>
          <w:p w:rsidR="00CD7747" w:rsidRPr="00905139" w:rsidRDefault="00CD7747" w:rsidP="005857FA">
            <w:pPr>
              <w:spacing w:line="240" w:lineRule="auto"/>
              <w:rPr>
                <w:rFonts w:cs="Arial"/>
                <w:sz w:val="20"/>
                <w:szCs w:val="20"/>
                <w:lang w:eastAsia="de-DE"/>
              </w:rPr>
            </w:pPr>
            <w:r w:rsidRPr="009D3E68">
              <w:rPr>
                <w:rFonts w:cs="Arial"/>
                <w:sz w:val="20"/>
                <w:szCs w:val="20"/>
                <w:lang w:eastAsia="de-DE"/>
              </w:rPr>
              <w:t>Prima dell’approvazione verifica della presenza dell’informativa antimafia (ove pertinente)</w:t>
            </w:r>
          </w:p>
        </w:tc>
        <w:tc>
          <w:tcPr>
            <w:tcW w:w="1167" w:type="dxa"/>
            <w:shd w:val="clear" w:color="auto" w:fill="auto"/>
            <w:noWrap/>
            <w:vAlign w:val="center"/>
          </w:tcPr>
          <w:p w:rsidR="00CD7747" w:rsidRPr="004E1B8B" w:rsidRDefault="00CD7747" w:rsidP="005857FA">
            <w:pPr>
              <w:spacing w:line="240" w:lineRule="auto"/>
              <w:jc w:val="center"/>
              <w:rPr>
                <w:rFonts w:cs="Arial"/>
                <w:sz w:val="20"/>
                <w:szCs w:val="20"/>
                <w:lang w:eastAsia="de-DE"/>
              </w:rPr>
            </w:pPr>
          </w:p>
        </w:tc>
      </w:tr>
      <w:tr w:rsidR="00067320" w:rsidRPr="004E1B8B" w:rsidTr="008B660A">
        <w:trPr>
          <w:trHeight w:val="670"/>
          <w:jc w:val="center"/>
        </w:trPr>
        <w:tc>
          <w:tcPr>
            <w:tcW w:w="646" w:type="dxa"/>
            <w:shd w:val="clear" w:color="auto" w:fill="auto"/>
            <w:noWrap/>
            <w:vAlign w:val="center"/>
          </w:tcPr>
          <w:p w:rsidR="00067320" w:rsidRDefault="00067320" w:rsidP="005857FA">
            <w:pPr>
              <w:spacing w:line="240" w:lineRule="auto"/>
              <w:jc w:val="center"/>
              <w:rPr>
                <w:rFonts w:cs="Arial"/>
                <w:b/>
                <w:bCs/>
                <w:sz w:val="20"/>
                <w:szCs w:val="20"/>
                <w:lang w:eastAsia="de-DE"/>
              </w:rPr>
            </w:pPr>
            <w:r>
              <w:rPr>
                <w:rFonts w:cs="Arial"/>
                <w:b/>
                <w:bCs/>
                <w:sz w:val="20"/>
                <w:szCs w:val="20"/>
                <w:lang w:eastAsia="de-DE"/>
              </w:rPr>
              <w:t>13</w:t>
            </w:r>
          </w:p>
        </w:tc>
        <w:tc>
          <w:tcPr>
            <w:tcW w:w="1286" w:type="dxa"/>
            <w:shd w:val="clear" w:color="auto" w:fill="auto"/>
            <w:noWrap/>
            <w:vAlign w:val="center"/>
          </w:tcPr>
          <w:p w:rsidR="00067320" w:rsidRDefault="00067320" w:rsidP="005857FA">
            <w:pPr>
              <w:spacing w:line="240" w:lineRule="auto"/>
              <w:jc w:val="center"/>
              <w:rPr>
                <w:rFonts w:cs="Arial"/>
                <w:sz w:val="20"/>
                <w:szCs w:val="20"/>
                <w:lang w:eastAsia="de-DE"/>
              </w:rPr>
            </w:pPr>
            <w:r>
              <w:rPr>
                <w:rFonts w:cs="Arial"/>
                <w:sz w:val="20"/>
                <w:szCs w:val="20"/>
                <w:lang w:eastAsia="de-DE"/>
              </w:rPr>
              <w:t>(23)</w:t>
            </w:r>
          </w:p>
        </w:tc>
        <w:tc>
          <w:tcPr>
            <w:tcW w:w="7389" w:type="dxa"/>
            <w:shd w:val="clear" w:color="auto" w:fill="auto"/>
            <w:noWrap/>
          </w:tcPr>
          <w:p w:rsidR="00067320" w:rsidRPr="00532AE0" w:rsidRDefault="00067320" w:rsidP="008B660A">
            <w:pPr>
              <w:spacing w:line="240" w:lineRule="auto"/>
              <w:ind w:right="-1"/>
              <w:rPr>
                <w:rFonts w:cs="Arial"/>
                <w:sz w:val="20"/>
                <w:szCs w:val="20"/>
              </w:rPr>
            </w:pPr>
            <w:r w:rsidRPr="00532AE0">
              <w:rPr>
                <w:rFonts w:cs="Arial"/>
                <w:sz w:val="20"/>
                <w:szCs w:val="20"/>
                <w:lang w:eastAsia="de-DE"/>
              </w:rPr>
              <w:t xml:space="preserve">Prima dell’approvazione verifica che l’importo complessivo degli aiuti </w:t>
            </w:r>
            <w:r w:rsidRPr="00532AE0">
              <w:rPr>
                <w:rFonts w:cs="Arial"/>
                <w:i/>
                <w:sz w:val="20"/>
                <w:szCs w:val="20"/>
                <w:lang w:eastAsia="de-DE"/>
              </w:rPr>
              <w:t xml:space="preserve">de </w:t>
            </w:r>
            <w:proofErr w:type="spellStart"/>
            <w:r w:rsidRPr="00532AE0">
              <w:rPr>
                <w:rFonts w:cs="Arial"/>
                <w:i/>
                <w:sz w:val="20"/>
                <w:szCs w:val="20"/>
                <w:lang w:eastAsia="de-DE"/>
              </w:rPr>
              <w:t>minimis</w:t>
            </w:r>
            <w:proofErr w:type="spellEnd"/>
            <w:r w:rsidRPr="00532AE0">
              <w:rPr>
                <w:rFonts w:cs="Arial"/>
                <w:sz w:val="20"/>
                <w:szCs w:val="20"/>
                <w:lang w:eastAsia="de-DE"/>
              </w:rPr>
              <w:t xml:space="preserve"> concessi da uno Stato membro non super</w:t>
            </w:r>
            <w:r>
              <w:rPr>
                <w:rFonts w:cs="Arial"/>
                <w:sz w:val="20"/>
                <w:szCs w:val="20"/>
                <w:lang w:eastAsia="de-DE"/>
              </w:rPr>
              <w:t>i</w:t>
            </w:r>
            <w:r w:rsidRPr="00532AE0">
              <w:rPr>
                <w:rFonts w:cs="Arial"/>
                <w:sz w:val="20"/>
                <w:szCs w:val="20"/>
                <w:lang w:eastAsia="de-DE"/>
              </w:rPr>
              <w:t xml:space="preserve"> i 200.000 € nell’arco di tre esercizi finanziari (per aiuti concessi in regime de </w:t>
            </w:r>
            <w:proofErr w:type="spellStart"/>
            <w:r w:rsidRPr="00532AE0">
              <w:rPr>
                <w:rFonts w:cs="Arial"/>
                <w:sz w:val="20"/>
                <w:szCs w:val="20"/>
                <w:lang w:eastAsia="de-DE"/>
              </w:rPr>
              <w:t>minimis</w:t>
            </w:r>
            <w:proofErr w:type="spellEnd"/>
            <w:r w:rsidRPr="00532AE0">
              <w:rPr>
                <w:rFonts w:cs="Arial"/>
                <w:sz w:val="20"/>
                <w:szCs w:val="20"/>
                <w:lang w:eastAsia="de-DE"/>
              </w:rPr>
              <w:t>)</w:t>
            </w:r>
            <w:r w:rsidR="00E01C28">
              <w:rPr>
                <w:rFonts w:cs="Arial"/>
                <w:sz w:val="20"/>
                <w:szCs w:val="20"/>
                <w:lang w:eastAsia="de-DE"/>
              </w:rPr>
              <w:t xml:space="preserve"> ove pertinente</w:t>
            </w:r>
          </w:p>
        </w:tc>
        <w:tc>
          <w:tcPr>
            <w:tcW w:w="1167" w:type="dxa"/>
            <w:shd w:val="clear" w:color="auto" w:fill="auto"/>
            <w:noWrap/>
            <w:vAlign w:val="center"/>
          </w:tcPr>
          <w:p w:rsidR="00067320" w:rsidRPr="004E1B8B" w:rsidRDefault="00067320" w:rsidP="005857FA">
            <w:pPr>
              <w:spacing w:line="240" w:lineRule="auto"/>
              <w:jc w:val="center"/>
              <w:rPr>
                <w:rFonts w:cs="Arial"/>
                <w:sz w:val="20"/>
                <w:szCs w:val="20"/>
                <w:lang w:eastAsia="de-DE"/>
              </w:rPr>
            </w:pPr>
          </w:p>
        </w:tc>
      </w:tr>
      <w:tr w:rsidR="00067320" w:rsidRPr="004E1B8B" w:rsidTr="008B660A">
        <w:trPr>
          <w:trHeight w:val="670"/>
          <w:jc w:val="center"/>
        </w:trPr>
        <w:tc>
          <w:tcPr>
            <w:tcW w:w="646" w:type="dxa"/>
            <w:shd w:val="clear" w:color="auto" w:fill="auto"/>
            <w:noWrap/>
            <w:vAlign w:val="center"/>
          </w:tcPr>
          <w:p w:rsidR="00067320" w:rsidRDefault="00067320" w:rsidP="005857FA">
            <w:pPr>
              <w:spacing w:line="240" w:lineRule="auto"/>
              <w:jc w:val="center"/>
              <w:rPr>
                <w:rFonts w:cs="Arial"/>
                <w:b/>
                <w:bCs/>
                <w:sz w:val="20"/>
                <w:szCs w:val="20"/>
                <w:lang w:eastAsia="de-DE"/>
              </w:rPr>
            </w:pPr>
            <w:r>
              <w:rPr>
                <w:rFonts w:cs="Arial"/>
                <w:b/>
                <w:bCs/>
                <w:sz w:val="20"/>
                <w:szCs w:val="20"/>
                <w:lang w:eastAsia="de-DE"/>
              </w:rPr>
              <w:t>14</w:t>
            </w:r>
          </w:p>
        </w:tc>
        <w:tc>
          <w:tcPr>
            <w:tcW w:w="1286" w:type="dxa"/>
            <w:shd w:val="clear" w:color="auto" w:fill="auto"/>
            <w:noWrap/>
            <w:vAlign w:val="center"/>
          </w:tcPr>
          <w:p w:rsidR="00067320" w:rsidRDefault="00067320" w:rsidP="005857FA">
            <w:pPr>
              <w:spacing w:line="240" w:lineRule="auto"/>
              <w:jc w:val="center"/>
              <w:rPr>
                <w:rFonts w:cs="Arial"/>
                <w:sz w:val="20"/>
                <w:szCs w:val="20"/>
                <w:lang w:eastAsia="de-DE"/>
              </w:rPr>
            </w:pPr>
            <w:r>
              <w:rPr>
                <w:rFonts w:cs="Arial"/>
                <w:sz w:val="20"/>
                <w:szCs w:val="20"/>
                <w:lang w:eastAsia="de-DE"/>
              </w:rPr>
              <w:t>(24)</w:t>
            </w:r>
          </w:p>
        </w:tc>
        <w:tc>
          <w:tcPr>
            <w:tcW w:w="7389" w:type="dxa"/>
            <w:shd w:val="clear" w:color="auto" w:fill="auto"/>
            <w:noWrap/>
          </w:tcPr>
          <w:p w:rsidR="00067320" w:rsidRPr="00532AE0" w:rsidRDefault="00067320" w:rsidP="00067320">
            <w:pPr>
              <w:spacing w:line="240" w:lineRule="auto"/>
              <w:rPr>
                <w:rFonts w:cs="Arial"/>
                <w:sz w:val="20"/>
                <w:szCs w:val="20"/>
                <w:lang w:eastAsia="de-DE"/>
              </w:rPr>
            </w:pPr>
            <w:r w:rsidRPr="00532AE0">
              <w:rPr>
                <w:rFonts w:cs="Arial"/>
                <w:sz w:val="20"/>
                <w:szCs w:val="20"/>
                <w:lang w:eastAsia="de-DE"/>
              </w:rPr>
              <w:t>Registrazione della concessione dell’aiuto</w:t>
            </w:r>
            <w:r>
              <w:rPr>
                <w:rFonts w:cs="Arial"/>
                <w:sz w:val="20"/>
                <w:szCs w:val="20"/>
                <w:lang w:eastAsia="de-DE"/>
              </w:rPr>
              <w:t xml:space="preserve"> in</w:t>
            </w:r>
            <w:r>
              <w:rPr>
                <w:rFonts w:cs="Arial"/>
                <w:strike/>
                <w:sz w:val="20"/>
                <w:szCs w:val="20"/>
                <w:lang w:eastAsia="de-DE"/>
              </w:rPr>
              <w:t xml:space="preserve"> </w:t>
            </w:r>
            <w:r>
              <w:rPr>
                <w:rFonts w:cs="Arial"/>
                <w:sz w:val="20"/>
                <w:szCs w:val="20"/>
                <w:lang w:eastAsia="de-DE"/>
              </w:rPr>
              <w:t>RNA (ove pertinente)</w:t>
            </w:r>
          </w:p>
        </w:tc>
        <w:tc>
          <w:tcPr>
            <w:tcW w:w="1167" w:type="dxa"/>
            <w:shd w:val="clear" w:color="auto" w:fill="auto"/>
            <w:noWrap/>
            <w:vAlign w:val="center"/>
          </w:tcPr>
          <w:p w:rsidR="00067320" w:rsidRPr="004E1B8B" w:rsidRDefault="00067320" w:rsidP="005857FA">
            <w:pPr>
              <w:spacing w:line="240" w:lineRule="auto"/>
              <w:jc w:val="center"/>
              <w:rPr>
                <w:rFonts w:cs="Arial"/>
                <w:sz w:val="20"/>
                <w:szCs w:val="20"/>
                <w:lang w:eastAsia="de-DE"/>
              </w:rPr>
            </w:pPr>
          </w:p>
        </w:tc>
      </w:tr>
      <w:tr w:rsidR="00043D7B" w:rsidRPr="004E1B8B" w:rsidTr="008B660A">
        <w:trPr>
          <w:trHeight w:val="670"/>
          <w:jc w:val="center"/>
        </w:trPr>
        <w:tc>
          <w:tcPr>
            <w:tcW w:w="646" w:type="dxa"/>
            <w:shd w:val="clear" w:color="auto" w:fill="auto"/>
            <w:noWrap/>
            <w:vAlign w:val="center"/>
          </w:tcPr>
          <w:p w:rsidR="00043D7B" w:rsidRDefault="00043D7B" w:rsidP="005857FA">
            <w:pPr>
              <w:spacing w:line="240" w:lineRule="auto"/>
              <w:jc w:val="center"/>
              <w:rPr>
                <w:rFonts w:cs="Arial"/>
                <w:b/>
                <w:bCs/>
                <w:sz w:val="20"/>
                <w:szCs w:val="20"/>
                <w:lang w:eastAsia="de-DE"/>
              </w:rPr>
            </w:pPr>
            <w:r>
              <w:rPr>
                <w:rFonts w:cs="Arial"/>
                <w:b/>
                <w:bCs/>
                <w:sz w:val="20"/>
                <w:szCs w:val="20"/>
                <w:lang w:eastAsia="de-DE"/>
              </w:rPr>
              <w:t>15</w:t>
            </w:r>
          </w:p>
        </w:tc>
        <w:tc>
          <w:tcPr>
            <w:tcW w:w="1286" w:type="dxa"/>
            <w:shd w:val="clear" w:color="auto" w:fill="auto"/>
            <w:noWrap/>
            <w:vAlign w:val="center"/>
          </w:tcPr>
          <w:p w:rsidR="00043D7B" w:rsidRDefault="00043D7B" w:rsidP="005857FA">
            <w:pPr>
              <w:spacing w:line="240" w:lineRule="auto"/>
              <w:jc w:val="center"/>
              <w:rPr>
                <w:rFonts w:cs="Arial"/>
                <w:sz w:val="20"/>
                <w:szCs w:val="20"/>
                <w:lang w:eastAsia="de-DE"/>
              </w:rPr>
            </w:pPr>
            <w:r>
              <w:rPr>
                <w:rFonts w:cs="Arial"/>
                <w:sz w:val="20"/>
                <w:szCs w:val="20"/>
                <w:lang w:eastAsia="de-DE"/>
              </w:rPr>
              <w:t>(25)</w:t>
            </w:r>
          </w:p>
        </w:tc>
        <w:tc>
          <w:tcPr>
            <w:tcW w:w="7389" w:type="dxa"/>
            <w:shd w:val="clear" w:color="auto" w:fill="auto"/>
            <w:noWrap/>
          </w:tcPr>
          <w:p w:rsidR="00043D7B" w:rsidRPr="00532AE0" w:rsidRDefault="00043D7B" w:rsidP="008B660A">
            <w:pPr>
              <w:spacing w:line="240" w:lineRule="auto"/>
              <w:ind w:right="-1"/>
              <w:rPr>
                <w:rFonts w:cs="Arial"/>
                <w:i/>
                <w:iCs/>
                <w:sz w:val="20"/>
                <w:szCs w:val="20"/>
              </w:rPr>
            </w:pPr>
            <w:r w:rsidRPr="00532AE0">
              <w:rPr>
                <w:rFonts w:cs="Arial"/>
                <w:sz w:val="20"/>
                <w:szCs w:val="20"/>
              </w:rPr>
              <w:t xml:space="preserve">Il decreto di concessione contiene l’esplicita indicazione del </w:t>
            </w:r>
            <w:r w:rsidR="0082276C" w:rsidRPr="00532AE0">
              <w:rPr>
                <w:rFonts w:cs="Arial"/>
                <w:sz w:val="20"/>
                <w:szCs w:val="20"/>
              </w:rPr>
              <w:t xml:space="preserve">codice ottenuto dalla registrazione dell’aiuto su RNA e dell’avvenuta interrogazione/visura </w:t>
            </w:r>
          </w:p>
          <w:p w:rsidR="00043D7B" w:rsidRPr="00532AE0" w:rsidRDefault="00043D7B" w:rsidP="008B660A">
            <w:pPr>
              <w:spacing w:line="240" w:lineRule="auto"/>
              <w:ind w:right="-1"/>
              <w:rPr>
                <w:rFonts w:cs="Arial"/>
                <w:sz w:val="20"/>
                <w:szCs w:val="20"/>
              </w:rPr>
            </w:pPr>
          </w:p>
        </w:tc>
        <w:tc>
          <w:tcPr>
            <w:tcW w:w="1167" w:type="dxa"/>
            <w:shd w:val="clear" w:color="auto" w:fill="auto"/>
            <w:noWrap/>
            <w:vAlign w:val="center"/>
          </w:tcPr>
          <w:p w:rsidR="00043D7B" w:rsidRPr="004E1B8B" w:rsidRDefault="00043D7B" w:rsidP="005857FA">
            <w:pPr>
              <w:spacing w:line="240" w:lineRule="auto"/>
              <w:jc w:val="center"/>
              <w:rPr>
                <w:rFonts w:cs="Arial"/>
                <w:sz w:val="20"/>
                <w:szCs w:val="20"/>
                <w:lang w:eastAsia="de-DE"/>
              </w:rPr>
            </w:pPr>
          </w:p>
        </w:tc>
      </w:tr>
      <w:tr w:rsidR="008356E8" w:rsidRPr="004E1B8B" w:rsidTr="008356E8">
        <w:trPr>
          <w:trHeight w:val="670"/>
          <w:jc w:val="center"/>
        </w:trPr>
        <w:tc>
          <w:tcPr>
            <w:tcW w:w="646" w:type="dxa"/>
            <w:shd w:val="clear" w:color="auto" w:fill="auto"/>
            <w:noWrap/>
            <w:vAlign w:val="center"/>
          </w:tcPr>
          <w:p w:rsidR="008356E8" w:rsidRPr="004E1B8B" w:rsidRDefault="008356E8" w:rsidP="005857FA">
            <w:pPr>
              <w:spacing w:line="240" w:lineRule="auto"/>
              <w:jc w:val="center"/>
              <w:rPr>
                <w:rFonts w:cs="Arial"/>
                <w:b/>
                <w:bCs/>
                <w:sz w:val="20"/>
                <w:szCs w:val="20"/>
                <w:lang w:eastAsia="de-DE"/>
              </w:rPr>
            </w:pPr>
            <w:r w:rsidRPr="004E1B8B">
              <w:rPr>
                <w:rFonts w:cs="Arial"/>
                <w:b/>
                <w:bCs/>
                <w:sz w:val="20"/>
                <w:szCs w:val="20"/>
                <w:lang w:eastAsia="de-DE"/>
              </w:rPr>
              <w:t>1</w:t>
            </w:r>
            <w:r w:rsidR="00043D7B">
              <w:rPr>
                <w:rFonts w:cs="Arial"/>
                <w:b/>
                <w:bCs/>
                <w:sz w:val="20"/>
                <w:szCs w:val="20"/>
                <w:lang w:eastAsia="de-DE"/>
              </w:rPr>
              <w:t>6</w:t>
            </w:r>
          </w:p>
        </w:tc>
        <w:tc>
          <w:tcPr>
            <w:tcW w:w="1286"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r>
              <w:rPr>
                <w:rFonts w:cs="Arial"/>
                <w:sz w:val="20"/>
                <w:szCs w:val="20"/>
                <w:lang w:eastAsia="de-DE"/>
              </w:rPr>
              <w:t>(2</w:t>
            </w:r>
            <w:r w:rsidR="00043D7B">
              <w:rPr>
                <w:rFonts w:cs="Arial"/>
                <w:sz w:val="20"/>
                <w:szCs w:val="20"/>
                <w:lang w:eastAsia="de-DE"/>
              </w:rPr>
              <w:t>6</w:t>
            </w:r>
            <w:r w:rsidRPr="004E1B8B">
              <w:rPr>
                <w:rFonts w:cs="Arial"/>
                <w:sz w:val="20"/>
                <w:szCs w:val="20"/>
                <w:lang w:eastAsia="de-DE"/>
              </w:rPr>
              <w:t>)</w:t>
            </w:r>
          </w:p>
        </w:tc>
        <w:tc>
          <w:tcPr>
            <w:tcW w:w="7389" w:type="dxa"/>
            <w:shd w:val="clear" w:color="auto" w:fill="auto"/>
            <w:noWrap/>
            <w:vAlign w:val="center"/>
          </w:tcPr>
          <w:p w:rsidR="008356E8" w:rsidRPr="00905139" w:rsidRDefault="008356E8" w:rsidP="005857FA">
            <w:pPr>
              <w:spacing w:line="240" w:lineRule="auto"/>
              <w:rPr>
                <w:rFonts w:cs="Arial"/>
                <w:sz w:val="20"/>
                <w:szCs w:val="20"/>
                <w:lang w:eastAsia="de-DE"/>
              </w:rPr>
            </w:pPr>
            <w:r w:rsidRPr="00905139">
              <w:rPr>
                <w:rFonts w:cs="Arial"/>
                <w:sz w:val="20"/>
                <w:szCs w:val="20"/>
                <w:lang w:eastAsia="de-DE"/>
              </w:rPr>
              <w:t>Altro…..</w:t>
            </w:r>
          </w:p>
        </w:tc>
        <w:tc>
          <w:tcPr>
            <w:tcW w:w="1167"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bl>
    <w:p w:rsidR="008356E8" w:rsidRPr="004E1B8B" w:rsidRDefault="008356E8" w:rsidP="005857FA">
      <w:pPr>
        <w:spacing w:line="240" w:lineRule="auto"/>
        <w:rPr>
          <w:rFonts w:cs="Arial"/>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8"/>
        <w:gridCol w:w="5021"/>
      </w:tblGrid>
      <w:tr w:rsidR="008356E8" w:rsidRPr="004E1B8B" w:rsidTr="008356E8">
        <w:trPr>
          <w:trHeight w:val="330"/>
          <w:jc w:val="center"/>
        </w:trPr>
        <w:tc>
          <w:tcPr>
            <w:tcW w:w="10509" w:type="dxa"/>
            <w:gridSpan w:val="2"/>
            <w:tcBorders>
              <w:top w:val="single" w:sz="4" w:space="0" w:color="auto"/>
            </w:tcBorders>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Note:</w:t>
            </w:r>
          </w:p>
        </w:tc>
      </w:tr>
      <w:tr w:rsidR="008356E8" w:rsidRPr="004E1B8B" w:rsidTr="008356E8">
        <w:trPr>
          <w:trHeight w:val="330"/>
          <w:jc w:val="center"/>
        </w:trPr>
        <w:tc>
          <w:tcPr>
            <w:tcW w:w="10509" w:type="dxa"/>
            <w:gridSpan w:val="2"/>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w:t>
            </w:r>
          </w:p>
        </w:tc>
      </w:tr>
      <w:tr w:rsidR="008356E8" w:rsidRPr="004E1B8B" w:rsidTr="008356E8">
        <w:trPr>
          <w:trHeight w:val="330"/>
          <w:jc w:val="center"/>
        </w:trPr>
        <w:tc>
          <w:tcPr>
            <w:tcW w:w="10509" w:type="dxa"/>
            <w:gridSpan w:val="2"/>
            <w:tcBorders>
              <w:top w:val="single" w:sz="4" w:space="0" w:color="auto"/>
              <w:left w:val="nil"/>
              <w:bottom w:val="single" w:sz="4" w:space="0" w:color="auto"/>
              <w:right w:val="nil"/>
            </w:tcBorders>
            <w:shd w:val="clear" w:color="auto" w:fill="auto"/>
            <w:noWrap/>
            <w:vAlign w:val="center"/>
          </w:tcPr>
          <w:p w:rsidR="008356E8" w:rsidRDefault="008356E8" w:rsidP="005857FA">
            <w:pPr>
              <w:spacing w:line="240" w:lineRule="auto"/>
              <w:rPr>
                <w:rFonts w:cs="Arial"/>
                <w:sz w:val="20"/>
                <w:szCs w:val="20"/>
                <w:lang w:eastAsia="de-DE"/>
              </w:rPr>
            </w:pPr>
          </w:p>
          <w:p w:rsidR="008B6304" w:rsidRPr="004E1B8B" w:rsidRDefault="008B6304" w:rsidP="00067320">
            <w:pPr>
              <w:spacing w:line="240" w:lineRule="auto"/>
              <w:rPr>
                <w:rFonts w:cs="Arial"/>
                <w:sz w:val="20"/>
                <w:szCs w:val="20"/>
                <w:lang w:eastAsia="de-DE"/>
              </w:rPr>
            </w:pPr>
          </w:p>
        </w:tc>
      </w:tr>
      <w:tr w:rsidR="008356E8" w:rsidRPr="004E1B8B" w:rsidTr="008356E8">
        <w:trPr>
          <w:trHeight w:val="330"/>
          <w:jc w:val="center"/>
        </w:trPr>
        <w:tc>
          <w:tcPr>
            <w:tcW w:w="5488" w:type="dxa"/>
            <w:tcBorders>
              <w:top w:val="nil"/>
            </w:tcBorders>
            <w:shd w:val="clear" w:color="auto" w:fill="auto"/>
            <w:noWrap/>
            <w:vAlign w:val="center"/>
          </w:tcPr>
          <w:p w:rsidR="008356E8" w:rsidRPr="004E1B8B" w:rsidRDefault="008356E8" w:rsidP="005857FA">
            <w:pPr>
              <w:spacing w:line="240" w:lineRule="auto"/>
              <w:rPr>
                <w:rFonts w:cs="Arial"/>
                <w:sz w:val="20"/>
                <w:szCs w:val="20"/>
                <w:lang w:eastAsia="de-DE"/>
              </w:rPr>
            </w:pPr>
          </w:p>
        </w:tc>
        <w:tc>
          <w:tcPr>
            <w:tcW w:w="5021" w:type="dxa"/>
            <w:tcBorders>
              <w:top w:val="nil"/>
            </w:tcBorders>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330"/>
          <w:jc w:val="center"/>
        </w:trPr>
        <w:tc>
          <w:tcPr>
            <w:tcW w:w="5488" w:type="dxa"/>
            <w:tcBorders>
              <w:top w:val="nil"/>
            </w:tcBorders>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Bolzano, data ________________</w:t>
            </w:r>
          </w:p>
        </w:tc>
        <w:tc>
          <w:tcPr>
            <w:tcW w:w="5021" w:type="dxa"/>
            <w:tcBorders>
              <w:top w:val="nil"/>
            </w:tcBorders>
            <w:shd w:val="clear" w:color="auto" w:fill="auto"/>
            <w:noWrap/>
            <w:vAlign w:val="center"/>
          </w:tcPr>
          <w:p w:rsidR="008356E8" w:rsidRPr="004E1B8B" w:rsidRDefault="008356E8" w:rsidP="005857FA">
            <w:pPr>
              <w:spacing w:line="240" w:lineRule="auto"/>
              <w:jc w:val="center"/>
              <w:rPr>
                <w:rFonts w:cs="Arial"/>
                <w:sz w:val="20"/>
                <w:szCs w:val="20"/>
                <w:lang w:eastAsia="de-DE"/>
              </w:rPr>
            </w:pPr>
            <w:r w:rsidRPr="004E1B8B">
              <w:rPr>
                <w:rFonts w:cs="Arial"/>
                <w:sz w:val="20"/>
                <w:szCs w:val="20"/>
                <w:lang w:eastAsia="de-DE"/>
              </w:rPr>
              <w:t>IL TECNICO INCARICATO</w:t>
            </w:r>
          </w:p>
        </w:tc>
      </w:tr>
      <w:tr w:rsidR="008356E8" w:rsidRPr="004E1B8B" w:rsidTr="008356E8">
        <w:trPr>
          <w:trHeight w:val="330"/>
          <w:jc w:val="center"/>
        </w:trPr>
        <w:tc>
          <w:tcPr>
            <w:tcW w:w="10509" w:type="dxa"/>
            <w:gridSpan w:val="2"/>
            <w:shd w:val="clear" w:color="auto" w:fill="auto"/>
            <w:noWrap/>
            <w:vAlign w:val="center"/>
          </w:tcPr>
          <w:p w:rsidR="008356E8" w:rsidRPr="004E1B8B" w:rsidRDefault="008356E8" w:rsidP="005857FA">
            <w:pPr>
              <w:spacing w:line="240" w:lineRule="auto"/>
              <w:jc w:val="center"/>
              <w:rPr>
                <w:rFonts w:cs="Arial"/>
                <w:sz w:val="20"/>
                <w:szCs w:val="20"/>
                <w:lang w:eastAsia="de-DE"/>
              </w:rPr>
            </w:pPr>
          </w:p>
        </w:tc>
      </w:tr>
      <w:tr w:rsidR="008356E8" w:rsidRPr="004E1B8B" w:rsidTr="008356E8">
        <w:trPr>
          <w:trHeight w:val="330"/>
          <w:jc w:val="center"/>
        </w:trPr>
        <w:tc>
          <w:tcPr>
            <w:tcW w:w="5488" w:type="dxa"/>
            <w:shd w:val="clear" w:color="auto" w:fill="auto"/>
            <w:noWrap/>
            <w:vAlign w:val="center"/>
          </w:tcPr>
          <w:p w:rsidR="008356E8" w:rsidRPr="004E1B8B" w:rsidRDefault="008356E8" w:rsidP="005857FA">
            <w:pPr>
              <w:spacing w:line="240" w:lineRule="auto"/>
              <w:rPr>
                <w:rFonts w:cs="Arial"/>
                <w:sz w:val="20"/>
                <w:szCs w:val="20"/>
                <w:lang w:eastAsia="de-DE"/>
              </w:rPr>
            </w:pPr>
            <w:r w:rsidRPr="004E1B8B">
              <w:rPr>
                <w:rFonts w:cs="Arial"/>
                <w:sz w:val="20"/>
                <w:szCs w:val="20"/>
                <w:lang w:eastAsia="de-DE"/>
              </w:rPr>
              <w:t xml:space="preserve">VISTO: </w:t>
            </w:r>
          </w:p>
          <w:p w:rsidR="008356E8" w:rsidRPr="004E1B8B" w:rsidRDefault="008356E8" w:rsidP="005857FA">
            <w:pPr>
              <w:spacing w:line="240" w:lineRule="auto"/>
              <w:rPr>
                <w:rFonts w:cs="Arial"/>
                <w:sz w:val="20"/>
                <w:szCs w:val="20"/>
                <w:lang w:eastAsia="de-DE"/>
              </w:rPr>
            </w:pPr>
            <w:r w:rsidRPr="004E1B8B">
              <w:rPr>
                <w:rFonts w:cs="Arial"/>
                <w:sz w:val="20"/>
                <w:szCs w:val="20"/>
                <w:lang w:eastAsia="de-DE"/>
              </w:rPr>
              <w:t>IL SUPERIORE</w:t>
            </w:r>
          </w:p>
        </w:tc>
        <w:tc>
          <w:tcPr>
            <w:tcW w:w="5021" w:type="dxa"/>
            <w:shd w:val="clear" w:color="auto" w:fill="auto"/>
            <w:noWrap/>
            <w:vAlign w:val="center"/>
          </w:tcPr>
          <w:p w:rsidR="008356E8" w:rsidRPr="004E1B8B" w:rsidRDefault="008356E8" w:rsidP="005857FA">
            <w:pPr>
              <w:spacing w:line="240" w:lineRule="auto"/>
              <w:jc w:val="center"/>
              <w:rPr>
                <w:rFonts w:cs="Arial"/>
                <w:sz w:val="20"/>
                <w:szCs w:val="20"/>
                <w:lang w:eastAsia="de-DE"/>
              </w:rPr>
            </w:pPr>
          </w:p>
          <w:p w:rsidR="008356E8" w:rsidRPr="004E1B8B" w:rsidRDefault="008356E8" w:rsidP="005857FA">
            <w:pPr>
              <w:spacing w:line="240" w:lineRule="auto"/>
              <w:rPr>
                <w:rFonts w:cs="Arial"/>
                <w:sz w:val="20"/>
                <w:szCs w:val="20"/>
                <w:lang w:eastAsia="de-DE"/>
              </w:rPr>
            </w:pPr>
          </w:p>
        </w:tc>
      </w:tr>
    </w:tbl>
    <w:p w:rsidR="00A772A4" w:rsidRPr="004E1B8B" w:rsidRDefault="00A772A4" w:rsidP="005857FA">
      <w:pPr>
        <w:spacing w:line="240" w:lineRule="auto"/>
        <w:rPr>
          <w:rFonts w:cs="Arial"/>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1286"/>
        <w:gridCol w:w="7593"/>
        <w:gridCol w:w="1475"/>
      </w:tblGrid>
      <w:tr w:rsidR="00A772A4" w:rsidRPr="004E1B8B" w:rsidTr="008B2322">
        <w:trPr>
          <w:trHeight w:val="670"/>
          <w:jc w:val="center"/>
        </w:trPr>
        <w:tc>
          <w:tcPr>
            <w:tcW w:w="11000" w:type="dxa"/>
            <w:gridSpan w:val="4"/>
            <w:shd w:val="clear" w:color="auto" w:fill="808000"/>
            <w:noWrap/>
            <w:vAlign w:val="center"/>
          </w:tcPr>
          <w:p w:rsidR="00A772A4" w:rsidRPr="004E1B8B" w:rsidRDefault="00B23691" w:rsidP="005857FA">
            <w:pPr>
              <w:spacing w:line="240" w:lineRule="auto"/>
              <w:jc w:val="center"/>
              <w:rPr>
                <w:rFonts w:cs="Arial"/>
                <w:b/>
                <w:sz w:val="20"/>
                <w:szCs w:val="20"/>
                <w:u w:val="single"/>
                <w:lang w:eastAsia="de-DE"/>
              </w:rPr>
            </w:pPr>
            <w:r>
              <w:rPr>
                <w:rFonts w:cs="Arial"/>
                <w:b/>
                <w:sz w:val="20"/>
                <w:szCs w:val="20"/>
                <w:u w:val="single"/>
                <w:lang w:eastAsia="de-DE"/>
              </w:rPr>
              <w:t>4</w:t>
            </w:r>
            <w:r w:rsidR="00A772A4" w:rsidRPr="004E1B8B">
              <w:rPr>
                <w:rFonts w:cs="Arial"/>
                <w:b/>
                <w:sz w:val="20"/>
                <w:szCs w:val="20"/>
                <w:u w:val="single"/>
                <w:lang w:eastAsia="de-DE"/>
              </w:rPr>
              <w:t>) CHECK LIST DI COMUNICAZIONE AL BENEFICIARIO</w:t>
            </w:r>
          </w:p>
        </w:tc>
      </w:tr>
      <w:tr w:rsidR="00A772A4" w:rsidRPr="004E1B8B" w:rsidTr="008B2322">
        <w:trPr>
          <w:trHeight w:val="670"/>
          <w:jc w:val="center"/>
        </w:trPr>
        <w:tc>
          <w:tcPr>
            <w:tcW w:w="11000" w:type="dxa"/>
            <w:gridSpan w:val="4"/>
            <w:shd w:val="clear" w:color="auto" w:fill="auto"/>
            <w:noWrap/>
            <w:vAlign w:val="center"/>
          </w:tcPr>
          <w:p w:rsidR="00A772A4" w:rsidRPr="004E1B8B" w:rsidRDefault="00A772A4" w:rsidP="005857FA">
            <w:pPr>
              <w:spacing w:line="240" w:lineRule="auto"/>
              <w:jc w:val="center"/>
              <w:rPr>
                <w:rFonts w:cs="Arial"/>
                <w:sz w:val="20"/>
                <w:szCs w:val="20"/>
                <w:lang w:eastAsia="de-DE"/>
              </w:rPr>
            </w:pPr>
            <w:r w:rsidRPr="004E1B8B">
              <w:rPr>
                <w:rFonts w:cs="Arial"/>
                <w:sz w:val="20"/>
                <w:szCs w:val="20"/>
                <w:lang w:eastAsia="de-DE"/>
              </w:rPr>
              <w:t>(da allegare alla copia dell'Ufficio della comunicazione al beneficiario finale)</w:t>
            </w:r>
          </w:p>
          <w:p w:rsidR="00A772A4" w:rsidRPr="004E1B8B" w:rsidRDefault="00A772A4" w:rsidP="005857FA">
            <w:pPr>
              <w:spacing w:line="240" w:lineRule="auto"/>
              <w:jc w:val="center"/>
              <w:rPr>
                <w:rFonts w:cs="Arial"/>
                <w:sz w:val="20"/>
                <w:szCs w:val="20"/>
                <w:lang w:eastAsia="de-DE"/>
              </w:rPr>
            </w:pPr>
            <w:r w:rsidRPr="004E1B8B">
              <w:rPr>
                <w:rFonts w:cs="Arial"/>
                <w:sz w:val="20"/>
                <w:szCs w:val="20"/>
                <w:lang w:eastAsia="de-DE"/>
              </w:rPr>
              <w:t>(il seguente elenco di attività contiene la serie di informazioni da dare al beneficiario dopo l'approvazione del progetto)</w:t>
            </w:r>
          </w:p>
        </w:tc>
      </w:tr>
      <w:tr w:rsidR="00A772A4" w:rsidRPr="004E1B8B" w:rsidTr="008B2322">
        <w:trPr>
          <w:trHeight w:val="1010"/>
          <w:jc w:val="center"/>
        </w:trPr>
        <w:tc>
          <w:tcPr>
            <w:tcW w:w="9525" w:type="dxa"/>
            <w:gridSpan w:val="3"/>
            <w:shd w:val="clear" w:color="auto" w:fill="auto"/>
            <w:noWrap/>
          </w:tcPr>
          <w:p w:rsidR="00A772A4" w:rsidRPr="004B0083" w:rsidRDefault="00A772A4" w:rsidP="005857FA">
            <w:pPr>
              <w:spacing w:line="240" w:lineRule="auto"/>
              <w:rPr>
                <w:rFonts w:cs="Arial"/>
                <w:sz w:val="20"/>
                <w:szCs w:val="20"/>
                <w:lang w:eastAsia="de-DE"/>
              </w:rPr>
            </w:pPr>
            <w:r w:rsidRPr="004B0083">
              <w:rPr>
                <w:rFonts w:cs="Arial"/>
                <w:sz w:val="20"/>
                <w:szCs w:val="20"/>
                <w:lang w:eastAsia="de-DE"/>
              </w:rPr>
              <w:t>Numero progetto: 19.2/XXXX/XX</w:t>
            </w:r>
          </w:p>
          <w:p w:rsidR="00A772A4" w:rsidRPr="004B0083" w:rsidRDefault="00A772A4" w:rsidP="005857FA">
            <w:pPr>
              <w:spacing w:line="240" w:lineRule="auto"/>
              <w:rPr>
                <w:rFonts w:cs="Arial"/>
                <w:sz w:val="20"/>
                <w:szCs w:val="20"/>
                <w:lang w:eastAsia="de-DE"/>
              </w:rPr>
            </w:pPr>
            <w:r w:rsidRPr="004B0083">
              <w:rPr>
                <w:rFonts w:cs="Arial"/>
                <w:sz w:val="20"/>
                <w:szCs w:val="20"/>
                <w:lang w:eastAsia="de-DE"/>
              </w:rPr>
              <w:t>Titolo del progetto:</w:t>
            </w:r>
          </w:p>
          <w:p w:rsidR="00A772A4" w:rsidRPr="004E1B8B" w:rsidRDefault="00A772A4" w:rsidP="005857FA">
            <w:pPr>
              <w:spacing w:line="240" w:lineRule="auto"/>
              <w:rPr>
                <w:rFonts w:cs="Arial"/>
                <w:sz w:val="20"/>
                <w:szCs w:val="20"/>
                <w:lang w:eastAsia="de-DE"/>
              </w:rPr>
            </w:pPr>
            <w:r w:rsidRPr="004B0083">
              <w:rPr>
                <w:rFonts w:cs="Arial"/>
                <w:sz w:val="20"/>
                <w:szCs w:val="20"/>
                <w:lang w:eastAsia="de-DE"/>
              </w:rPr>
              <w:t>Beneficiario:</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sidRPr="004E1B8B">
              <w:rPr>
                <w:rFonts w:cs="Arial"/>
                <w:sz w:val="20"/>
                <w:szCs w:val="20"/>
                <w:u w:val="single"/>
                <w:lang w:eastAsia="de-DE"/>
              </w:rPr>
              <w:t>(si/no) (oppure spiegare)</w:t>
            </w:r>
          </w:p>
        </w:tc>
      </w:tr>
      <w:tr w:rsidR="00A772A4" w:rsidRPr="004E1B8B" w:rsidTr="008B2322">
        <w:trPr>
          <w:trHeight w:val="670"/>
          <w:jc w:val="center"/>
        </w:trPr>
        <w:tc>
          <w:tcPr>
            <w:tcW w:w="646" w:type="dxa"/>
            <w:shd w:val="clear" w:color="auto" w:fill="auto"/>
            <w:noWrap/>
            <w:vAlign w:val="center"/>
          </w:tcPr>
          <w:p w:rsidR="00A772A4" w:rsidRPr="004E1B8B" w:rsidRDefault="00A772A4" w:rsidP="005857FA">
            <w:pPr>
              <w:spacing w:line="240" w:lineRule="auto"/>
              <w:jc w:val="center"/>
              <w:rPr>
                <w:rFonts w:cs="Arial"/>
                <w:b/>
                <w:bCs/>
                <w:sz w:val="20"/>
                <w:szCs w:val="20"/>
                <w:lang w:eastAsia="de-DE"/>
              </w:rPr>
            </w:pPr>
            <w:r w:rsidRPr="004E1B8B">
              <w:rPr>
                <w:rFonts w:cs="Arial"/>
                <w:b/>
                <w:bCs/>
                <w:sz w:val="20"/>
                <w:szCs w:val="20"/>
                <w:lang w:eastAsia="de-DE"/>
              </w:rPr>
              <w:t>1</w:t>
            </w:r>
          </w:p>
        </w:tc>
        <w:tc>
          <w:tcPr>
            <w:tcW w:w="1286"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Pr>
                <w:rFonts w:cs="Arial"/>
                <w:sz w:val="20"/>
                <w:szCs w:val="20"/>
                <w:lang w:eastAsia="de-DE"/>
              </w:rPr>
              <w:t>(27</w:t>
            </w:r>
            <w:r w:rsidRPr="004E1B8B">
              <w:rPr>
                <w:rFonts w:cs="Arial"/>
                <w:sz w:val="20"/>
                <w:szCs w:val="20"/>
                <w:lang w:eastAsia="de-DE"/>
              </w:rPr>
              <w:t>)</w:t>
            </w:r>
          </w:p>
        </w:tc>
        <w:tc>
          <w:tcPr>
            <w:tcW w:w="7593" w:type="dxa"/>
            <w:shd w:val="clear" w:color="auto" w:fill="auto"/>
            <w:noWrap/>
            <w:vAlign w:val="center"/>
          </w:tcPr>
          <w:p w:rsidR="00A772A4" w:rsidRPr="004E1B8B" w:rsidRDefault="00A772A4" w:rsidP="005857FA">
            <w:pPr>
              <w:spacing w:line="240" w:lineRule="auto"/>
              <w:rPr>
                <w:rFonts w:cs="Arial"/>
                <w:sz w:val="20"/>
                <w:szCs w:val="20"/>
                <w:lang w:eastAsia="de-DE"/>
              </w:rPr>
            </w:pPr>
            <w:r w:rsidRPr="004E1B8B">
              <w:rPr>
                <w:rFonts w:cs="Arial"/>
                <w:sz w:val="20"/>
                <w:szCs w:val="20"/>
                <w:lang w:eastAsia="de-DE"/>
              </w:rPr>
              <w:t>Presenza della data di protocollo di invio della comunicazione</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840"/>
          <w:jc w:val="center"/>
        </w:trPr>
        <w:tc>
          <w:tcPr>
            <w:tcW w:w="646" w:type="dxa"/>
            <w:shd w:val="clear" w:color="auto" w:fill="auto"/>
            <w:noWrap/>
            <w:vAlign w:val="center"/>
          </w:tcPr>
          <w:p w:rsidR="00A772A4" w:rsidRPr="004E1B8B" w:rsidRDefault="00A772A4" w:rsidP="005857FA">
            <w:pPr>
              <w:spacing w:line="240" w:lineRule="auto"/>
              <w:jc w:val="center"/>
              <w:rPr>
                <w:rFonts w:cs="Arial"/>
                <w:b/>
                <w:bCs/>
                <w:sz w:val="20"/>
                <w:szCs w:val="20"/>
                <w:lang w:eastAsia="de-DE"/>
              </w:rPr>
            </w:pPr>
            <w:r w:rsidRPr="004E1B8B">
              <w:rPr>
                <w:rFonts w:cs="Arial"/>
                <w:b/>
                <w:bCs/>
                <w:sz w:val="20"/>
                <w:szCs w:val="20"/>
                <w:lang w:eastAsia="de-DE"/>
              </w:rPr>
              <w:t>2</w:t>
            </w:r>
          </w:p>
        </w:tc>
        <w:tc>
          <w:tcPr>
            <w:tcW w:w="1286"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Pr>
                <w:rFonts w:cs="Arial"/>
                <w:sz w:val="20"/>
                <w:szCs w:val="20"/>
                <w:lang w:eastAsia="de-DE"/>
              </w:rPr>
              <w:t>(28</w:t>
            </w:r>
            <w:r w:rsidRPr="004E1B8B">
              <w:rPr>
                <w:rFonts w:cs="Arial"/>
                <w:sz w:val="20"/>
                <w:szCs w:val="20"/>
                <w:lang w:eastAsia="de-DE"/>
              </w:rPr>
              <w:t>)</w:t>
            </w:r>
          </w:p>
        </w:tc>
        <w:tc>
          <w:tcPr>
            <w:tcW w:w="7593" w:type="dxa"/>
            <w:shd w:val="clear" w:color="auto" w:fill="auto"/>
            <w:noWrap/>
            <w:vAlign w:val="center"/>
          </w:tcPr>
          <w:p w:rsidR="00A772A4" w:rsidRPr="004E1B8B" w:rsidRDefault="00A772A4" w:rsidP="005857FA">
            <w:pPr>
              <w:spacing w:line="240" w:lineRule="auto"/>
              <w:rPr>
                <w:rFonts w:cs="Arial"/>
                <w:sz w:val="20"/>
                <w:szCs w:val="20"/>
                <w:lang w:eastAsia="de-DE"/>
              </w:rPr>
            </w:pPr>
            <w:r w:rsidRPr="004E1B8B">
              <w:rPr>
                <w:rFonts w:cs="Arial"/>
                <w:sz w:val="20"/>
                <w:szCs w:val="20"/>
                <w:lang w:eastAsia="de-DE"/>
              </w:rPr>
              <w:t>Comunicazione del numero e data del Decreto provinciale</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670"/>
          <w:jc w:val="center"/>
        </w:trPr>
        <w:tc>
          <w:tcPr>
            <w:tcW w:w="646" w:type="dxa"/>
            <w:shd w:val="clear" w:color="auto" w:fill="auto"/>
            <w:noWrap/>
            <w:vAlign w:val="center"/>
          </w:tcPr>
          <w:p w:rsidR="00A772A4" w:rsidRPr="004E1B8B" w:rsidRDefault="00A772A4" w:rsidP="005857FA">
            <w:pPr>
              <w:spacing w:line="240" w:lineRule="auto"/>
              <w:jc w:val="center"/>
              <w:rPr>
                <w:rFonts w:cs="Arial"/>
                <w:b/>
                <w:bCs/>
                <w:sz w:val="20"/>
                <w:szCs w:val="20"/>
                <w:lang w:eastAsia="de-DE"/>
              </w:rPr>
            </w:pPr>
            <w:r w:rsidRPr="004E1B8B">
              <w:rPr>
                <w:rFonts w:cs="Arial"/>
                <w:b/>
                <w:bCs/>
                <w:sz w:val="20"/>
                <w:szCs w:val="20"/>
                <w:lang w:eastAsia="de-DE"/>
              </w:rPr>
              <w:t>3</w:t>
            </w:r>
          </w:p>
        </w:tc>
        <w:tc>
          <w:tcPr>
            <w:tcW w:w="1286"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Pr>
                <w:rFonts w:cs="Arial"/>
                <w:sz w:val="20"/>
                <w:szCs w:val="20"/>
                <w:lang w:eastAsia="de-DE"/>
              </w:rPr>
              <w:t>(29</w:t>
            </w:r>
            <w:r w:rsidRPr="004E1B8B">
              <w:rPr>
                <w:rFonts w:cs="Arial"/>
                <w:sz w:val="20"/>
                <w:szCs w:val="20"/>
                <w:lang w:eastAsia="de-DE"/>
              </w:rPr>
              <w:t>)</w:t>
            </w:r>
          </w:p>
        </w:tc>
        <w:tc>
          <w:tcPr>
            <w:tcW w:w="7593" w:type="dxa"/>
            <w:shd w:val="clear" w:color="auto" w:fill="auto"/>
            <w:noWrap/>
            <w:vAlign w:val="center"/>
          </w:tcPr>
          <w:p w:rsidR="00A772A4" w:rsidRPr="004E1B8B" w:rsidRDefault="00A772A4" w:rsidP="005857FA">
            <w:pPr>
              <w:spacing w:line="240" w:lineRule="auto"/>
              <w:rPr>
                <w:rFonts w:cs="Arial"/>
                <w:sz w:val="20"/>
                <w:szCs w:val="20"/>
                <w:lang w:eastAsia="de-DE"/>
              </w:rPr>
            </w:pPr>
            <w:r w:rsidRPr="004E1B8B">
              <w:rPr>
                <w:rFonts w:cs="Arial"/>
                <w:sz w:val="20"/>
                <w:szCs w:val="20"/>
                <w:lang w:eastAsia="de-DE"/>
              </w:rPr>
              <w:t>Comunicazione della spesa ammessa</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670"/>
          <w:jc w:val="center"/>
        </w:trPr>
        <w:tc>
          <w:tcPr>
            <w:tcW w:w="646" w:type="dxa"/>
            <w:shd w:val="clear" w:color="auto" w:fill="auto"/>
            <w:noWrap/>
            <w:vAlign w:val="center"/>
          </w:tcPr>
          <w:p w:rsidR="00A772A4" w:rsidRPr="004E1B8B" w:rsidRDefault="00A772A4" w:rsidP="005857FA">
            <w:pPr>
              <w:spacing w:line="240" w:lineRule="auto"/>
              <w:jc w:val="center"/>
              <w:rPr>
                <w:rFonts w:cs="Arial"/>
                <w:b/>
                <w:bCs/>
                <w:sz w:val="20"/>
                <w:szCs w:val="20"/>
                <w:lang w:eastAsia="de-DE"/>
              </w:rPr>
            </w:pPr>
            <w:r w:rsidRPr="004E1B8B">
              <w:rPr>
                <w:rFonts w:cs="Arial"/>
                <w:b/>
                <w:bCs/>
                <w:sz w:val="20"/>
                <w:szCs w:val="20"/>
                <w:lang w:eastAsia="de-DE"/>
              </w:rPr>
              <w:t>4</w:t>
            </w:r>
          </w:p>
        </w:tc>
        <w:tc>
          <w:tcPr>
            <w:tcW w:w="1286"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Pr>
                <w:rFonts w:cs="Arial"/>
                <w:sz w:val="20"/>
                <w:szCs w:val="20"/>
                <w:lang w:eastAsia="de-DE"/>
              </w:rPr>
              <w:t>(30</w:t>
            </w:r>
            <w:r w:rsidRPr="004E1B8B">
              <w:rPr>
                <w:rFonts w:cs="Arial"/>
                <w:sz w:val="20"/>
                <w:szCs w:val="20"/>
                <w:lang w:eastAsia="de-DE"/>
              </w:rPr>
              <w:t>)</w:t>
            </w:r>
          </w:p>
        </w:tc>
        <w:tc>
          <w:tcPr>
            <w:tcW w:w="7593" w:type="dxa"/>
            <w:shd w:val="clear" w:color="auto" w:fill="auto"/>
            <w:noWrap/>
            <w:vAlign w:val="center"/>
          </w:tcPr>
          <w:p w:rsidR="00A772A4" w:rsidRPr="004E1B8B" w:rsidRDefault="00A772A4" w:rsidP="005857FA">
            <w:pPr>
              <w:spacing w:line="240" w:lineRule="auto"/>
              <w:rPr>
                <w:rFonts w:cs="Arial"/>
                <w:sz w:val="20"/>
                <w:szCs w:val="20"/>
                <w:lang w:eastAsia="de-DE"/>
              </w:rPr>
            </w:pPr>
            <w:r w:rsidRPr="004E1B8B">
              <w:rPr>
                <w:rFonts w:cs="Arial"/>
                <w:sz w:val="20"/>
                <w:szCs w:val="20"/>
                <w:lang w:eastAsia="de-DE"/>
              </w:rPr>
              <w:t>Comunicazione del contributo approvato e del relativo piano di finanziamento pubblico (UE, Stato, Bolzano)</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670"/>
          <w:jc w:val="center"/>
        </w:trPr>
        <w:tc>
          <w:tcPr>
            <w:tcW w:w="646" w:type="dxa"/>
            <w:shd w:val="clear" w:color="auto" w:fill="auto"/>
            <w:noWrap/>
            <w:vAlign w:val="center"/>
          </w:tcPr>
          <w:p w:rsidR="00A772A4" w:rsidRPr="004E1B8B" w:rsidRDefault="00A772A4" w:rsidP="005857FA">
            <w:pPr>
              <w:spacing w:line="240" w:lineRule="auto"/>
              <w:jc w:val="center"/>
              <w:rPr>
                <w:rFonts w:cs="Arial"/>
                <w:b/>
                <w:bCs/>
                <w:sz w:val="20"/>
                <w:szCs w:val="20"/>
                <w:lang w:eastAsia="de-DE"/>
              </w:rPr>
            </w:pPr>
            <w:r w:rsidRPr="004E1B8B">
              <w:rPr>
                <w:rFonts w:cs="Arial"/>
                <w:b/>
                <w:bCs/>
                <w:sz w:val="20"/>
                <w:szCs w:val="20"/>
                <w:lang w:eastAsia="de-DE"/>
              </w:rPr>
              <w:t>5</w:t>
            </w:r>
          </w:p>
        </w:tc>
        <w:tc>
          <w:tcPr>
            <w:tcW w:w="1286"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Pr>
                <w:rFonts w:cs="Arial"/>
                <w:sz w:val="20"/>
                <w:szCs w:val="20"/>
                <w:lang w:eastAsia="de-DE"/>
              </w:rPr>
              <w:t>(31</w:t>
            </w:r>
            <w:r w:rsidRPr="004E1B8B">
              <w:rPr>
                <w:rFonts w:cs="Arial"/>
                <w:sz w:val="20"/>
                <w:szCs w:val="20"/>
                <w:lang w:eastAsia="de-DE"/>
              </w:rPr>
              <w:t>)</w:t>
            </w:r>
          </w:p>
        </w:tc>
        <w:tc>
          <w:tcPr>
            <w:tcW w:w="7593" w:type="dxa"/>
            <w:shd w:val="clear" w:color="auto" w:fill="auto"/>
            <w:noWrap/>
            <w:vAlign w:val="center"/>
          </w:tcPr>
          <w:p w:rsidR="00A772A4" w:rsidRPr="004E1B8B" w:rsidRDefault="00A772A4" w:rsidP="005857FA">
            <w:pPr>
              <w:spacing w:line="240" w:lineRule="auto"/>
              <w:rPr>
                <w:rFonts w:cs="Arial"/>
                <w:sz w:val="20"/>
                <w:szCs w:val="20"/>
                <w:lang w:eastAsia="de-DE"/>
              </w:rPr>
            </w:pPr>
            <w:r w:rsidRPr="004E1B8B">
              <w:rPr>
                <w:rFonts w:cs="Arial"/>
                <w:sz w:val="20"/>
                <w:szCs w:val="20"/>
                <w:lang w:eastAsia="de-DE"/>
              </w:rPr>
              <w:t xml:space="preserve">Comunicazione delle modalità </w:t>
            </w:r>
            <w:r w:rsidRPr="00BA2D44">
              <w:rPr>
                <w:rFonts w:cs="Arial"/>
                <w:sz w:val="20"/>
                <w:szCs w:val="20"/>
                <w:lang w:eastAsia="de-DE"/>
              </w:rPr>
              <w:t>di liquidazione del contributo</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670"/>
          <w:jc w:val="center"/>
        </w:trPr>
        <w:tc>
          <w:tcPr>
            <w:tcW w:w="646" w:type="dxa"/>
            <w:shd w:val="clear" w:color="auto" w:fill="auto"/>
            <w:noWrap/>
            <w:vAlign w:val="center"/>
          </w:tcPr>
          <w:p w:rsidR="00A772A4" w:rsidRPr="004E1B8B" w:rsidRDefault="00A772A4" w:rsidP="005857FA">
            <w:pPr>
              <w:spacing w:line="240" w:lineRule="auto"/>
              <w:jc w:val="center"/>
              <w:rPr>
                <w:rFonts w:cs="Arial"/>
                <w:b/>
                <w:bCs/>
                <w:sz w:val="20"/>
                <w:szCs w:val="20"/>
                <w:lang w:eastAsia="de-DE"/>
              </w:rPr>
            </w:pPr>
            <w:r w:rsidRPr="004E1B8B">
              <w:rPr>
                <w:rFonts w:cs="Arial"/>
                <w:b/>
                <w:bCs/>
                <w:sz w:val="20"/>
                <w:szCs w:val="20"/>
                <w:lang w:eastAsia="de-DE"/>
              </w:rPr>
              <w:t>6</w:t>
            </w:r>
          </w:p>
        </w:tc>
        <w:tc>
          <w:tcPr>
            <w:tcW w:w="1286"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Pr>
                <w:rFonts w:cs="Arial"/>
                <w:sz w:val="20"/>
                <w:szCs w:val="20"/>
                <w:lang w:eastAsia="de-DE"/>
              </w:rPr>
              <w:t>(32</w:t>
            </w:r>
            <w:r w:rsidRPr="004E1B8B">
              <w:rPr>
                <w:rFonts w:cs="Arial"/>
                <w:sz w:val="20"/>
                <w:szCs w:val="20"/>
                <w:lang w:eastAsia="de-DE"/>
              </w:rPr>
              <w:t>)</w:t>
            </w:r>
          </w:p>
        </w:tc>
        <w:tc>
          <w:tcPr>
            <w:tcW w:w="7593" w:type="dxa"/>
            <w:shd w:val="clear" w:color="auto" w:fill="auto"/>
            <w:noWrap/>
            <w:vAlign w:val="center"/>
          </w:tcPr>
          <w:p w:rsidR="00A772A4" w:rsidRPr="00D46BCD" w:rsidRDefault="00A772A4" w:rsidP="005857FA">
            <w:pPr>
              <w:spacing w:line="240" w:lineRule="auto"/>
              <w:rPr>
                <w:rFonts w:cs="Arial"/>
                <w:sz w:val="20"/>
                <w:szCs w:val="20"/>
                <w:lang w:eastAsia="de-DE"/>
              </w:rPr>
            </w:pPr>
            <w:r w:rsidRPr="00D46BCD">
              <w:rPr>
                <w:rFonts w:cs="Arial"/>
                <w:sz w:val="20"/>
                <w:szCs w:val="20"/>
                <w:lang w:eastAsia="de-DE"/>
              </w:rPr>
              <w:t>Comunicazione della data limite di ammissibilità delle spese</w:t>
            </w:r>
            <w:r>
              <w:rPr>
                <w:rFonts w:cs="Arial"/>
                <w:sz w:val="20"/>
                <w:szCs w:val="20"/>
                <w:lang w:eastAsia="de-DE"/>
              </w:rPr>
              <w:t xml:space="preserve"> </w:t>
            </w:r>
            <w:r w:rsidRPr="009D3E68">
              <w:rPr>
                <w:rFonts w:cs="Arial"/>
                <w:sz w:val="20"/>
                <w:szCs w:val="20"/>
                <w:lang w:eastAsia="de-DE"/>
              </w:rPr>
              <w:t xml:space="preserve">(spesa dopo il 14 luglio 2014, o comunque dopo data di protocollazione della domanda </w:t>
            </w:r>
            <w:r w:rsidR="00E21D13">
              <w:rPr>
                <w:rFonts w:cs="Arial"/>
                <w:sz w:val="20"/>
                <w:szCs w:val="20"/>
                <w:lang w:eastAsia="de-DE"/>
              </w:rPr>
              <w:t>di aiuto</w:t>
            </w:r>
            <w:r w:rsidRPr="009D3E68">
              <w:rPr>
                <w:rFonts w:cs="Arial"/>
                <w:sz w:val="20"/>
                <w:szCs w:val="20"/>
                <w:lang w:eastAsia="de-DE"/>
              </w:rPr>
              <w:t>)</w:t>
            </w:r>
            <w:r w:rsidRPr="00D46BCD">
              <w:rPr>
                <w:rFonts w:cs="Arial"/>
                <w:sz w:val="20"/>
                <w:szCs w:val="20"/>
                <w:lang w:eastAsia="de-DE"/>
              </w:rPr>
              <w:t xml:space="preserve"> </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670"/>
          <w:jc w:val="center"/>
        </w:trPr>
        <w:tc>
          <w:tcPr>
            <w:tcW w:w="646" w:type="dxa"/>
            <w:shd w:val="clear" w:color="auto" w:fill="auto"/>
            <w:noWrap/>
            <w:vAlign w:val="center"/>
          </w:tcPr>
          <w:p w:rsidR="00A772A4" w:rsidRPr="004E1B8B" w:rsidRDefault="00A772A4" w:rsidP="005857FA">
            <w:pPr>
              <w:spacing w:line="240" w:lineRule="auto"/>
              <w:jc w:val="center"/>
              <w:rPr>
                <w:rFonts w:cs="Arial"/>
                <w:b/>
                <w:bCs/>
                <w:sz w:val="20"/>
                <w:szCs w:val="20"/>
                <w:lang w:eastAsia="de-DE"/>
              </w:rPr>
            </w:pPr>
            <w:r>
              <w:rPr>
                <w:rFonts w:cs="Arial"/>
                <w:b/>
                <w:bCs/>
                <w:sz w:val="20"/>
                <w:szCs w:val="20"/>
                <w:lang w:eastAsia="de-DE"/>
              </w:rPr>
              <w:t>7</w:t>
            </w:r>
          </w:p>
        </w:tc>
        <w:tc>
          <w:tcPr>
            <w:tcW w:w="1286"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Pr>
                <w:rFonts w:cs="Arial"/>
                <w:sz w:val="20"/>
                <w:szCs w:val="20"/>
                <w:lang w:eastAsia="de-DE"/>
              </w:rPr>
              <w:t>(33</w:t>
            </w:r>
            <w:r w:rsidRPr="004E1B8B">
              <w:rPr>
                <w:rFonts w:cs="Arial"/>
                <w:sz w:val="20"/>
                <w:szCs w:val="20"/>
                <w:lang w:eastAsia="de-DE"/>
              </w:rPr>
              <w:t>)</w:t>
            </w:r>
          </w:p>
        </w:tc>
        <w:tc>
          <w:tcPr>
            <w:tcW w:w="7593" w:type="dxa"/>
            <w:shd w:val="clear" w:color="auto" w:fill="auto"/>
            <w:noWrap/>
            <w:vAlign w:val="center"/>
          </w:tcPr>
          <w:p w:rsidR="00A772A4" w:rsidRPr="00D46BCD" w:rsidRDefault="00A772A4" w:rsidP="005857FA">
            <w:pPr>
              <w:spacing w:line="240" w:lineRule="auto"/>
              <w:rPr>
                <w:rFonts w:cs="Arial"/>
                <w:sz w:val="20"/>
                <w:szCs w:val="20"/>
                <w:lang w:eastAsia="de-DE"/>
              </w:rPr>
            </w:pPr>
            <w:r w:rsidRPr="00D46BCD">
              <w:rPr>
                <w:rFonts w:cs="Arial"/>
                <w:sz w:val="20"/>
                <w:szCs w:val="20"/>
                <w:lang w:eastAsia="de-DE"/>
              </w:rPr>
              <w:t>Altro…..</w:t>
            </w:r>
          </w:p>
        </w:tc>
        <w:tc>
          <w:tcPr>
            <w:tcW w:w="1475"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bl>
    <w:p w:rsidR="00A772A4" w:rsidRPr="004E1B8B" w:rsidRDefault="00A772A4" w:rsidP="005857FA">
      <w:pPr>
        <w:spacing w:line="240" w:lineRule="auto"/>
        <w:rPr>
          <w:rFonts w:cs="Arial"/>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8"/>
        <w:gridCol w:w="5181"/>
      </w:tblGrid>
      <w:tr w:rsidR="00A772A4" w:rsidRPr="004E1B8B" w:rsidTr="008B2322">
        <w:trPr>
          <w:trHeight w:val="330"/>
          <w:jc w:val="center"/>
        </w:trPr>
        <w:tc>
          <w:tcPr>
            <w:tcW w:w="5368" w:type="dxa"/>
            <w:shd w:val="clear" w:color="auto" w:fill="auto"/>
            <w:noWrap/>
            <w:vAlign w:val="center"/>
          </w:tcPr>
          <w:p w:rsidR="00A772A4" w:rsidRPr="004E1B8B" w:rsidRDefault="00A772A4" w:rsidP="005857FA">
            <w:pPr>
              <w:spacing w:line="240" w:lineRule="auto"/>
              <w:rPr>
                <w:rFonts w:cs="Arial"/>
                <w:sz w:val="20"/>
                <w:szCs w:val="20"/>
                <w:lang w:eastAsia="de-DE"/>
              </w:rPr>
            </w:pPr>
          </w:p>
        </w:tc>
        <w:tc>
          <w:tcPr>
            <w:tcW w:w="5181"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330"/>
          <w:jc w:val="center"/>
        </w:trPr>
        <w:tc>
          <w:tcPr>
            <w:tcW w:w="5368" w:type="dxa"/>
            <w:shd w:val="clear" w:color="auto" w:fill="auto"/>
            <w:noWrap/>
            <w:vAlign w:val="center"/>
          </w:tcPr>
          <w:p w:rsidR="00A772A4" w:rsidRPr="004E1B8B" w:rsidRDefault="00A772A4" w:rsidP="005857FA">
            <w:pPr>
              <w:spacing w:line="240" w:lineRule="auto"/>
              <w:rPr>
                <w:rFonts w:cs="Arial"/>
                <w:sz w:val="20"/>
                <w:szCs w:val="20"/>
                <w:lang w:eastAsia="de-DE"/>
              </w:rPr>
            </w:pPr>
            <w:r w:rsidRPr="004E1B8B">
              <w:rPr>
                <w:rFonts w:cs="Arial"/>
                <w:sz w:val="20"/>
                <w:szCs w:val="20"/>
                <w:lang w:eastAsia="de-DE"/>
              </w:rPr>
              <w:t>Bolzano, data ________________</w:t>
            </w:r>
          </w:p>
        </w:tc>
        <w:tc>
          <w:tcPr>
            <w:tcW w:w="5181"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r w:rsidRPr="004E1B8B">
              <w:rPr>
                <w:rFonts w:cs="Arial"/>
                <w:sz w:val="20"/>
                <w:szCs w:val="20"/>
                <w:lang w:eastAsia="de-DE"/>
              </w:rPr>
              <w:t>L'INCARICATO DELLA COMUNICAZIONE</w:t>
            </w:r>
          </w:p>
        </w:tc>
      </w:tr>
      <w:tr w:rsidR="00A772A4" w:rsidRPr="004E1B8B" w:rsidTr="008B2322">
        <w:trPr>
          <w:trHeight w:val="330"/>
          <w:jc w:val="center"/>
        </w:trPr>
        <w:tc>
          <w:tcPr>
            <w:tcW w:w="10549" w:type="dxa"/>
            <w:gridSpan w:val="2"/>
            <w:shd w:val="clear" w:color="auto" w:fill="auto"/>
            <w:noWrap/>
            <w:vAlign w:val="center"/>
          </w:tcPr>
          <w:p w:rsidR="00A772A4" w:rsidRPr="004E1B8B" w:rsidRDefault="00A772A4" w:rsidP="005857FA">
            <w:pPr>
              <w:spacing w:line="240" w:lineRule="auto"/>
              <w:jc w:val="center"/>
              <w:rPr>
                <w:rFonts w:cs="Arial"/>
                <w:sz w:val="20"/>
                <w:szCs w:val="20"/>
                <w:lang w:eastAsia="de-DE"/>
              </w:rPr>
            </w:pPr>
          </w:p>
        </w:tc>
      </w:tr>
      <w:tr w:rsidR="00A772A4" w:rsidRPr="004E1B8B" w:rsidTr="008B2322">
        <w:trPr>
          <w:trHeight w:val="330"/>
          <w:jc w:val="center"/>
        </w:trPr>
        <w:tc>
          <w:tcPr>
            <w:tcW w:w="5368" w:type="dxa"/>
            <w:shd w:val="clear" w:color="auto" w:fill="auto"/>
            <w:noWrap/>
            <w:vAlign w:val="center"/>
          </w:tcPr>
          <w:p w:rsidR="00A772A4" w:rsidRPr="004E1B8B" w:rsidRDefault="00A772A4" w:rsidP="005857FA">
            <w:pPr>
              <w:spacing w:line="240" w:lineRule="auto"/>
              <w:rPr>
                <w:rFonts w:cs="Arial"/>
                <w:sz w:val="20"/>
                <w:szCs w:val="20"/>
                <w:lang w:eastAsia="de-DE"/>
              </w:rPr>
            </w:pPr>
            <w:r w:rsidRPr="004E1B8B">
              <w:rPr>
                <w:rFonts w:cs="Arial"/>
                <w:sz w:val="20"/>
                <w:szCs w:val="20"/>
                <w:lang w:eastAsia="de-DE"/>
              </w:rPr>
              <w:t xml:space="preserve">VISTO: </w:t>
            </w:r>
          </w:p>
          <w:p w:rsidR="00A772A4" w:rsidRPr="004E1B8B" w:rsidRDefault="00A772A4" w:rsidP="005857FA">
            <w:pPr>
              <w:spacing w:line="240" w:lineRule="auto"/>
              <w:rPr>
                <w:rFonts w:cs="Arial"/>
                <w:sz w:val="20"/>
                <w:szCs w:val="20"/>
                <w:lang w:eastAsia="de-DE"/>
              </w:rPr>
            </w:pPr>
            <w:r w:rsidRPr="004E1B8B">
              <w:rPr>
                <w:rFonts w:cs="Arial"/>
                <w:sz w:val="20"/>
                <w:szCs w:val="20"/>
                <w:lang w:eastAsia="de-DE"/>
              </w:rPr>
              <w:t>IL SUPERIORE</w:t>
            </w:r>
          </w:p>
        </w:tc>
        <w:tc>
          <w:tcPr>
            <w:tcW w:w="5181" w:type="dxa"/>
            <w:shd w:val="clear" w:color="auto" w:fill="auto"/>
            <w:noWrap/>
            <w:vAlign w:val="center"/>
          </w:tcPr>
          <w:p w:rsidR="00A772A4" w:rsidRPr="004E1B8B" w:rsidRDefault="00A772A4" w:rsidP="005857FA">
            <w:pPr>
              <w:spacing w:line="240" w:lineRule="auto"/>
              <w:jc w:val="center"/>
              <w:rPr>
                <w:rFonts w:cs="Arial"/>
                <w:sz w:val="20"/>
                <w:szCs w:val="20"/>
                <w:lang w:eastAsia="de-DE"/>
              </w:rPr>
            </w:pPr>
          </w:p>
          <w:p w:rsidR="00A772A4" w:rsidRPr="004E1B8B" w:rsidRDefault="00A772A4" w:rsidP="005857FA">
            <w:pPr>
              <w:spacing w:line="240" w:lineRule="auto"/>
              <w:jc w:val="center"/>
              <w:rPr>
                <w:rFonts w:cs="Arial"/>
                <w:sz w:val="20"/>
                <w:szCs w:val="20"/>
                <w:lang w:eastAsia="de-DE"/>
              </w:rPr>
            </w:pPr>
          </w:p>
          <w:p w:rsidR="00A772A4" w:rsidRPr="004E1B8B" w:rsidRDefault="00A772A4" w:rsidP="005857FA">
            <w:pPr>
              <w:spacing w:line="240" w:lineRule="auto"/>
              <w:jc w:val="center"/>
              <w:rPr>
                <w:rFonts w:cs="Arial"/>
                <w:sz w:val="20"/>
                <w:szCs w:val="20"/>
                <w:lang w:eastAsia="de-DE"/>
              </w:rPr>
            </w:pPr>
          </w:p>
        </w:tc>
      </w:tr>
    </w:tbl>
    <w:p w:rsidR="00A772A4" w:rsidRDefault="00A772A4" w:rsidP="005857FA">
      <w:pPr>
        <w:spacing w:line="240" w:lineRule="auto"/>
        <w:rPr>
          <w:rFonts w:cs="Arial"/>
          <w:sz w:val="22"/>
          <w:szCs w:val="22"/>
        </w:rPr>
      </w:pPr>
    </w:p>
    <w:p w:rsidR="00A772A4" w:rsidRPr="004E1B8B" w:rsidRDefault="00A772A4" w:rsidP="005857FA">
      <w:pPr>
        <w:spacing w:line="240" w:lineRule="auto"/>
        <w:rPr>
          <w:rFonts w:cs="Arial"/>
          <w:sz w:val="22"/>
          <w:szCs w:val="22"/>
        </w:rPr>
      </w:pPr>
    </w:p>
    <w:p w:rsidR="00552B42" w:rsidRDefault="00552B42" w:rsidP="00552B42">
      <w:pPr>
        <w:pStyle w:val="Stile9"/>
        <w:numPr>
          <w:ilvl w:val="0"/>
          <w:numId w:val="0"/>
        </w:numPr>
        <w:spacing w:line="240" w:lineRule="auto"/>
      </w:pPr>
    </w:p>
    <w:p w:rsidR="007F3BDB" w:rsidRDefault="007F3BDB" w:rsidP="00552B42">
      <w:pPr>
        <w:pStyle w:val="Stile9"/>
        <w:numPr>
          <w:ilvl w:val="0"/>
          <w:numId w:val="0"/>
        </w:numPr>
        <w:spacing w:line="240" w:lineRule="auto"/>
      </w:pPr>
    </w:p>
    <w:p w:rsidR="007F3BDB" w:rsidRDefault="007F3BDB" w:rsidP="00552B42">
      <w:pPr>
        <w:pStyle w:val="Stile9"/>
        <w:numPr>
          <w:ilvl w:val="0"/>
          <w:numId w:val="0"/>
        </w:numPr>
        <w:spacing w:line="240" w:lineRule="auto"/>
      </w:pPr>
    </w:p>
    <w:p w:rsidR="007516B8" w:rsidRDefault="007516B8" w:rsidP="00552B42">
      <w:pPr>
        <w:pStyle w:val="Stile9"/>
        <w:spacing w:line="240" w:lineRule="auto"/>
      </w:pPr>
      <w:bookmarkStart w:id="723" w:name="_Toc463348099"/>
      <w:bookmarkStart w:id="724" w:name="_Toc478114492"/>
      <w:bookmarkStart w:id="725" w:name="_Toc508264290"/>
      <w:r w:rsidRPr="0030028C">
        <w:lastRenderedPageBreak/>
        <w:t>Domanda di pagamento</w:t>
      </w:r>
      <w:bookmarkEnd w:id="723"/>
      <w:bookmarkEnd w:id="724"/>
      <w:bookmarkEnd w:id="725"/>
    </w:p>
    <w:p w:rsidR="007516B8" w:rsidRPr="004A02A0" w:rsidRDefault="007516B8" w:rsidP="005857FA">
      <w:pPr>
        <w:pStyle w:val="Samantha"/>
        <w:spacing w:line="240" w:lineRule="auto"/>
        <w:ind w:left="360"/>
        <w:outlineLvl w:val="1"/>
        <w:rPr>
          <w:rFonts w:cs="Arial"/>
          <w:b/>
        </w:rPr>
      </w:pPr>
    </w:p>
    <w:tbl>
      <w:tblPr>
        <w:tblW w:w="10440" w:type="dxa"/>
        <w:tblInd w:w="-290" w:type="dxa"/>
        <w:tblLayout w:type="fixed"/>
        <w:tblCellMar>
          <w:left w:w="70" w:type="dxa"/>
          <w:right w:w="70" w:type="dxa"/>
        </w:tblCellMar>
        <w:tblLook w:val="0000" w:firstRow="0" w:lastRow="0" w:firstColumn="0" w:lastColumn="0" w:noHBand="0" w:noVBand="0"/>
      </w:tblPr>
      <w:tblGrid>
        <w:gridCol w:w="4320"/>
        <w:gridCol w:w="480"/>
        <w:gridCol w:w="2760"/>
        <w:gridCol w:w="2880"/>
      </w:tblGrid>
      <w:tr w:rsidR="007516B8" w:rsidRPr="001323CB" w:rsidTr="007516B8">
        <w:trPr>
          <w:cantSplit/>
          <w:trHeight w:val="610"/>
        </w:trPr>
        <w:tc>
          <w:tcPr>
            <w:tcW w:w="4320" w:type="dxa"/>
            <w:tcBorders>
              <w:top w:val="single" w:sz="4" w:space="0" w:color="auto"/>
              <w:left w:val="single" w:sz="4" w:space="0" w:color="auto"/>
              <w:bottom w:val="single" w:sz="4" w:space="0" w:color="auto"/>
              <w:right w:val="single" w:sz="4" w:space="0" w:color="auto"/>
            </w:tcBorders>
          </w:tcPr>
          <w:p w:rsidR="007516B8" w:rsidRPr="00472AE7" w:rsidRDefault="007F07CC" w:rsidP="005857FA">
            <w:pPr>
              <w:spacing w:line="240" w:lineRule="auto"/>
              <w:rPr>
                <w:rFonts w:cs="Arial"/>
                <w:sz w:val="20"/>
                <w:szCs w:val="20"/>
              </w:rPr>
            </w:pPr>
            <w:r w:rsidRPr="001323CB">
              <w:rPr>
                <w:rFonts w:cs="Arial"/>
                <w:noProof/>
                <w:sz w:val="20"/>
                <w:szCs w:val="20"/>
              </w:rPr>
              <mc:AlternateContent>
                <mc:Choice Requires="wps">
                  <w:drawing>
                    <wp:anchor distT="0" distB="0" distL="114300" distR="114300" simplePos="0" relativeHeight="251658240" behindDoc="0" locked="0" layoutInCell="1" allowOverlap="1" wp14:anchorId="487CA842" wp14:editId="714FDA6B">
                      <wp:simplePos x="0" y="0"/>
                      <wp:positionH relativeFrom="column">
                        <wp:posOffset>984250</wp:posOffset>
                      </wp:positionH>
                      <wp:positionV relativeFrom="paragraph">
                        <wp:posOffset>-6350</wp:posOffset>
                      </wp:positionV>
                      <wp:extent cx="2286000" cy="396240"/>
                      <wp:effectExtent l="444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A60" w:rsidRPr="003C78BC" w:rsidRDefault="004D5A60" w:rsidP="007516B8">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CA842" id="Text Box 13" o:spid="_x0000_s1027" type="#_x0000_t202" style="position:absolute;left:0;text-align:left;margin-left:77.5pt;margin-top:-.5pt;width:180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" filled="f" stroked="f">
                      <v:textbox>
                        <w:txbxContent>
                          <w:p w:rsidR="004D5A60" w:rsidRPr="003C78BC" w:rsidRDefault="004D5A60" w:rsidP="007516B8">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r w:rsidRPr="003C78BC">
                              <w:sym w:font="Symbol" w:char="F05F"/>
                            </w:r>
                            <w:r w:rsidRPr="003C78BC">
                              <w:sym w:font="Symbol" w:char="F05F"/>
                            </w:r>
                            <w:r w:rsidRPr="003C78BC">
                              <w:sym w:font="Symbol" w:char="F0BD"/>
                            </w:r>
                          </w:p>
                        </w:txbxContent>
                      </v:textbox>
                    </v:shape>
                  </w:pict>
                </mc:Fallback>
              </mc:AlternateContent>
            </w:r>
            <w:proofErr w:type="spellStart"/>
            <w:r w:rsidR="007516B8" w:rsidRPr="00472AE7">
              <w:rPr>
                <w:rFonts w:cs="Arial"/>
                <w:sz w:val="20"/>
                <w:szCs w:val="20"/>
              </w:rPr>
              <w:t>Gesuchsnummer</w:t>
            </w:r>
            <w:proofErr w:type="spellEnd"/>
          </w:p>
          <w:p w:rsidR="007516B8" w:rsidRPr="001323CB" w:rsidRDefault="007516B8" w:rsidP="005857FA">
            <w:pPr>
              <w:spacing w:line="240" w:lineRule="auto"/>
              <w:rPr>
                <w:b/>
                <w:bCs/>
                <w:i/>
                <w:sz w:val="20"/>
                <w:szCs w:val="20"/>
              </w:rPr>
            </w:pPr>
            <w:r w:rsidRPr="001323CB">
              <w:rPr>
                <w:b/>
                <w:bCs/>
                <w:sz w:val="20"/>
                <w:szCs w:val="20"/>
              </w:rPr>
              <w:t xml:space="preserve">Numero domanda </w:t>
            </w:r>
          </w:p>
        </w:tc>
        <w:tc>
          <w:tcPr>
            <w:tcW w:w="480" w:type="dxa"/>
            <w:vMerge w:val="restart"/>
            <w:tcBorders>
              <w:top w:val="single" w:sz="4" w:space="0" w:color="auto"/>
              <w:left w:val="nil"/>
              <w:bottom w:val="nil"/>
              <w:right w:val="single" w:sz="4" w:space="0" w:color="auto"/>
            </w:tcBorders>
            <w:textDirection w:val="btLr"/>
            <w:vAlign w:val="center"/>
          </w:tcPr>
          <w:p w:rsidR="007516B8" w:rsidRPr="001323CB" w:rsidRDefault="007516B8" w:rsidP="005857FA">
            <w:pPr>
              <w:spacing w:line="240" w:lineRule="auto"/>
              <w:ind w:left="113" w:right="113"/>
              <w:jc w:val="center"/>
              <w:rPr>
                <w:rFonts w:cs="Arial"/>
                <w:b/>
                <w:sz w:val="32"/>
                <w:szCs w:val="32"/>
              </w:rPr>
            </w:pPr>
            <w:r w:rsidRPr="001323CB">
              <w:rPr>
                <w:rFonts w:cs="Arial"/>
                <w:b/>
                <w:sz w:val="32"/>
                <w:szCs w:val="32"/>
              </w:rPr>
              <w:t>Code</w:t>
            </w:r>
          </w:p>
        </w:tc>
        <w:tc>
          <w:tcPr>
            <w:tcW w:w="2760" w:type="dxa"/>
            <w:vMerge w:val="restart"/>
            <w:tcBorders>
              <w:left w:val="nil"/>
            </w:tcBorders>
          </w:tcPr>
          <w:p w:rsidR="007516B8" w:rsidRPr="002E5F2D" w:rsidRDefault="007516B8" w:rsidP="005857FA">
            <w:pPr>
              <w:spacing w:line="240" w:lineRule="auto"/>
              <w:rPr>
                <w:rFonts w:cs="Arial"/>
                <w:sz w:val="18"/>
                <w:szCs w:val="18"/>
                <w:lang w:val="de-DE"/>
              </w:rPr>
            </w:pPr>
            <w:r w:rsidRPr="002E5F2D">
              <w:rPr>
                <w:rFonts w:cs="Arial"/>
                <w:sz w:val="18"/>
                <w:szCs w:val="18"/>
                <w:lang w:val="de-DE"/>
              </w:rPr>
              <w:t>An die</w:t>
            </w:r>
          </w:p>
          <w:p w:rsidR="007516B8" w:rsidRPr="002E5F2D" w:rsidRDefault="007516B8" w:rsidP="005857FA">
            <w:pPr>
              <w:spacing w:line="240" w:lineRule="auto"/>
              <w:rPr>
                <w:rFonts w:cs="Arial"/>
                <w:sz w:val="18"/>
                <w:szCs w:val="18"/>
                <w:lang w:val="de-DE"/>
              </w:rPr>
            </w:pPr>
            <w:r w:rsidRPr="002E5F2D">
              <w:rPr>
                <w:rFonts w:cs="Arial"/>
                <w:sz w:val="18"/>
                <w:szCs w:val="18"/>
                <w:lang w:val="de-DE"/>
              </w:rPr>
              <w:t>AUTONOME PROVINZ</w:t>
            </w:r>
          </w:p>
          <w:p w:rsidR="007516B8" w:rsidRPr="002E5F2D" w:rsidRDefault="007516B8" w:rsidP="005857FA">
            <w:pPr>
              <w:spacing w:line="240" w:lineRule="auto"/>
              <w:rPr>
                <w:rFonts w:cs="Arial"/>
                <w:sz w:val="18"/>
                <w:szCs w:val="18"/>
                <w:lang w:val="de-DE"/>
              </w:rPr>
            </w:pPr>
            <w:r w:rsidRPr="002E5F2D">
              <w:rPr>
                <w:rFonts w:cs="Arial"/>
                <w:sz w:val="18"/>
                <w:szCs w:val="18"/>
                <w:lang w:val="de-DE"/>
              </w:rPr>
              <w:t>BOZEN</w:t>
            </w:r>
          </w:p>
          <w:p w:rsidR="007516B8" w:rsidRPr="002E5F2D" w:rsidRDefault="007516B8" w:rsidP="005857FA">
            <w:pPr>
              <w:spacing w:line="240" w:lineRule="auto"/>
              <w:rPr>
                <w:rFonts w:cs="Arial"/>
                <w:sz w:val="18"/>
                <w:szCs w:val="18"/>
                <w:lang w:val="de-DE"/>
              </w:rPr>
            </w:pPr>
            <w:r w:rsidRPr="002E5F2D">
              <w:rPr>
                <w:rFonts w:cs="Arial"/>
                <w:sz w:val="18"/>
                <w:szCs w:val="18"/>
                <w:lang w:val="de-DE"/>
              </w:rPr>
              <w:t xml:space="preserve">Landeszahlstelle </w:t>
            </w:r>
          </w:p>
          <w:p w:rsidR="007516B8" w:rsidRPr="00472AE7" w:rsidRDefault="007516B8" w:rsidP="005857FA">
            <w:pPr>
              <w:spacing w:line="240" w:lineRule="auto"/>
              <w:rPr>
                <w:rFonts w:cs="Arial"/>
                <w:sz w:val="18"/>
                <w:szCs w:val="18"/>
              </w:rPr>
            </w:pPr>
            <w:proofErr w:type="spellStart"/>
            <w:r w:rsidRPr="00472AE7">
              <w:rPr>
                <w:rFonts w:cs="Arial"/>
                <w:sz w:val="18"/>
                <w:szCs w:val="18"/>
              </w:rPr>
              <w:t>Perathonerstraße</w:t>
            </w:r>
            <w:proofErr w:type="spellEnd"/>
            <w:r w:rsidRPr="00472AE7">
              <w:rPr>
                <w:rFonts w:cs="Arial"/>
                <w:sz w:val="18"/>
                <w:szCs w:val="18"/>
              </w:rPr>
              <w:t xml:space="preserve"> 10</w:t>
            </w:r>
          </w:p>
          <w:p w:rsidR="007516B8" w:rsidRPr="00472AE7" w:rsidRDefault="007516B8" w:rsidP="005857FA">
            <w:pPr>
              <w:spacing w:line="240" w:lineRule="auto"/>
              <w:rPr>
                <w:rFonts w:cs="Arial"/>
                <w:sz w:val="18"/>
                <w:szCs w:val="18"/>
              </w:rPr>
            </w:pPr>
            <w:r w:rsidRPr="00472AE7">
              <w:rPr>
                <w:rFonts w:cs="Arial"/>
                <w:sz w:val="18"/>
                <w:szCs w:val="18"/>
              </w:rPr>
              <w:t>39100 BOZEN</w:t>
            </w:r>
          </w:p>
          <w:p w:rsidR="007516B8" w:rsidRPr="00472AE7" w:rsidRDefault="007516B8" w:rsidP="005857FA">
            <w:pPr>
              <w:spacing w:line="240" w:lineRule="auto"/>
              <w:rPr>
                <w:rFonts w:cs="Arial"/>
                <w:sz w:val="18"/>
                <w:szCs w:val="18"/>
              </w:rPr>
            </w:pPr>
          </w:p>
          <w:p w:rsidR="007516B8" w:rsidRPr="001323CB" w:rsidRDefault="007516B8" w:rsidP="005857FA">
            <w:pPr>
              <w:spacing w:line="240" w:lineRule="auto"/>
              <w:rPr>
                <w:rFonts w:cs="Arial"/>
                <w:sz w:val="18"/>
                <w:szCs w:val="18"/>
                <w:lang w:val="de-DE"/>
              </w:rPr>
            </w:pPr>
            <w:r w:rsidRPr="00472AE7">
              <w:rPr>
                <w:rFonts w:cs="Arial"/>
                <w:sz w:val="18"/>
                <w:szCs w:val="18"/>
              </w:rPr>
              <w:t>Tel</w:t>
            </w:r>
            <w:r w:rsidRPr="00B310E6">
              <w:rPr>
                <w:rFonts w:cs="Arial"/>
                <w:sz w:val="18"/>
                <w:szCs w:val="18"/>
              </w:rPr>
              <w:t xml:space="preserve">. </w:t>
            </w:r>
            <w:r w:rsidRPr="00E12B6B">
              <w:rPr>
                <w:rFonts w:cs="Arial"/>
                <w:sz w:val="18"/>
                <w:szCs w:val="18"/>
              </w:rPr>
              <w:t>04</w:t>
            </w:r>
            <w:r w:rsidRPr="001323CB">
              <w:rPr>
                <w:rFonts w:cs="Arial"/>
                <w:sz w:val="18"/>
                <w:szCs w:val="18"/>
                <w:lang w:val="de-DE"/>
              </w:rPr>
              <w:t>71 / 413930</w:t>
            </w:r>
          </w:p>
          <w:p w:rsidR="007516B8" w:rsidRPr="001323CB" w:rsidRDefault="007516B8" w:rsidP="005857FA">
            <w:pPr>
              <w:spacing w:line="240" w:lineRule="auto"/>
              <w:rPr>
                <w:rFonts w:cs="Arial"/>
                <w:sz w:val="18"/>
                <w:szCs w:val="18"/>
                <w:lang w:val="de-DE"/>
              </w:rPr>
            </w:pPr>
            <w:r w:rsidRPr="001323CB">
              <w:rPr>
                <w:rFonts w:cs="Arial"/>
                <w:sz w:val="18"/>
                <w:szCs w:val="18"/>
                <w:lang w:val="de-DE"/>
              </w:rPr>
              <w:t>Fax 0471 / 413959</w:t>
            </w:r>
          </w:p>
          <w:p w:rsidR="007516B8" w:rsidRPr="001323CB" w:rsidRDefault="007516B8" w:rsidP="005857FA">
            <w:pPr>
              <w:spacing w:line="240" w:lineRule="auto"/>
              <w:rPr>
                <w:rFonts w:cs="Arial"/>
                <w:sz w:val="18"/>
                <w:szCs w:val="18"/>
                <w:lang w:val="de-DE"/>
              </w:rPr>
            </w:pPr>
          </w:p>
          <w:p w:rsidR="007516B8" w:rsidRPr="001323CB" w:rsidRDefault="007516B8" w:rsidP="005857FA">
            <w:pPr>
              <w:spacing w:line="240" w:lineRule="auto"/>
              <w:rPr>
                <w:rFonts w:cs="Arial"/>
                <w:sz w:val="18"/>
                <w:szCs w:val="18"/>
                <w:lang w:val="de-DE"/>
              </w:rPr>
            </w:pPr>
            <w:r w:rsidRPr="001323CB">
              <w:rPr>
                <w:rFonts w:cs="Arial"/>
                <w:sz w:val="18"/>
                <w:szCs w:val="18"/>
                <w:lang w:val="de-DE"/>
              </w:rPr>
              <w:t>organismopagatore.landeszahlstelle@pec.prov.bz.it</w:t>
            </w:r>
          </w:p>
          <w:p w:rsidR="007516B8" w:rsidRPr="001323CB" w:rsidRDefault="007516B8" w:rsidP="005857FA">
            <w:pPr>
              <w:spacing w:line="240" w:lineRule="auto"/>
              <w:rPr>
                <w:rFonts w:cs="Arial"/>
                <w:lang w:val="de-DE"/>
              </w:rPr>
            </w:pPr>
            <w:r w:rsidRPr="001323CB">
              <w:rPr>
                <w:rFonts w:cs="Arial"/>
                <w:sz w:val="18"/>
                <w:szCs w:val="18"/>
                <w:lang w:val="de-DE"/>
              </w:rPr>
              <w:t>http://www.provinz.bz.it/europa/</w:t>
            </w:r>
            <w:r w:rsidRPr="001323CB">
              <w:rPr>
                <w:rFonts w:cs="Arial"/>
                <w:lang w:val="de-DE"/>
              </w:rPr>
              <w:t xml:space="preserve"> </w:t>
            </w:r>
          </w:p>
        </w:tc>
        <w:tc>
          <w:tcPr>
            <w:tcW w:w="2880" w:type="dxa"/>
            <w:vMerge w:val="restart"/>
            <w:tcBorders>
              <w:left w:val="nil"/>
            </w:tcBorders>
          </w:tcPr>
          <w:p w:rsidR="007516B8" w:rsidRPr="001323CB" w:rsidRDefault="007516B8" w:rsidP="005857FA">
            <w:pPr>
              <w:spacing w:line="240" w:lineRule="auto"/>
              <w:rPr>
                <w:rFonts w:cs="Arial"/>
                <w:sz w:val="18"/>
                <w:szCs w:val="18"/>
              </w:rPr>
            </w:pPr>
            <w:r w:rsidRPr="001323CB">
              <w:rPr>
                <w:rFonts w:cs="Arial"/>
                <w:sz w:val="18"/>
                <w:szCs w:val="18"/>
              </w:rPr>
              <w:t>Alla</w:t>
            </w:r>
          </w:p>
          <w:p w:rsidR="007516B8" w:rsidRPr="001323CB" w:rsidRDefault="007516B8" w:rsidP="005857FA">
            <w:pPr>
              <w:spacing w:line="240" w:lineRule="auto"/>
              <w:rPr>
                <w:rFonts w:cs="Arial"/>
                <w:sz w:val="18"/>
                <w:szCs w:val="18"/>
              </w:rPr>
            </w:pPr>
            <w:r w:rsidRPr="001323CB">
              <w:rPr>
                <w:rFonts w:cs="Arial"/>
                <w:sz w:val="18"/>
                <w:szCs w:val="18"/>
              </w:rPr>
              <w:t>PROVINCIA AUTONOMA DI BOLZANO</w:t>
            </w:r>
          </w:p>
          <w:p w:rsidR="007516B8" w:rsidRPr="008206B8" w:rsidRDefault="007516B8" w:rsidP="007F07CC">
            <w:pPr>
              <w:spacing w:line="240" w:lineRule="auto"/>
              <w:rPr>
                <w:rFonts w:cs="Arial"/>
                <w:sz w:val="18"/>
                <w:szCs w:val="18"/>
              </w:rPr>
            </w:pPr>
            <w:r w:rsidRPr="008206B8">
              <w:rPr>
                <w:rFonts w:cs="Arial"/>
                <w:sz w:val="18"/>
                <w:szCs w:val="18"/>
              </w:rPr>
              <w:t xml:space="preserve">Organismo pagatore provinciale </w:t>
            </w:r>
          </w:p>
          <w:p w:rsidR="007516B8" w:rsidRPr="008206B8" w:rsidRDefault="007516B8" w:rsidP="007F07CC">
            <w:pPr>
              <w:spacing w:line="240" w:lineRule="auto"/>
              <w:rPr>
                <w:rFonts w:cs="Arial"/>
                <w:sz w:val="18"/>
                <w:szCs w:val="18"/>
              </w:rPr>
            </w:pPr>
            <w:r w:rsidRPr="008206B8">
              <w:rPr>
                <w:rFonts w:cs="Arial"/>
                <w:sz w:val="18"/>
                <w:szCs w:val="18"/>
              </w:rPr>
              <w:t xml:space="preserve">Via Perathoner 10 </w:t>
            </w:r>
          </w:p>
          <w:p w:rsidR="007516B8" w:rsidRPr="001323CB" w:rsidRDefault="007516B8" w:rsidP="005857FA">
            <w:pPr>
              <w:spacing w:line="240" w:lineRule="auto"/>
              <w:rPr>
                <w:rFonts w:cs="Arial"/>
                <w:sz w:val="18"/>
                <w:szCs w:val="18"/>
              </w:rPr>
            </w:pPr>
            <w:r w:rsidRPr="00067320">
              <w:rPr>
                <w:rFonts w:cs="Arial"/>
                <w:sz w:val="18"/>
                <w:szCs w:val="18"/>
              </w:rPr>
              <w:t>39100 BOLZANO</w:t>
            </w:r>
          </w:p>
          <w:p w:rsidR="007516B8" w:rsidRPr="001323CB" w:rsidRDefault="007516B8" w:rsidP="005857FA">
            <w:pPr>
              <w:spacing w:line="240" w:lineRule="auto"/>
              <w:rPr>
                <w:sz w:val="18"/>
                <w:szCs w:val="18"/>
              </w:rPr>
            </w:pPr>
          </w:p>
          <w:p w:rsidR="007516B8" w:rsidRPr="001323CB" w:rsidRDefault="007516B8" w:rsidP="005857FA">
            <w:pPr>
              <w:spacing w:line="240" w:lineRule="auto"/>
              <w:rPr>
                <w:rFonts w:cs="Arial"/>
                <w:sz w:val="18"/>
                <w:szCs w:val="18"/>
              </w:rPr>
            </w:pPr>
            <w:r w:rsidRPr="001323CB">
              <w:rPr>
                <w:rFonts w:cs="Arial"/>
                <w:sz w:val="18"/>
                <w:szCs w:val="18"/>
              </w:rPr>
              <w:t xml:space="preserve">tel. 0471 / </w:t>
            </w:r>
            <w:r w:rsidRPr="00CB47FA">
              <w:rPr>
                <w:rFonts w:cs="Arial"/>
                <w:sz w:val="18"/>
                <w:szCs w:val="18"/>
              </w:rPr>
              <w:t>413930</w:t>
            </w:r>
          </w:p>
          <w:p w:rsidR="007516B8" w:rsidRPr="001323CB" w:rsidRDefault="007516B8" w:rsidP="005857FA">
            <w:pPr>
              <w:spacing w:line="240" w:lineRule="auto"/>
              <w:rPr>
                <w:rFonts w:cs="Arial"/>
                <w:sz w:val="18"/>
                <w:szCs w:val="18"/>
              </w:rPr>
            </w:pPr>
            <w:r w:rsidRPr="001323CB">
              <w:rPr>
                <w:rFonts w:cs="Arial"/>
                <w:sz w:val="18"/>
                <w:szCs w:val="18"/>
              </w:rPr>
              <w:t xml:space="preserve">fax 0471 / </w:t>
            </w:r>
            <w:r w:rsidRPr="00CB47FA">
              <w:rPr>
                <w:rFonts w:cs="Arial"/>
                <w:sz w:val="18"/>
                <w:szCs w:val="18"/>
              </w:rPr>
              <w:t>413959</w:t>
            </w:r>
          </w:p>
          <w:p w:rsidR="007516B8" w:rsidRPr="001323CB" w:rsidRDefault="007516B8" w:rsidP="005857FA">
            <w:pPr>
              <w:spacing w:line="240" w:lineRule="auto"/>
              <w:rPr>
                <w:rFonts w:cs="Arial"/>
                <w:sz w:val="18"/>
                <w:szCs w:val="18"/>
              </w:rPr>
            </w:pPr>
          </w:p>
          <w:p w:rsidR="007516B8" w:rsidRPr="001323CB" w:rsidRDefault="007516B8" w:rsidP="005857FA">
            <w:pPr>
              <w:spacing w:line="240" w:lineRule="auto"/>
              <w:rPr>
                <w:rFonts w:cs="Arial"/>
                <w:sz w:val="18"/>
                <w:szCs w:val="18"/>
              </w:rPr>
            </w:pPr>
            <w:r w:rsidRPr="001323CB">
              <w:rPr>
                <w:rFonts w:cs="Arial"/>
                <w:sz w:val="18"/>
                <w:szCs w:val="18"/>
              </w:rPr>
              <w:t>organismopagatore.landeszahlstelle@pec.prov.bz.it</w:t>
            </w:r>
          </w:p>
          <w:p w:rsidR="007516B8" w:rsidRPr="001323CB" w:rsidRDefault="007516B8" w:rsidP="005857FA">
            <w:pPr>
              <w:spacing w:line="240" w:lineRule="auto"/>
              <w:rPr>
                <w:rFonts w:cs="Arial"/>
                <w:sz w:val="18"/>
                <w:szCs w:val="18"/>
              </w:rPr>
            </w:pPr>
            <w:r w:rsidRPr="001323CB">
              <w:rPr>
                <w:rFonts w:cs="Arial"/>
                <w:sz w:val="18"/>
                <w:szCs w:val="18"/>
              </w:rPr>
              <w:t>http://www.provincia.bz.it/europa/</w:t>
            </w:r>
          </w:p>
        </w:tc>
      </w:tr>
      <w:tr w:rsidR="007516B8" w:rsidRPr="003C78BC" w:rsidTr="007516B8">
        <w:trPr>
          <w:cantSplit/>
          <w:trHeight w:val="2405"/>
        </w:trPr>
        <w:tc>
          <w:tcPr>
            <w:tcW w:w="4320" w:type="dxa"/>
            <w:tcBorders>
              <w:top w:val="single" w:sz="4" w:space="0" w:color="auto"/>
              <w:left w:val="single" w:sz="4" w:space="0" w:color="auto"/>
              <w:bottom w:val="single" w:sz="4" w:space="0" w:color="auto"/>
              <w:right w:val="single" w:sz="4" w:space="0" w:color="auto"/>
            </w:tcBorders>
          </w:tcPr>
          <w:p w:rsidR="007516B8" w:rsidRDefault="007516B8" w:rsidP="005857FA">
            <w:pPr>
              <w:spacing w:line="240" w:lineRule="auto"/>
              <w:rPr>
                <w:sz w:val="18"/>
                <w:szCs w:val="18"/>
              </w:rPr>
            </w:pPr>
            <w:proofErr w:type="spellStart"/>
            <w:r w:rsidRPr="00393CC3">
              <w:rPr>
                <w:b/>
                <w:bCs/>
                <w:sz w:val="18"/>
                <w:szCs w:val="18"/>
              </w:rPr>
              <w:t>Protokoll</w:t>
            </w:r>
            <w:proofErr w:type="spellEnd"/>
            <w:r w:rsidRPr="00393CC3">
              <w:rPr>
                <w:sz w:val="18"/>
                <w:szCs w:val="18"/>
              </w:rPr>
              <w:t xml:space="preserve"> (</w:t>
            </w:r>
            <w:proofErr w:type="spellStart"/>
            <w:r w:rsidRPr="00393CC3">
              <w:rPr>
                <w:sz w:val="18"/>
                <w:szCs w:val="18"/>
              </w:rPr>
              <w:t>dem</w:t>
            </w:r>
            <w:proofErr w:type="spellEnd"/>
            <w:r w:rsidRPr="00393CC3">
              <w:rPr>
                <w:sz w:val="18"/>
                <w:szCs w:val="18"/>
              </w:rPr>
              <w:t xml:space="preserve"> </w:t>
            </w:r>
            <w:proofErr w:type="spellStart"/>
            <w:r w:rsidRPr="00393CC3">
              <w:rPr>
                <w:sz w:val="18"/>
                <w:szCs w:val="18"/>
              </w:rPr>
              <w:t>Amt</w:t>
            </w:r>
            <w:proofErr w:type="spellEnd"/>
            <w:r w:rsidRPr="00393CC3">
              <w:rPr>
                <w:sz w:val="18"/>
                <w:szCs w:val="18"/>
              </w:rPr>
              <w:t xml:space="preserve"> </w:t>
            </w:r>
            <w:proofErr w:type="spellStart"/>
            <w:r w:rsidRPr="00393CC3">
              <w:rPr>
                <w:sz w:val="18"/>
                <w:szCs w:val="18"/>
              </w:rPr>
              <w:t>vorbehalten</w:t>
            </w:r>
            <w:proofErr w:type="spellEnd"/>
            <w:r w:rsidRPr="00393CC3">
              <w:rPr>
                <w:sz w:val="18"/>
                <w:szCs w:val="18"/>
              </w:rPr>
              <w:t xml:space="preserve">) </w:t>
            </w:r>
          </w:p>
          <w:p w:rsidR="007516B8" w:rsidRPr="00393CC3" w:rsidRDefault="007516B8" w:rsidP="005857FA">
            <w:pPr>
              <w:spacing w:line="240" w:lineRule="auto"/>
              <w:rPr>
                <w:sz w:val="18"/>
                <w:szCs w:val="18"/>
              </w:rPr>
            </w:pPr>
            <w:r w:rsidRPr="00393CC3">
              <w:rPr>
                <w:b/>
                <w:bCs/>
                <w:sz w:val="18"/>
                <w:szCs w:val="18"/>
              </w:rPr>
              <w:t>Protocollo</w:t>
            </w:r>
            <w:r w:rsidRPr="00393CC3">
              <w:rPr>
                <w:sz w:val="18"/>
                <w:szCs w:val="18"/>
              </w:rPr>
              <w:t xml:space="preserve"> (riservato all’ufficio)</w:t>
            </w:r>
          </w:p>
          <w:p w:rsidR="007516B8" w:rsidRDefault="007516B8" w:rsidP="005857FA">
            <w:pPr>
              <w:spacing w:line="240" w:lineRule="auto"/>
            </w:pPr>
          </w:p>
          <w:p w:rsidR="007516B8" w:rsidRDefault="007516B8" w:rsidP="005857FA">
            <w:pPr>
              <w:spacing w:line="240" w:lineRule="auto"/>
            </w:pPr>
          </w:p>
          <w:p w:rsidR="007516B8" w:rsidRDefault="007516B8" w:rsidP="005857FA">
            <w:pPr>
              <w:spacing w:line="240" w:lineRule="auto"/>
            </w:pPr>
          </w:p>
          <w:p w:rsidR="007516B8" w:rsidRDefault="007516B8" w:rsidP="005857FA">
            <w:pPr>
              <w:spacing w:line="240" w:lineRule="auto"/>
            </w:pPr>
          </w:p>
          <w:p w:rsidR="007516B8" w:rsidRPr="00BA4030" w:rsidRDefault="007516B8" w:rsidP="005857FA">
            <w:pPr>
              <w:spacing w:line="240" w:lineRule="auto"/>
            </w:pPr>
          </w:p>
        </w:tc>
        <w:tc>
          <w:tcPr>
            <w:tcW w:w="480" w:type="dxa"/>
            <w:vMerge/>
            <w:tcBorders>
              <w:top w:val="nil"/>
              <w:left w:val="nil"/>
              <w:bottom w:val="single" w:sz="4" w:space="0" w:color="auto"/>
              <w:right w:val="single" w:sz="4" w:space="0" w:color="auto"/>
            </w:tcBorders>
          </w:tcPr>
          <w:p w:rsidR="007516B8" w:rsidRPr="003426A5" w:rsidRDefault="007516B8" w:rsidP="005857FA">
            <w:pPr>
              <w:spacing w:line="240" w:lineRule="auto"/>
              <w:rPr>
                <w:rFonts w:cs="Arial"/>
                <w:b/>
                <w:sz w:val="40"/>
              </w:rPr>
            </w:pPr>
          </w:p>
        </w:tc>
        <w:tc>
          <w:tcPr>
            <w:tcW w:w="2760" w:type="dxa"/>
            <w:vMerge/>
            <w:tcBorders>
              <w:left w:val="nil"/>
            </w:tcBorders>
          </w:tcPr>
          <w:p w:rsidR="007516B8" w:rsidRPr="003426A5" w:rsidRDefault="007516B8" w:rsidP="005857FA">
            <w:pPr>
              <w:spacing w:line="240" w:lineRule="auto"/>
              <w:rPr>
                <w:rFonts w:cs="Arial"/>
              </w:rPr>
            </w:pPr>
          </w:p>
        </w:tc>
        <w:tc>
          <w:tcPr>
            <w:tcW w:w="2880" w:type="dxa"/>
            <w:vMerge/>
            <w:tcBorders>
              <w:left w:val="nil"/>
            </w:tcBorders>
          </w:tcPr>
          <w:p w:rsidR="007516B8" w:rsidRPr="003C78BC" w:rsidRDefault="007516B8" w:rsidP="005857FA">
            <w:pPr>
              <w:spacing w:line="240" w:lineRule="auto"/>
              <w:rPr>
                <w:rFonts w:cs="Arial"/>
                <w:sz w:val="18"/>
                <w:szCs w:val="18"/>
              </w:rPr>
            </w:pPr>
          </w:p>
        </w:tc>
      </w:tr>
    </w:tbl>
    <w:p w:rsidR="007516B8" w:rsidRDefault="007516B8" w:rsidP="005857FA">
      <w:pPr>
        <w:spacing w:line="240" w:lineRule="auto"/>
        <w:jc w:val="center"/>
        <w:rPr>
          <w:rFonts w:ascii="Arial Narrow" w:hAnsi="Arial Narrow" w:cs="Arial"/>
          <w:b/>
          <w:sz w:val="8"/>
          <w:szCs w:val="8"/>
        </w:rPr>
      </w:pPr>
    </w:p>
    <w:p w:rsidR="007516B8" w:rsidRPr="005F4E4B" w:rsidRDefault="007516B8" w:rsidP="005857FA">
      <w:pPr>
        <w:spacing w:line="240" w:lineRule="auto"/>
        <w:jc w:val="center"/>
        <w:rPr>
          <w:rFonts w:ascii="Arial Narrow" w:hAnsi="Arial Narrow" w:cs="Arial"/>
          <w:b/>
          <w:sz w:val="8"/>
          <w:szCs w:val="8"/>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280"/>
      </w:tblGrid>
      <w:tr w:rsidR="008F4C2F" w:rsidRPr="00C95207" w:rsidTr="00313761">
        <w:trPr>
          <w:trHeight w:val="1300"/>
        </w:trPr>
        <w:tc>
          <w:tcPr>
            <w:tcW w:w="5160" w:type="dxa"/>
            <w:tcBorders>
              <w:top w:val="single" w:sz="4" w:space="0" w:color="auto"/>
              <w:bottom w:val="single" w:sz="4" w:space="0" w:color="auto"/>
              <w:right w:val="single" w:sz="4" w:space="0" w:color="auto"/>
            </w:tcBorders>
            <w:shd w:val="clear" w:color="auto" w:fill="auto"/>
          </w:tcPr>
          <w:p w:rsidR="008F4C2F" w:rsidRPr="00617736" w:rsidRDefault="00237C57" w:rsidP="008F4C2F">
            <w:pPr>
              <w:spacing w:before="120" w:after="120" w:line="240" w:lineRule="auto"/>
              <w:jc w:val="center"/>
              <w:rPr>
                <w:rFonts w:cs="Arial"/>
                <w:b/>
                <w:lang w:val="de-DE"/>
              </w:rPr>
            </w:pPr>
            <w:r>
              <w:rPr>
                <w:rFonts w:cs="Arial"/>
                <w:b/>
                <w:lang w:val="de-DE"/>
              </w:rPr>
              <w:t>Ausz</w:t>
            </w:r>
            <w:r w:rsidR="00C360A1">
              <w:rPr>
                <w:rFonts w:cs="Arial"/>
                <w:b/>
                <w:lang w:val="de-DE"/>
              </w:rPr>
              <w:t>ahlung</w:t>
            </w:r>
            <w:r w:rsidR="008F4C2F" w:rsidRPr="00617736">
              <w:rPr>
                <w:rFonts w:cs="Arial"/>
                <w:b/>
                <w:lang w:val="de-DE"/>
              </w:rPr>
              <w:t xml:space="preserve">sansuchen im Sinne des ELR 2014-2020 - VO (EU) Nr. 1305/2013 </w:t>
            </w:r>
          </w:p>
          <w:p w:rsidR="008F4C2F" w:rsidRPr="00617736" w:rsidRDefault="008F4C2F" w:rsidP="008F4C2F">
            <w:pPr>
              <w:spacing w:before="120" w:after="120" w:line="240" w:lineRule="auto"/>
              <w:jc w:val="center"/>
              <w:rPr>
                <w:rFonts w:cs="Arial"/>
                <w:b/>
                <w:lang w:val="de-DE"/>
              </w:rPr>
            </w:pPr>
            <w:r w:rsidRPr="00617736">
              <w:rPr>
                <w:rFonts w:cs="Arial"/>
                <w:b/>
                <w:lang w:val="de-DE"/>
              </w:rPr>
              <w:t xml:space="preserve">Maßnahme19 – Unterstützung für die lokale Entwicklung LEADER </w:t>
            </w:r>
          </w:p>
          <w:p w:rsidR="008F4C2F" w:rsidRPr="00617736" w:rsidRDefault="008F4C2F" w:rsidP="008F4C2F">
            <w:pPr>
              <w:spacing w:before="120" w:after="120" w:line="240" w:lineRule="auto"/>
              <w:jc w:val="center"/>
              <w:rPr>
                <w:rFonts w:cs="Arial"/>
                <w:b/>
                <w:lang w:val="de-DE"/>
              </w:rPr>
            </w:pPr>
          </w:p>
          <w:p w:rsidR="008F4C2F" w:rsidRDefault="008F4C2F" w:rsidP="008F4C2F">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8F4C2F" w:rsidRPr="00617736" w:rsidRDefault="008F4C2F" w:rsidP="008F4C2F">
            <w:pPr>
              <w:spacing w:before="120" w:after="120" w:line="240" w:lineRule="auto"/>
              <w:jc w:val="left"/>
              <w:rPr>
                <w:rFonts w:cs="Arial"/>
                <w:b/>
                <w:lang w:val="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tc>
        <w:tc>
          <w:tcPr>
            <w:tcW w:w="5280" w:type="dxa"/>
            <w:tcBorders>
              <w:left w:val="single" w:sz="4" w:space="0" w:color="auto"/>
            </w:tcBorders>
            <w:shd w:val="clear" w:color="auto" w:fill="auto"/>
          </w:tcPr>
          <w:p w:rsidR="008F4C2F" w:rsidRPr="00617736" w:rsidRDefault="008F4C2F" w:rsidP="008F4C2F">
            <w:pPr>
              <w:spacing w:before="120" w:after="120" w:line="240" w:lineRule="auto"/>
              <w:jc w:val="center"/>
              <w:rPr>
                <w:rFonts w:cs="Arial"/>
                <w:b/>
              </w:rPr>
            </w:pPr>
            <w:r w:rsidRPr="00617736">
              <w:rPr>
                <w:rFonts w:cs="Arial"/>
                <w:b/>
              </w:rPr>
              <w:t xml:space="preserve">Domanda di </w:t>
            </w:r>
            <w:r w:rsidR="00C360A1">
              <w:rPr>
                <w:rFonts w:cs="Arial"/>
                <w:b/>
              </w:rPr>
              <w:t>pagamento</w:t>
            </w:r>
            <w:r w:rsidRPr="00617736">
              <w:rPr>
                <w:rFonts w:cs="Arial"/>
                <w:b/>
              </w:rPr>
              <w:t xml:space="preserve"> ai sensi del PSR 2014-2020 – </w:t>
            </w:r>
            <w:r w:rsidR="006547D7">
              <w:rPr>
                <w:rFonts w:cs="Arial"/>
                <w:b/>
              </w:rPr>
              <w:t>Regolamento</w:t>
            </w:r>
            <w:r w:rsidRPr="00617736">
              <w:rPr>
                <w:rFonts w:cs="Arial"/>
                <w:b/>
              </w:rPr>
              <w:t xml:space="preserve"> (UE) n. 1305/2013</w:t>
            </w:r>
          </w:p>
          <w:p w:rsidR="008F4C2F" w:rsidRPr="00617736" w:rsidRDefault="00357F94" w:rsidP="008F4C2F">
            <w:pPr>
              <w:spacing w:before="120" w:after="120" w:line="240" w:lineRule="auto"/>
              <w:jc w:val="center"/>
              <w:rPr>
                <w:rFonts w:cs="Arial"/>
                <w:b/>
              </w:rPr>
            </w:pPr>
            <w:r>
              <w:rPr>
                <w:rFonts w:cs="Arial"/>
                <w:b/>
              </w:rPr>
              <w:t xml:space="preserve">Misura 19 - </w:t>
            </w:r>
            <w:r w:rsidR="008F4C2F" w:rsidRPr="00617736">
              <w:rPr>
                <w:rFonts w:cs="Arial"/>
                <w:b/>
              </w:rPr>
              <w:t xml:space="preserve">Sostegno allo sviluppo locale LEADER </w:t>
            </w:r>
          </w:p>
          <w:p w:rsidR="008F4C2F" w:rsidRPr="00617736" w:rsidRDefault="008F4C2F" w:rsidP="008F4C2F">
            <w:pPr>
              <w:spacing w:before="120" w:after="120" w:line="240" w:lineRule="auto"/>
              <w:rPr>
                <w:rFonts w:cs="Arial"/>
                <w:b/>
              </w:rPr>
            </w:pPr>
          </w:p>
          <w:p w:rsidR="008F4C2F" w:rsidRDefault="008F4C2F" w:rsidP="008F4C2F">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8F4C2F" w:rsidRDefault="008F4C2F" w:rsidP="008F4C2F">
            <w:pPr>
              <w:spacing w:before="120" w:after="120" w:line="240" w:lineRule="auto"/>
              <w:jc w:val="center"/>
              <w:rPr>
                <w:rFonts w:cs="Arial"/>
                <w:b/>
              </w:rPr>
            </w:pPr>
            <w:r w:rsidRPr="00617736">
              <w:rPr>
                <w:rFonts w:cs="Arial"/>
                <w:b/>
              </w:rPr>
              <w:t xml:space="preserve"> </w:t>
            </w:r>
          </w:p>
          <w:p w:rsidR="008F4C2F" w:rsidRPr="00617736" w:rsidRDefault="008F4C2F" w:rsidP="008F4C2F">
            <w:pPr>
              <w:spacing w:before="120" w:after="120" w:line="240" w:lineRule="auto"/>
              <w:rPr>
                <w:rFonts w:cs="Arial"/>
                <w:b/>
              </w:rPr>
            </w:pPr>
            <w:r>
              <w:rPr>
                <w:rFonts w:cs="Arial"/>
                <w:b/>
              </w:rPr>
              <w:t>(</w:t>
            </w:r>
            <w:r w:rsidRPr="00617736">
              <w:rPr>
                <w:rFonts w:cs="Arial"/>
                <w:b/>
              </w:rPr>
              <w:t xml:space="preserve">art. 35, paragrafo 1, lettera (b) del </w:t>
            </w:r>
            <w:r w:rsidR="006547D7">
              <w:rPr>
                <w:rFonts w:cs="Arial"/>
                <w:b/>
              </w:rPr>
              <w:t>Regolamento</w:t>
            </w:r>
            <w:r w:rsidRPr="00617736">
              <w:rPr>
                <w:rFonts w:cs="Arial"/>
                <w:b/>
              </w:rPr>
              <w:t xml:space="preserve"> (UE) n.1303/2013</w:t>
            </w:r>
            <w:r>
              <w:rPr>
                <w:rFonts w:cs="Arial"/>
                <w:b/>
              </w:rPr>
              <w:t>)</w:t>
            </w:r>
          </w:p>
        </w:tc>
      </w:tr>
      <w:tr w:rsidR="007516B8" w:rsidRPr="001153B5" w:rsidTr="007516B8">
        <w:tblPrEx>
          <w:tblCellMar>
            <w:left w:w="70" w:type="dxa"/>
            <w:right w:w="70" w:type="dxa"/>
          </w:tblCellMar>
          <w:tblLook w:val="0000" w:firstRow="0" w:lastRow="0" w:firstColumn="0" w:lastColumn="0" w:noHBand="0" w:noVBand="0"/>
        </w:tblPrEx>
        <w:trPr>
          <w:trHeight w:val="454"/>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1153B5" w:rsidRDefault="007516B8" w:rsidP="005857FA">
            <w:pPr>
              <w:pStyle w:val="Puntoelenco"/>
              <w:numPr>
                <w:ilvl w:val="0"/>
                <w:numId w:val="0"/>
              </w:numPr>
              <w:spacing w:line="240" w:lineRule="auto"/>
              <w:rPr>
                <w:rFonts w:cs="Arial"/>
                <w:b/>
                <w:sz w:val="20"/>
                <w:szCs w:val="20"/>
              </w:rPr>
            </w:pPr>
            <w:r w:rsidRPr="001910BA">
              <w:rPr>
                <w:rFonts w:cs="Arial"/>
                <w:sz w:val="22"/>
                <w:szCs w:val="22"/>
              </w:rPr>
              <w:t xml:space="preserve"> </w:t>
            </w: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1910BA">
              <w:rPr>
                <w:rFonts w:cs="Arial"/>
                <w:sz w:val="22"/>
                <w:szCs w:val="22"/>
              </w:rPr>
              <w:fldChar w:fldCharType="end"/>
            </w:r>
            <w:r w:rsidRPr="001153B5">
              <w:rPr>
                <w:rFonts w:cs="Arial"/>
                <w:sz w:val="20"/>
                <w:szCs w:val="20"/>
              </w:rPr>
              <w:t xml:space="preserve"> </w:t>
            </w:r>
            <w:r w:rsidRPr="00C17CF0">
              <w:rPr>
                <w:rFonts w:cs="Arial"/>
                <w:b/>
                <w:sz w:val="22"/>
                <w:szCs w:val="22"/>
                <w:lang w:val="de-DE"/>
              </w:rPr>
              <w:t>Vorschuss</w:t>
            </w:r>
            <w:r w:rsidRPr="001153B5">
              <w:rPr>
                <w:rFonts w:cs="Arial"/>
                <w:b/>
                <w:sz w:val="22"/>
                <w:szCs w:val="22"/>
              </w:rPr>
              <w:t xml:space="preserve"> 50%</w:t>
            </w:r>
          </w:p>
        </w:tc>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1153B5" w:rsidRDefault="007516B8" w:rsidP="005857FA">
            <w:pPr>
              <w:spacing w:line="240" w:lineRule="auto"/>
              <w:rPr>
                <w:rFonts w:cs="Arial"/>
                <w:b/>
                <w:sz w:val="22"/>
                <w:szCs w:val="22"/>
              </w:rPr>
            </w:pPr>
            <w:r w:rsidRPr="001910BA">
              <w:rPr>
                <w:rFonts w:cs="Arial"/>
                <w:sz w:val="22"/>
                <w:szCs w:val="22"/>
              </w:rPr>
              <w:t xml:space="preserve"> </w:t>
            </w: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1910BA">
              <w:rPr>
                <w:rFonts w:cs="Arial"/>
                <w:sz w:val="22"/>
                <w:szCs w:val="22"/>
              </w:rPr>
              <w:fldChar w:fldCharType="end"/>
            </w:r>
            <w:r w:rsidRPr="001153B5">
              <w:rPr>
                <w:rFonts w:cs="Arial"/>
                <w:sz w:val="20"/>
                <w:szCs w:val="20"/>
              </w:rPr>
              <w:t xml:space="preserve"> </w:t>
            </w:r>
            <w:r w:rsidRPr="001153B5">
              <w:rPr>
                <w:rFonts w:cs="Arial"/>
                <w:b/>
                <w:sz w:val="22"/>
                <w:szCs w:val="22"/>
              </w:rPr>
              <w:t>Anticipo 50%</w:t>
            </w:r>
          </w:p>
        </w:tc>
      </w:tr>
      <w:tr w:rsidR="007516B8" w:rsidRPr="001153B5" w:rsidTr="00924DA7">
        <w:trPr>
          <w:trHeight w:val="444"/>
        </w:trPr>
        <w:tc>
          <w:tcPr>
            <w:tcW w:w="5160" w:type="dxa"/>
            <w:shd w:val="clear" w:color="auto" w:fill="auto"/>
          </w:tcPr>
          <w:p w:rsidR="007516B8" w:rsidRDefault="007516B8" w:rsidP="00924DA7">
            <w:pPr>
              <w:spacing w:before="120" w:line="240" w:lineRule="auto"/>
            </w:pP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1910BA">
              <w:rPr>
                <w:rFonts w:cs="Arial"/>
                <w:sz w:val="22"/>
                <w:szCs w:val="22"/>
              </w:rPr>
              <w:fldChar w:fldCharType="end"/>
            </w:r>
            <w:r w:rsidRPr="001153B5">
              <w:rPr>
                <w:rFonts w:cs="Arial"/>
                <w:sz w:val="20"/>
                <w:szCs w:val="20"/>
              </w:rPr>
              <w:t xml:space="preserve"> </w:t>
            </w:r>
            <w:proofErr w:type="spellStart"/>
            <w:r w:rsidRPr="0096282C">
              <w:rPr>
                <w:rFonts w:cs="Arial"/>
                <w:b/>
                <w:sz w:val="22"/>
                <w:szCs w:val="22"/>
              </w:rPr>
              <w:t>Teilliquiderung</w:t>
            </w:r>
            <w:proofErr w:type="spellEnd"/>
            <w:r w:rsidRPr="0096282C">
              <w:rPr>
                <w:rFonts w:cs="Arial"/>
                <w:b/>
                <w:sz w:val="22"/>
                <w:szCs w:val="22"/>
              </w:rPr>
              <w:t xml:space="preserve"> (max. 80%)</w:t>
            </w:r>
          </w:p>
        </w:tc>
        <w:tc>
          <w:tcPr>
            <w:tcW w:w="5280" w:type="dxa"/>
            <w:shd w:val="clear" w:color="auto" w:fill="auto"/>
          </w:tcPr>
          <w:p w:rsidR="007516B8" w:rsidRDefault="007516B8" w:rsidP="00924DA7">
            <w:pPr>
              <w:spacing w:before="120" w:line="240" w:lineRule="auto"/>
            </w:pP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1910BA">
              <w:rPr>
                <w:rFonts w:cs="Arial"/>
                <w:sz w:val="22"/>
                <w:szCs w:val="22"/>
              </w:rPr>
              <w:fldChar w:fldCharType="end"/>
            </w:r>
            <w:r w:rsidRPr="001153B5">
              <w:rPr>
                <w:rFonts w:cs="Arial"/>
                <w:sz w:val="20"/>
                <w:szCs w:val="20"/>
              </w:rPr>
              <w:t xml:space="preserve"> </w:t>
            </w:r>
            <w:r w:rsidRPr="0096282C">
              <w:rPr>
                <w:rFonts w:cs="Arial"/>
                <w:b/>
                <w:sz w:val="22"/>
                <w:szCs w:val="22"/>
              </w:rPr>
              <w:t>Stato di avanzamento (max. 80%)</w:t>
            </w:r>
            <w:r w:rsidRPr="00B101D7">
              <w:rPr>
                <w:rFonts w:cs="Arial"/>
                <w:sz w:val="22"/>
                <w:szCs w:val="22"/>
              </w:rPr>
              <w:t xml:space="preserve"> </w:t>
            </w:r>
          </w:p>
        </w:tc>
      </w:tr>
      <w:tr w:rsidR="007516B8" w:rsidRPr="001153B5" w:rsidTr="007516B8">
        <w:trPr>
          <w:trHeight w:val="454"/>
        </w:trPr>
        <w:tc>
          <w:tcPr>
            <w:tcW w:w="5160" w:type="dxa"/>
            <w:shd w:val="clear" w:color="auto" w:fill="auto"/>
            <w:vAlign w:val="center"/>
          </w:tcPr>
          <w:p w:rsidR="007516B8" w:rsidRPr="001153B5" w:rsidRDefault="007516B8" w:rsidP="005857FA">
            <w:pPr>
              <w:spacing w:line="240" w:lineRule="auto"/>
              <w:rPr>
                <w:rFonts w:cs="Arial"/>
                <w:b/>
                <w:sz w:val="22"/>
                <w:szCs w:val="22"/>
              </w:rPr>
            </w:pPr>
            <w:r w:rsidRPr="001153B5">
              <w:rPr>
                <w:rFonts w:cs="Arial"/>
                <w:b/>
                <w:sz w:val="22"/>
                <w:szCs w:val="22"/>
              </w:rPr>
              <w:fldChar w:fldCharType="begin">
                <w:ffData>
                  <w:name w:val=""/>
                  <w:enabled/>
                  <w:calcOnExit w:val="0"/>
                  <w:checkBox>
                    <w:sizeAuto/>
                    <w:default w:val="0"/>
                  </w:checkBox>
                </w:ffData>
              </w:fldChar>
            </w:r>
            <w:r w:rsidRPr="001153B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1153B5">
              <w:rPr>
                <w:rFonts w:cs="Arial"/>
                <w:b/>
                <w:sz w:val="22"/>
                <w:szCs w:val="22"/>
              </w:rPr>
              <w:fldChar w:fldCharType="end"/>
            </w:r>
            <w:r w:rsidRPr="001153B5">
              <w:rPr>
                <w:rFonts w:cs="Arial"/>
                <w:b/>
                <w:sz w:val="22"/>
                <w:szCs w:val="22"/>
              </w:rPr>
              <w:t xml:space="preserve"> </w:t>
            </w:r>
            <w:proofErr w:type="spellStart"/>
            <w:r w:rsidRPr="00362569">
              <w:rPr>
                <w:rFonts w:cs="Arial"/>
                <w:b/>
                <w:sz w:val="22"/>
                <w:szCs w:val="22"/>
              </w:rPr>
              <w:t>Endliquidierung</w:t>
            </w:r>
            <w:proofErr w:type="spellEnd"/>
          </w:p>
        </w:tc>
        <w:tc>
          <w:tcPr>
            <w:tcW w:w="5280" w:type="dxa"/>
            <w:shd w:val="clear" w:color="auto" w:fill="auto"/>
            <w:vAlign w:val="center"/>
          </w:tcPr>
          <w:p w:rsidR="007516B8" w:rsidRPr="001910BA" w:rsidRDefault="007516B8" w:rsidP="005857FA">
            <w:pPr>
              <w:spacing w:line="240" w:lineRule="auto"/>
              <w:ind w:left="1089" w:hanging="1089"/>
              <w:rPr>
                <w:rFonts w:cs="Arial"/>
                <w:b/>
                <w:sz w:val="22"/>
                <w:szCs w:val="22"/>
              </w:rPr>
            </w:pPr>
            <w:r w:rsidRPr="001910BA">
              <w:rPr>
                <w:rFonts w:cs="Arial"/>
                <w:sz w:val="22"/>
                <w:szCs w:val="22"/>
              </w:rPr>
              <w:fldChar w:fldCharType="begin">
                <w:ffData>
                  <w:name w:val=""/>
                  <w:enabled/>
                  <w:calcOnExit w:val="0"/>
                  <w:checkBox>
                    <w:sizeAuto/>
                    <w:default w:val="0"/>
                  </w:checkBox>
                </w:ffData>
              </w:fldChar>
            </w:r>
            <w:r w:rsidRPr="001910BA">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1910BA">
              <w:rPr>
                <w:rFonts w:cs="Arial"/>
                <w:sz w:val="22"/>
                <w:szCs w:val="22"/>
              </w:rPr>
              <w:fldChar w:fldCharType="end"/>
            </w:r>
            <w:r w:rsidRPr="001910BA">
              <w:rPr>
                <w:rFonts w:cs="Arial"/>
                <w:sz w:val="22"/>
                <w:szCs w:val="22"/>
              </w:rPr>
              <w:t xml:space="preserve"> </w:t>
            </w:r>
            <w:r w:rsidRPr="001910BA">
              <w:rPr>
                <w:rFonts w:cs="Arial"/>
                <w:b/>
                <w:sz w:val="22"/>
                <w:szCs w:val="22"/>
              </w:rPr>
              <w:t>Saldo</w:t>
            </w:r>
          </w:p>
        </w:tc>
      </w:tr>
      <w:tr w:rsidR="007516B8" w:rsidRPr="001153B5" w:rsidTr="007516B8">
        <w:trPr>
          <w:trHeight w:val="454"/>
        </w:trPr>
        <w:tc>
          <w:tcPr>
            <w:tcW w:w="5160" w:type="dxa"/>
            <w:shd w:val="clear" w:color="auto" w:fill="auto"/>
            <w:vAlign w:val="center"/>
          </w:tcPr>
          <w:p w:rsidR="007516B8" w:rsidRPr="001153B5" w:rsidRDefault="007516B8" w:rsidP="005857FA">
            <w:pPr>
              <w:spacing w:line="240" w:lineRule="auto"/>
              <w:rPr>
                <w:rFonts w:cs="Arial"/>
                <w:b/>
                <w:sz w:val="22"/>
                <w:szCs w:val="22"/>
              </w:rPr>
            </w:pPr>
            <w:r w:rsidRPr="00362569">
              <w:rPr>
                <w:rFonts w:cs="Arial"/>
                <w:sz w:val="20"/>
                <w:szCs w:val="20"/>
              </w:rPr>
              <w:fldChar w:fldCharType="begin">
                <w:ffData>
                  <w:name w:val=""/>
                  <w:enabled/>
                  <w:calcOnExit w:val="0"/>
                  <w:checkBox>
                    <w:sizeAuto/>
                    <w:default w:val="0"/>
                  </w:checkBox>
                </w:ffData>
              </w:fldChar>
            </w:r>
            <w:r w:rsidRPr="00362569">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362569">
              <w:rPr>
                <w:rFonts w:cs="Arial"/>
                <w:sz w:val="20"/>
                <w:szCs w:val="20"/>
              </w:rPr>
              <w:t xml:space="preserve"> </w:t>
            </w:r>
            <w:r w:rsidRPr="00362569">
              <w:rPr>
                <w:rFonts w:cs="Arial"/>
                <w:b/>
                <w:sz w:val="22"/>
                <w:szCs w:val="22"/>
                <w:lang w:val="de-DE"/>
              </w:rPr>
              <w:t>einmalige Zahlung</w:t>
            </w:r>
          </w:p>
        </w:tc>
        <w:tc>
          <w:tcPr>
            <w:tcW w:w="5280" w:type="dxa"/>
            <w:shd w:val="clear" w:color="auto" w:fill="auto"/>
            <w:vAlign w:val="center"/>
          </w:tcPr>
          <w:p w:rsidR="007516B8" w:rsidRPr="001910BA" w:rsidRDefault="007516B8" w:rsidP="005857FA">
            <w:pPr>
              <w:spacing w:line="240" w:lineRule="auto"/>
              <w:ind w:left="1089" w:hanging="1089"/>
              <w:rPr>
                <w:rFonts w:cs="Arial"/>
                <w:sz w:val="22"/>
                <w:szCs w:val="22"/>
              </w:rPr>
            </w:pPr>
            <w:r w:rsidRPr="00362569">
              <w:rPr>
                <w:rFonts w:cs="Arial"/>
                <w:sz w:val="20"/>
                <w:szCs w:val="20"/>
              </w:rPr>
              <w:fldChar w:fldCharType="begin">
                <w:ffData>
                  <w:name w:val=""/>
                  <w:enabled/>
                  <w:calcOnExit w:val="0"/>
                  <w:checkBox>
                    <w:sizeAuto/>
                    <w:default w:val="0"/>
                  </w:checkBox>
                </w:ffData>
              </w:fldChar>
            </w:r>
            <w:r w:rsidRPr="00362569">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362569">
              <w:rPr>
                <w:rFonts w:cs="Arial"/>
                <w:sz w:val="20"/>
                <w:szCs w:val="20"/>
              </w:rPr>
              <w:t xml:space="preserve"> </w:t>
            </w:r>
            <w:proofErr w:type="spellStart"/>
            <w:r w:rsidRPr="00362569">
              <w:rPr>
                <w:rFonts w:cs="Arial"/>
                <w:b/>
                <w:sz w:val="22"/>
                <w:szCs w:val="22"/>
                <w:lang w:val="de-DE"/>
              </w:rPr>
              <w:t>Pagamento</w:t>
            </w:r>
            <w:proofErr w:type="spellEnd"/>
            <w:r w:rsidRPr="00362569">
              <w:rPr>
                <w:rFonts w:cs="Arial"/>
                <w:b/>
                <w:sz w:val="22"/>
                <w:szCs w:val="22"/>
                <w:lang w:val="de-DE"/>
              </w:rPr>
              <w:t xml:space="preserve"> </w:t>
            </w:r>
            <w:proofErr w:type="spellStart"/>
            <w:r w:rsidRPr="00362569">
              <w:rPr>
                <w:rFonts w:cs="Arial"/>
                <w:b/>
                <w:sz w:val="22"/>
                <w:szCs w:val="22"/>
                <w:lang w:val="de-DE"/>
              </w:rPr>
              <w:t>unico</w:t>
            </w:r>
            <w:proofErr w:type="spellEnd"/>
          </w:p>
        </w:tc>
      </w:tr>
    </w:tbl>
    <w:p w:rsidR="007516B8" w:rsidRDefault="007516B8" w:rsidP="005857FA">
      <w:pPr>
        <w:pStyle w:val="ThemadesSchreibens"/>
        <w:spacing w:line="240" w:lineRule="auto"/>
        <w:ind w:right="130"/>
        <w:rPr>
          <w:rFonts w:cs="Arial"/>
          <w:b w:val="0"/>
          <w:lang w:val="it-IT"/>
        </w:rPr>
      </w:pPr>
    </w:p>
    <w:p w:rsidR="00D21EA8" w:rsidRDefault="00D21EA8" w:rsidP="005857FA">
      <w:pPr>
        <w:pStyle w:val="ThemadesSchreibens"/>
        <w:spacing w:line="240" w:lineRule="auto"/>
        <w:ind w:right="130"/>
        <w:rPr>
          <w:rFonts w:cs="Arial"/>
          <w:b w:val="0"/>
          <w:lang w:val="it-IT"/>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43"/>
        <w:gridCol w:w="93"/>
        <w:gridCol w:w="180"/>
        <w:gridCol w:w="675"/>
        <w:gridCol w:w="585"/>
        <w:gridCol w:w="1615"/>
        <w:gridCol w:w="545"/>
        <w:gridCol w:w="465"/>
        <w:gridCol w:w="891"/>
        <w:gridCol w:w="444"/>
        <w:gridCol w:w="1002"/>
        <w:gridCol w:w="351"/>
        <w:gridCol w:w="540"/>
        <w:gridCol w:w="1779"/>
      </w:tblGrid>
      <w:tr w:rsidR="007516B8" w:rsidRPr="00396A88" w:rsidTr="007516B8">
        <w:tc>
          <w:tcPr>
            <w:tcW w:w="10440" w:type="dxa"/>
            <w:gridSpan w:val="15"/>
            <w:shd w:val="clear" w:color="auto" w:fill="000000"/>
          </w:tcPr>
          <w:p w:rsidR="007516B8" w:rsidRPr="00396A88" w:rsidRDefault="007516B8" w:rsidP="005857FA">
            <w:pPr>
              <w:spacing w:line="240" w:lineRule="auto"/>
              <w:rPr>
                <w:rFonts w:cs="Arial"/>
                <w:b/>
                <w:bCs/>
                <w:color w:val="FFFFFF"/>
                <w:sz w:val="22"/>
                <w:szCs w:val="22"/>
              </w:rPr>
            </w:pPr>
            <w:r w:rsidRPr="00396A88">
              <w:rPr>
                <w:rFonts w:cs="Arial"/>
                <w:b/>
                <w:bCs/>
                <w:color w:val="FFFFFF"/>
                <w:sz w:val="22"/>
                <w:szCs w:val="22"/>
              </w:rPr>
              <w:t xml:space="preserve">A. </w:t>
            </w:r>
            <w:proofErr w:type="spellStart"/>
            <w:r w:rsidRPr="00396A88">
              <w:rPr>
                <w:rFonts w:cs="Arial"/>
                <w:b/>
                <w:bCs/>
                <w:color w:val="FFFFFF"/>
                <w:sz w:val="22"/>
                <w:szCs w:val="22"/>
              </w:rPr>
              <w:t>Antragsteller</w:t>
            </w:r>
            <w:proofErr w:type="spellEnd"/>
            <w:r w:rsidRPr="00396A88">
              <w:rPr>
                <w:rFonts w:cs="Arial"/>
                <w:b/>
                <w:bCs/>
                <w:color w:val="FFFFFF"/>
                <w:sz w:val="22"/>
                <w:szCs w:val="22"/>
              </w:rPr>
              <w:t xml:space="preserve"> / Richiedente</w:t>
            </w:r>
            <w:r w:rsidR="008F4C2F">
              <w:rPr>
                <w:rFonts w:cs="Arial"/>
                <w:b/>
                <w:bCs/>
                <w:color w:val="FFFFFF"/>
                <w:sz w:val="22"/>
                <w:szCs w:val="22"/>
              </w:rPr>
              <w:t xml:space="preserve"> </w:t>
            </w:r>
          </w:p>
        </w:tc>
      </w:tr>
      <w:tr w:rsidR="007516B8" w:rsidRPr="00396A88" w:rsidTr="007516B8">
        <w:tc>
          <w:tcPr>
            <w:tcW w:w="4423" w:type="dxa"/>
            <w:gridSpan w:val="7"/>
            <w:tcBorders>
              <w:top w:val="nil"/>
              <w:bottom w:val="nil"/>
              <w:right w:val="nil"/>
            </w:tcBorders>
            <w:shd w:val="clear" w:color="auto" w:fill="auto"/>
          </w:tcPr>
          <w:p w:rsidR="007516B8" w:rsidRPr="00396A88" w:rsidRDefault="001A2778" w:rsidP="005857FA">
            <w:pPr>
              <w:spacing w:before="240" w:line="240" w:lineRule="auto"/>
              <w:rPr>
                <w:rFonts w:cs="Arial"/>
                <w:sz w:val="22"/>
                <w:szCs w:val="22"/>
              </w:rPr>
            </w:pPr>
            <w:proofErr w:type="spellStart"/>
            <w:r>
              <w:rPr>
                <w:rFonts w:cs="Arial"/>
                <w:sz w:val="22"/>
                <w:szCs w:val="22"/>
              </w:rPr>
              <w:t>Antragsteller</w:t>
            </w:r>
            <w:proofErr w:type="spellEnd"/>
          </w:p>
          <w:p w:rsidR="007516B8" w:rsidRPr="00396A88" w:rsidRDefault="001A2778" w:rsidP="005857FA">
            <w:pPr>
              <w:spacing w:line="240" w:lineRule="auto"/>
              <w:rPr>
                <w:rFonts w:cs="Arial"/>
                <w:sz w:val="22"/>
                <w:szCs w:val="22"/>
              </w:rPr>
            </w:pPr>
            <w:r>
              <w:rPr>
                <w:rFonts w:cs="Arial"/>
                <w:sz w:val="22"/>
                <w:szCs w:val="22"/>
              </w:rPr>
              <w:t>Richiedente</w:t>
            </w:r>
          </w:p>
        </w:tc>
        <w:tc>
          <w:tcPr>
            <w:tcW w:w="6017" w:type="dxa"/>
            <w:gridSpan w:val="8"/>
            <w:tcBorders>
              <w:top w:val="dotted" w:sz="4" w:space="0" w:color="auto"/>
              <w:left w:val="nil"/>
              <w:bottom w:val="dotted" w:sz="4" w:space="0" w:color="auto"/>
            </w:tcBorders>
            <w:shd w:val="clear" w:color="auto" w:fill="auto"/>
          </w:tcPr>
          <w:p w:rsidR="007516B8" w:rsidRPr="00396A88" w:rsidRDefault="007516B8" w:rsidP="005857FA">
            <w:pPr>
              <w:spacing w:line="240" w:lineRule="auto"/>
              <w:jc w:val="center"/>
              <w:rPr>
                <w:rFonts w:cs="Arial"/>
                <w:b/>
                <w:sz w:val="8"/>
                <w:szCs w:val="8"/>
              </w:rPr>
            </w:pPr>
          </w:p>
        </w:tc>
      </w:tr>
      <w:tr w:rsidR="007516B8" w:rsidRPr="00396A88" w:rsidTr="007516B8">
        <w:tc>
          <w:tcPr>
            <w:tcW w:w="1275" w:type="dxa"/>
            <w:gridSpan w:val="2"/>
            <w:tcBorders>
              <w:top w:val="nil"/>
              <w:bottom w:val="nil"/>
              <w:right w:val="nil"/>
            </w:tcBorders>
            <w:shd w:val="clear" w:color="auto" w:fill="auto"/>
          </w:tcPr>
          <w:p w:rsidR="007516B8" w:rsidRPr="00396A88" w:rsidRDefault="007516B8" w:rsidP="005857FA">
            <w:pPr>
              <w:spacing w:before="240" w:line="240" w:lineRule="auto"/>
              <w:rPr>
                <w:rFonts w:cs="Arial"/>
                <w:sz w:val="22"/>
                <w:szCs w:val="22"/>
              </w:rPr>
            </w:pPr>
            <w:proofErr w:type="spellStart"/>
            <w:r w:rsidRPr="00396A88">
              <w:rPr>
                <w:rFonts w:cs="Arial"/>
                <w:sz w:val="22"/>
                <w:szCs w:val="22"/>
              </w:rPr>
              <w:t>Adresse</w:t>
            </w:r>
            <w:proofErr w:type="spellEnd"/>
          </w:p>
          <w:p w:rsidR="007516B8" w:rsidRPr="00396A88" w:rsidRDefault="007516B8" w:rsidP="005857FA">
            <w:pPr>
              <w:spacing w:line="240" w:lineRule="auto"/>
              <w:rPr>
                <w:rFonts w:cs="Arial"/>
                <w:b/>
                <w:sz w:val="8"/>
                <w:szCs w:val="8"/>
              </w:rPr>
            </w:pPr>
            <w:r w:rsidRPr="00396A88">
              <w:rPr>
                <w:rFonts w:cs="Arial"/>
                <w:sz w:val="22"/>
                <w:szCs w:val="22"/>
              </w:rPr>
              <w:t>Indirizzo</w:t>
            </w:r>
          </w:p>
        </w:tc>
        <w:tc>
          <w:tcPr>
            <w:tcW w:w="948" w:type="dxa"/>
            <w:gridSpan w:val="3"/>
            <w:tcBorders>
              <w:top w:val="nil"/>
              <w:left w:val="nil"/>
              <w:bottom w:val="nil"/>
              <w:right w:val="nil"/>
            </w:tcBorders>
            <w:shd w:val="clear" w:color="auto" w:fill="auto"/>
          </w:tcPr>
          <w:p w:rsidR="007516B8" w:rsidRPr="00396A88" w:rsidRDefault="007516B8" w:rsidP="005857FA">
            <w:pPr>
              <w:spacing w:before="240" w:line="240" w:lineRule="auto"/>
              <w:rPr>
                <w:rFonts w:cs="Arial"/>
                <w:sz w:val="22"/>
                <w:szCs w:val="22"/>
              </w:rPr>
            </w:pPr>
            <w:proofErr w:type="spellStart"/>
            <w:r w:rsidRPr="00396A88">
              <w:rPr>
                <w:rFonts w:cs="Arial"/>
                <w:sz w:val="22"/>
                <w:szCs w:val="22"/>
              </w:rPr>
              <w:t>Str</w:t>
            </w:r>
            <w:proofErr w:type="spellEnd"/>
            <w:r w:rsidRPr="00396A88">
              <w:rPr>
                <w:rFonts w:cs="Arial"/>
                <w:sz w:val="22"/>
                <w:szCs w:val="22"/>
              </w:rPr>
              <w:t>.</w:t>
            </w:r>
          </w:p>
          <w:p w:rsidR="007516B8" w:rsidRPr="00396A88" w:rsidRDefault="007516B8" w:rsidP="005857FA">
            <w:pPr>
              <w:spacing w:line="240" w:lineRule="auto"/>
              <w:rPr>
                <w:rFonts w:cs="Arial"/>
                <w:b/>
                <w:sz w:val="8"/>
                <w:szCs w:val="8"/>
              </w:rPr>
            </w:pPr>
            <w:r w:rsidRPr="00396A88">
              <w:rPr>
                <w:rFonts w:cs="Arial"/>
                <w:sz w:val="22"/>
                <w:szCs w:val="22"/>
              </w:rPr>
              <w:t>Via</w:t>
            </w:r>
          </w:p>
        </w:tc>
        <w:tc>
          <w:tcPr>
            <w:tcW w:w="5898" w:type="dxa"/>
            <w:gridSpan w:val="8"/>
            <w:tcBorders>
              <w:top w:val="dotted" w:sz="4" w:space="0" w:color="auto"/>
              <w:left w:val="nil"/>
              <w:bottom w:val="nil"/>
              <w:right w:val="nil"/>
            </w:tcBorders>
            <w:shd w:val="clear" w:color="auto" w:fill="auto"/>
          </w:tcPr>
          <w:p w:rsidR="007516B8" w:rsidRPr="00396A88" w:rsidRDefault="007516B8" w:rsidP="005857FA">
            <w:pPr>
              <w:spacing w:line="240" w:lineRule="auto"/>
              <w:rPr>
                <w:rFonts w:cs="Arial"/>
                <w:b/>
                <w:sz w:val="8"/>
                <w:szCs w:val="8"/>
              </w:rPr>
            </w:pPr>
          </w:p>
        </w:tc>
        <w:tc>
          <w:tcPr>
            <w:tcW w:w="540" w:type="dxa"/>
            <w:tcBorders>
              <w:top w:val="nil"/>
              <w:left w:val="nil"/>
              <w:bottom w:val="nil"/>
              <w:right w:val="nil"/>
            </w:tcBorders>
            <w:shd w:val="clear" w:color="auto" w:fill="auto"/>
          </w:tcPr>
          <w:p w:rsidR="007516B8" w:rsidRPr="00396A88" w:rsidRDefault="007516B8" w:rsidP="005857FA">
            <w:pPr>
              <w:spacing w:line="240" w:lineRule="auto"/>
              <w:rPr>
                <w:rFonts w:cs="Arial"/>
              </w:rPr>
            </w:pPr>
            <w:r w:rsidRPr="00396A88">
              <w:rPr>
                <w:rFonts w:cs="Arial"/>
              </w:rPr>
              <w:t>Nr.</w:t>
            </w:r>
          </w:p>
          <w:p w:rsidR="007516B8" w:rsidRPr="00396A88" w:rsidRDefault="007516B8" w:rsidP="005857FA">
            <w:pPr>
              <w:spacing w:line="240" w:lineRule="auto"/>
              <w:rPr>
                <w:rFonts w:cs="Arial"/>
                <w:b/>
                <w:sz w:val="8"/>
                <w:szCs w:val="8"/>
              </w:rPr>
            </w:pPr>
            <w:r w:rsidRPr="00396A88">
              <w:rPr>
                <w:rFonts w:cs="Arial"/>
              </w:rPr>
              <w:t>n.</w:t>
            </w:r>
          </w:p>
        </w:tc>
        <w:tc>
          <w:tcPr>
            <w:tcW w:w="1779" w:type="dxa"/>
            <w:tcBorders>
              <w:top w:val="nil"/>
              <w:left w:val="nil"/>
              <w:bottom w:val="dotted" w:sz="4" w:space="0" w:color="auto"/>
            </w:tcBorders>
            <w:shd w:val="clear" w:color="auto" w:fill="auto"/>
          </w:tcPr>
          <w:p w:rsidR="007516B8" w:rsidRPr="00396A88" w:rsidRDefault="007516B8" w:rsidP="005857FA">
            <w:pPr>
              <w:spacing w:line="240" w:lineRule="auto"/>
              <w:rPr>
                <w:rFonts w:cs="Arial"/>
                <w:b/>
                <w:sz w:val="8"/>
                <w:szCs w:val="8"/>
              </w:rPr>
            </w:pPr>
          </w:p>
        </w:tc>
      </w:tr>
      <w:tr w:rsidR="007516B8" w:rsidRPr="00396A88" w:rsidTr="007516B8">
        <w:tc>
          <w:tcPr>
            <w:tcW w:w="1232" w:type="dxa"/>
            <w:tcBorders>
              <w:top w:val="nil"/>
              <w:bottom w:val="nil"/>
              <w:right w:val="nil"/>
            </w:tcBorders>
            <w:shd w:val="clear" w:color="auto" w:fill="auto"/>
          </w:tcPr>
          <w:p w:rsidR="007516B8" w:rsidRPr="00396A88" w:rsidRDefault="007516B8" w:rsidP="005857FA">
            <w:pPr>
              <w:spacing w:line="240" w:lineRule="auto"/>
              <w:rPr>
                <w:rFonts w:cs="Arial"/>
                <w:sz w:val="22"/>
                <w:szCs w:val="22"/>
              </w:rPr>
            </w:pPr>
            <w:proofErr w:type="spellStart"/>
            <w:r w:rsidRPr="00396A88">
              <w:rPr>
                <w:rFonts w:cs="Arial"/>
                <w:sz w:val="22"/>
                <w:szCs w:val="22"/>
              </w:rPr>
              <w:t>Gemeinde</w:t>
            </w:r>
            <w:proofErr w:type="spellEnd"/>
          </w:p>
          <w:p w:rsidR="007516B8" w:rsidRPr="00396A88" w:rsidRDefault="007516B8" w:rsidP="005857FA">
            <w:pPr>
              <w:spacing w:line="240" w:lineRule="auto"/>
              <w:rPr>
                <w:rFonts w:cs="Arial"/>
                <w:b/>
                <w:sz w:val="8"/>
                <w:szCs w:val="8"/>
              </w:rPr>
            </w:pPr>
            <w:r w:rsidRPr="00396A88">
              <w:rPr>
                <w:rFonts w:cs="Arial"/>
                <w:sz w:val="22"/>
                <w:szCs w:val="22"/>
              </w:rPr>
              <w:t>Comune</w:t>
            </w:r>
          </w:p>
        </w:tc>
        <w:tc>
          <w:tcPr>
            <w:tcW w:w="4201" w:type="dxa"/>
            <w:gridSpan w:val="8"/>
            <w:tcBorders>
              <w:top w:val="dotted" w:sz="4" w:space="0" w:color="auto"/>
              <w:left w:val="nil"/>
              <w:bottom w:val="dotted" w:sz="4" w:space="0" w:color="auto"/>
              <w:right w:val="nil"/>
            </w:tcBorders>
            <w:shd w:val="clear" w:color="auto" w:fill="auto"/>
          </w:tcPr>
          <w:p w:rsidR="007516B8" w:rsidRPr="00396A88" w:rsidRDefault="007516B8" w:rsidP="005857FA">
            <w:pPr>
              <w:spacing w:line="240" w:lineRule="auto"/>
              <w:rPr>
                <w:rFonts w:cs="Arial"/>
                <w:b/>
                <w:sz w:val="8"/>
                <w:szCs w:val="8"/>
              </w:rPr>
            </w:pPr>
          </w:p>
        </w:tc>
        <w:tc>
          <w:tcPr>
            <w:tcW w:w="891" w:type="dxa"/>
            <w:tcBorders>
              <w:top w:val="dotted" w:sz="4" w:space="0" w:color="auto"/>
              <w:left w:val="nil"/>
              <w:bottom w:val="nil"/>
              <w:right w:val="nil"/>
            </w:tcBorders>
            <w:shd w:val="clear" w:color="auto" w:fill="auto"/>
          </w:tcPr>
          <w:p w:rsidR="007516B8" w:rsidRPr="00396A88" w:rsidRDefault="007516B8" w:rsidP="005857FA">
            <w:pPr>
              <w:spacing w:line="240" w:lineRule="auto"/>
              <w:rPr>
                <w:rFonts w:cs="Arial"/>
                <w:sz w:val="22"/>
                <w:szCs w:val="22"/>
              </w:rPr>
            </w:pPr>
            <w:r w:rsidRPr="00396A88">
              <w:rPr>
                <w:rFonts w:cs="Arial"/>
                <w:sz w:val="22"/>
                <w:szCs w:val="22"/>
              </w:rPr>
              <w:t>PLZ</w:t>
            </w:r>
          </w:p>
          <w:p w:rsidR="007516B8" w:rsidRPr="00396A88" w:rsidRDefault="007516B8" w:rsidP="005857FA">
            <w:pPr>
              <w:spacing w:line="240" w:lineRule="auto"/>
              <w:rPr>
                <w:rFonts w:cs="Arial"/>
                <w:b/>
                <w:sz w:val="8"/>
                <w:szCs w:val="8"/>
              </w:rPr>
            </w:pPr>
            <w:r w:rsidRPr="00396A88">
              <w:rPr>
                <w:rFonts w:cs="Arial"/>
                <w:sz w:val="22"/>
                <w:szCs w:val="22"/>
              </w:rPr>
              <w:t>CAP</w:t>
            </w:r>
          </w:p>
        </w:tc>
        <w:tc>
          <w:tcPr>
            <w:tcW w:w="1446" w:type="dxa"/>
            <w:gridSpan w:val="2"/>
            <w:tcBorders>
              <w:top w:val="dotted" w:sz="4" w:space="0" w:color="auto"/>
              <w:left w:val="nil"/>
              <w:bottom w:val="dotted" w:sz="4" w:space="0" w:color="auto"/>
              <w:right w:val="nil"/>
            </w:tcBorders>
            <w:shd w:val="clear" w:color="auto" w:fill="auto"/>
          </w:tcPr>
          <w:p w:rsidR="007516B8" w:rsidRPr="00396A88" w:rsidRDefault="007516B8" w:rsidP="005857FA">
            <w:pPr>
              <w:spacing w:line="240" w:lineRule="auto"/>
              <w:rPr>
                <w:rFonts w:cs="Arial"/>
                <w:b/>
                <w:sz w:val="8"/>
                <w:szCs w:val="8"/>
              </w:rPr>
            </w:pPr>
          </w:p>
        </w:tc>
        <w:tc>
          <w:tcPr>
            <w:tcW w:w="891" w:type="dxa"/>
            <w:gridSpan w:val="2"/>
            <w:tcBorders>
              <w:top w:val="nil"/>
              <w:left w:val="nil"/>
              <w:bottom w:val="nil"/>
              <w:right w:val="nil"/>
            </w:tcBorders>
            <w:shd w:val="clear" w:color="auto" w:fill="auto"/>
          </w:tcPr>
          <w:p w:rsidR="007516B8" w:rsidRPr="00396A88" w:rsidRDefault="007516B8" w:rsidP="005857FA">
            <w:pPr>
              <w:spacing w:line="240" w:lineRule="auto"/>
              <w:rPr>
                <w:rFonts w:cs="Arial"/>
              </w:rPr>
            </w:pPr>
            <w:r w:rsidRPr="00396A88">
              <w:rPr>
                <w:rFonts w:cs="Arial"/>
              </w:rPr>
              <w:t>Prov.</w:t>
            </w:r>
          </w:p>
          <w:p w:rsidR="007516B8" w:rsidRPr="00396A88" w:rsidRDefault="007516B8" w:rsidP="005857FA">
            <w:pPr>
              <w:spacing w:line="240" w:lineRule="auto"/>
              <w:rPr>
                <w:rFonts w:cs="Arial"/>
                <w:b/>
                <w:sz w:val="8"/>
                <w:szCs w:val="8"/>
              </w:rPr>
            </w:pPr>
            <w:r w:rsidRPr="00396A88">
              <w:rPr>
                <w:rFonts w:cs="Arial"/>
              </w:rPr>
              <w:t>Prov.</w:t>
            </w:r>
          </w:p>
        </w:tc>
        <w:tc>
          <w:tcPr>
            <w:tcW w:w="1779" w:type="dxa"/>
            <w:tcBorders>
              <w:top w:val="dotted" w:sz="4" w:space="0" w:color="auto"/>
              <w:left w:val="nil"/>
              <w:bottom w:val="dotted" w:sz="4" w:space="0" w:color="auto"/>
            </w:tcBorders>
            <w:shd w:val="clear" w:color="auto" w:fill="auto"/>
          </w:tcPr>
          <w:p w:rsidR="007516B8" w:rsidRPr="00396A88" w:rsidRDefault="007516B8" w:rsidP="005857FA">
            <w:pPr>
              <w:spacing w:line="240" w:lineRule="auto"/>
              <w:rPr>
                <w:rFonts w:cs="Arial"/>
                <w:b/>
                <w:sz w:val="8"/>
                <w:szCs w:val="8"/>
              </w:rPr>
            </w:pPr>
          </w:p>
        </w:tc>
      </w:tr>
      <w:tr w:rsidR="007516B8" w:rsidRPr="00396A88" w:rsidTr="007516B8">
        <w:tc>
          <w:tcPr>
            <w:tcW w:w="2808" w:type="dxa"/>
            <w:gridSpan w:val="6"/>
            <w:tcBorders>
              <w:top w:val="nil"/>
              <w:bottom w:val="nil"/>
              <w:right w:val="nil"/>
            </w:tcBorders>
            <w:shd w:val="clear" w:color="auto" w:fill="auto"/>
          </w:tcPr>
          <w:p w:rsidR="007516B8" w:rsidRPr="00396A88" w:rsidRDefault="007516B8" w:rsidP="005857FA">
            <w:pPr>
              <w:spacing w:line="240" w:lineRule="auto"/>
              <w:rPr>
                <w:rFonts w:cs="Arial"/>
                <w:sz w:val="22"/>
                <w:szCs w:val="22"/>
              </w:rPr>
            </w:pPr>
            <w:proofErr w:type="spellStart"/>
            <w:r w:rsidRPr="00396A88">
              <w:rPr>
                <w:rFonts w:cs="Arial"/>
                <w:sz w:val="22"/>
                <w:szCs w:val="22"/>
              </w:rPr>
              <w:t>Steuernummer</w:t>
            </w:r>
            <w:proofErr w:type="spellEnd"/>
            <w:r w:rsidRPr="00396A88">
              <w:rPr>
                <w:rFonts w:cs="Arial"/>
                <w:sz w:val="22"/>
                <w:szCs w:val="22"/>
              </w:rPr>
              <w:t xml:space="preserve"> (CUAA)</w:t>
            </w:r>
          </w:p>
          <w:p w:rsidR="007516B8" w:rsidRPr="00396A88" w:rsidRDefault="007516B8" w:rsidP="005857FA">
            <w:pPr>
              <w:spacing w:line="240" w:lineRule="auto"/>
              <w:rPr>
                <w:rFonts w:cs="Arial"/>
                <w:sz w:val="22"/>
                <w:szCs w:val="22"/>
              </w:rPr>
            </w:pPr>
            <w:r w:rsidRPr="00396A88">
              <w:rPr>
                <w:rFonts w:cs="Arial"/>
                <w:sz w:val="22"/>
                <w:szCs w:val="22"/>
              </w:rPr>
              <w:t>Codice fiscale (CUAA)</w:t>
            </w:r>
          </w:p>
        </w:tc>
        <w:tc>
          <w:tcPr>
            <w:tcW w:w="7632" w:type="dxa"/>
            <w:gridSpan w:val="9"/>
            <w:tcBorders>
              <w:top w:val="dotted" w:sz="4" w:space="0" w:color="auto"/>
              <w:left w:val="nil"/>
              <w:bottom w:val="dotted" w:sz="4" w:space="0" w:color="auto"/>
            </w:tcBorders>
            <w:shd w:val="clear" w:color="auto" w:fill="auto"/>
          </w:tcPr>
          <w:p w:rsidR="007516B8" w:rsidRPr="00396A88" w:rsidRDefault="007516B8" w:rsidP="005857FA">
            <w:pPr>
              <w:spacing w:line="240" w:lineRule="auto"/>
              <w:jc w:val="center"/>
              <w:rPr>
                <w:rFonts w:cs="Arial"/>
                <w:b/>
                <w:sz w:val="8"/>
                <w:szCs w:val="8"/>
              </w:rPr>
            </w:pPr>
          </w:p>
        </w:tc>
      </w:tr>
      <w:tr w:rsidR="007516B8" w:rsidRPr="00396A88" w:rsidTr="007516B8">
        <w:tc>
          <w:tcPr>
            <w:tcW w:w="2808" w:type="dxa"/>
            <w:gridSpan w:val="6"/>
            <w:tcBorders>
              <w:top w:val="nil"/>
              <w:bottom w:val="nil"/>
              <w:right w:val="nil"/>
            </w:tcBorders>
            <w:shd w:val="clear" w:color="auto" w:fill="auto"/>
          </w:tcPr>
          <w:p w:rsidR="007516B8" w:rsidRPr="00396A88" w:rsidRDefault="007516B8" w:rsidP="005857FA">
            <w:pPr>
              <w:spacing w:line="240" w:lineRule="auto"/>
              <w:rPr>
                <w:rFonts w:cs="Arial"/>
                <w:sz w:val="22"/>
                <w:szCs w:val="22"/>
              </w:rPr>
            </w:pPr>
            <w:proofErr w:type="spellStart"/>
            <w:proofErr w:type="gramStart"/>
            <w:r w:rsidRPr="00396A88">
              <w:rPr>
                <w:rFonts w:cs="Arial"/>
                <w:sz w:val="22"/>
                <w:szCs w:val="22"/>
              </w:rPr>
              <w:t>MwSt</w:t>
            </w:r>
            <w:proofErr w:type="spellEnd"/>
            <w:r w:rsidRPr="00396A88">
              <w:rPr>
                <w:rFonts w:cs="Arial"/>
                <w:sz w:val="22"/>
                <w:szCs w:val="22"/>
              </w:rPr>
              <w:t>.-</w:t>
            </w:r>
            <w:proofErr w:type="gramEnd"/>
            <w:r w:rsidRPr="00396A88">
              <w:rPr>
                <w:rFonts w:cs="Arial"/>
                <w:sz w:val="22"/>
                <w:szCs w:val="22"/>
              </w:rPr>
              <w:t>Nr.</w:t>
            </w:r>
          </w:p>
          <w:p w:rsidR="007516B8" w:rsidRPr="00396A88" w:rsidRDefault="007516B8" w:rsidP="005857FA">
            <w:pPr>
              <w:spacing w:line="240" w:lineRule="auto"/>
              <w:rPr>
                <w:rFonts w:cs="Arial"/>
                <w:sz w:val="22"/>
                <w:szCs w:val="22"/>
              </w:rPr>
            </w:pPr>
            <w:r w:rsidRPr="00396A88">
              <w:rPr>
                <w:rFonts w:cs="Arial"/>
                <w:sz w:val="22"/>
                <w:szCs w:val="22"/>
              </w:rPr>
              <w:t>Partita IVA</w:t>
            </w:r>
          </w:p>
        </w:tc>
        <w:tc>
          <w:tcPr>
            <w:tcW w:w="7632" w:type="dxa"/>
            <w:gridSpan w:val="9"/>
            <w:tcBorders>
              <w:top w:val="dotted" w:sz="4" w:space="0" w:color="auto"/>
              <w:left w:val="nil"/>
              <w:bottom w:val="dotted" w:sz="4" w:space="0" w:color="auto"/>
            </w:tcBorders>
            <w:shd w:val="clear" w:color="auto" w:fill="auto"/>
          </w:tcPr>
          <w:p w:rsidR="007516B8" w:rsidRPr="00396A88" w:rsidRDefault="007516B8" w:rsidP="005857FA">
            <w:pPr>
              <w:spacing w:line="240" w:lineRule="auto"/>
              <w:jc w:val="center"/>
              <w:rPr>
                <w:rFonts w:cs="Arial"/>
                <w:b/>
                <w:sz w:val="8"/>
                <w:szCs w:val="8"/>
              </w:rPr>
            </w:pPr>
          </w:p>
        </w:tc>
      </w:tr>
      <w:tr w:rsidR="007516B8" w:rsidRPr="00396A88" w:rsidTr="007516B8">
        <w:tc>
          <w:tcPr>
            <w:tcW w:w="1548" w:type="dxa"/>
            <w:gridSpan w:val="4"/>
            <w:tcBorders>
              <w:top w:val="nil"/>
              <w:bottom w:val="nil"/>
              <w:right w:val="nil"/>
            </w:tcBorders>
            <w:shd w:val="clear" w:color="auto" w:fill="auto"/>
          </w:tcPr>
          <w:p w:rsidR="007516B8" w:rsidRPr="00396A88" w:rsidRDefault="007516B8" w:rsidP="005857FA">
            <w:pPr>
              <w:spacing w:line="240" w:lineRule="auto"/>
              <w:rPr>
                <w:rFonts w:cs="Arial"/>
                <w:sz w:val="22"/>
                <w:szCs w:val="22"/>
              </w:rPr>
            </w:pPr>
            <w:r w:rsidRPr="00396A88">
              <w:rPr>
                <w:rFonts w:cs="Arial"/>
                <w:sz w:val="22"/>
                <w:szCs w:val="22"/>
              </w:rPr>
              <w:t>Email – PEC</w:t>
            </w:r>
          </w:p>
          <w:p w:rsidR="007516B8" w:rsidRPr="00396A88" w:rsidRDefault="007516B8" w:rsidP="005857FA">
            <w:pPr>
              <w:spacing w:line="240" w:lineRule="auto"/>
              <w:rPr>
                <w:rFonts w:cs="Arial"/>
                <w:b/>
                <w:sz w:val="8"/>
                <w:szCs w:val="8"/>
              </w:rPr>
            </w:pPr>
          </w:p>
        </w:tc>
        <w:tc>
          <w:tcPr>
            <w:tcW w:w="8892" w:type="dxa"/>
            <w:gridSpan w:val="11"/>
            <w:tcBorders>
              <w:top w:val="dotted" w:sz="4" w:space="0" w:color="auto"/>
              <w:left w:val="nil"/>
              <w:bottom w:val="dotted" w:sz="4" w:space="0" w:color="auto"/>
            </w:tcBorders>
            <w:shd w:val="clear" w:color="auto" w:fill="auto"/>
          </w:tcPr>
          <w:p w:rsidR="007516B8" w:rsidRPr="00396A88" w:rsidRDefault="007516B8" w:rsidP="005857FA">
            <w:pPr>
              <w:spacing w:line="240" w:lineRule="auto"/>
              <w:jc w:val="center"/>
              <w:rPr>
                <w:rFonts w:cs="Arial"/>
                <w:b/>
                <w:sz w:val="8"/>
                <w:szCs w:val="8"/>
              </w:rPr>
            </w:pPr>
          </w:p>
        </w:tc>
      </w:tr>
      <w:tr w:rsidR="007516B8" w:rsidRPr="00396A88" w:rsidTr="007516B8">
        <w:tc>
          <w:tcPr>
            <w:tcW w:w="1368" w:type="dxa"/>
            <w:gridSpan w:val="3"/>
            <w:tcBorders>
              <w:top w:val="nil"/>
              <w:bottom w:val="nil"/>
              <w:right w:val="nil"/>
            </w:tcBorders>
            <w:shd w:val="clear" w:color="auto" w:fill="auto"/>
          </w:tcPr>
          <w:p w:rsidR="007516B8" w:rsidRPr="00396A88" w:rsidRDefault="007516B8" w:rsidP="005857FA">
            <w:pPr>
              <w:spacing w:line="240" w:lineRule="auto"/>
              <w:rPr>
                <w:rFonts w:cs="Arial"/>
                <w:sz w:val="22"/>
                <w:szCs w:val="22"/>
              </w:rPr>
            </w:pPr>
            <w:r w:rsidRPr="00396A88">
              <w:rPr>
                <w:rFonts w:cs="Arial"/>
                <w:sz w:val="22"/>
                <w:szCs w:val="22"/>
              </w:rPr>
              <w:lastRenderedPageBreak/>
              <w:t>Email</w:t>
            </w:r>
          </w:p>
        </w:tc>
        <w:tc>
          <w:tcPr>
            <w:tcW w:w="3600" w:type="dxa"/>
            <w:gridSpan w:val="5"/>
            <w:tcBorders>
              <w:top w:val="nil"/>
              <w:left w:val="nil"/>
              <w:bottom w:val="dotted" w:sz="4" w:space="0" w:color="auto"/>
              <w:right w:val="nil"/>
            </w:tcBorders>
            <w:shd w:val="clear" w:color="auto" w:fill="auto"/>
          </w:tcPr>
          <w:p w:rsidR="007516B8" w:rsidRPr="00396A88" w:rsidRDefault="007516B8" w:rsidP="005857FA">
            <w:pPr>
              <w:spacing w:line="240" w:lineRule="auto"/>
              <w:rPr>
                <w:rFonts w:cs="Arial"/>
                <w:sz w:val="22"/>
                <w:szCs w:val="22"/>
              </w:rPr>
            </w:pPr>
          </w:p>
        </w:tc>
        <w:tc>
          <w:tcPr>
            <w:tcW w:w="1800" w:type="dxa"/>
            <w:gridSpan w:val="3"/>
            <w:tcBorders>
              <w:top w:val="nil"/>
              <w:left w:val="nil"/>
              <w:bottom w:val="dotted" w:sz="4" w:space="0" w:color="auto"/>
              <w:right w:val="nil"/>
            </w:tcBorders>
            <w:shd w:val="clear" w:color="auto" w:fill="auto"/>
          </w:tcPr>
          <w:p w:rsidR="007516B8" w:rsidRPr="00396A88" w:rsidRDefault="007516B8" w:rsidP="005857FA">
            <w:pPr>
              <w:spacing w:line="240" w:lineRule="auto"/>
              <w:rPr>
                <w:rFonts w:cs="Arial"/>
                <w:sz w:val="22"/>
                <w:szCs w:val="22"/>
              </w:rPr>
            </w:pPr>
            <w:proofErr w:type="spellStart"/>
            <w:r w:rsidRPr="00396A88">
              <w:rPr>
                <w:rFonts w:cs="Arial"/>
                <w:sz w:val="22"/>
                <w:szCs w:val="22"/>
              </w:rPr>
              <w:t>Telefonnummer</w:t>
            </w:r>
            <w:proofErr w:type="spellEnd"/>
          </w:p>
          <w:p w:rsidR="007516B8" w:rsidRPr="00396A88" w:rsidRDefault="007516B8" w:rsidP="005857FA">
            <w:pPr>
              <w:spacing w:line="240" w:lineRule="auto"/>
              <w:rPr>
                <w:rFonts w:cs="Arial"/>
                <w:sz w:val="22"/>
                <w:szCs w:val="22"/>
              </w:rPr>
            </w:pPr>
            <w:r w:rsidRPr="00396A88">
              <w:rPr>
                <w:rFonts w:cs="Arial"/>
                <w:sz w:val="22"/>
                <w:szCs w:val="22"/>
              </w:rPr>
              <w:t>Telefono</w:t>
            </w:r>
          </w:p>
        </w:tc>
        <w:tc>
          <w:tcPr>
            <w:tcW w:w="3672" w:type="dxa"/>
            <w:gridSpan w:val="4"/>
            <w:tcBorders>
              <w:top w:val="dotted" w:sz="4" w:space="0" w:color="auto"/>
              <w:left w:val="nil"/>
              <w:bottom w:val="dotted" w:sz="4" w:space="0" w:color="auto"/>
            </w:tcBorders>
            <w:shd w:val="clear" w:color="auto" w:fill="auto"/>
          </w:tcPr>
          <w:p w:rsidR="007516B8" w:rsidRPr="00396A88" w:rsidRDefault="007516B8" w:rsidP="005857FA">
            <w:pPr>
              <w:spacing w:line="240" w:lineRule="auto"/>
              <w:jc w:val="center"/>
              <w:rPr>
                <w:rFonts w:cs="Arial"/>
                <w:b/>
                <w:sz w:val="8"/>
                <w:szCs w:val="8"/>
              </w:rPr>
            </w:pPr>
          </w:p>
        </w:tc>
      </w:tr>
    </w:tbl>
    <w:p w:rsidR="007516B8" w:rsidRDefault="007516B8" w:rsidP="005857FA">
      <w:pPr>
        <w:pStyle w:val="ThemadesSchreibens"/>
        <w:spacing w:line="240" w:lineRule="auto"/>
        <w:ind w:right="130"/>
        <w:rPr>
          <w:rFonts w:cs="Arial"/>
          <w:b w:val="0"/>
          <w:lang w:val="it-IT"/>
        </w:rPr>
      </w:pPr>
    </w:p>
    <w:tbl>
      <w:tblPr>
        <w:tblW w:w="1044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
        <w:gridCol w:w="112"/>
        <w:gridCol w:w="203"/>
        <w:gridCol w:w="72"/>
        <w:gridCol w:w="153"/>
        <w:gridCol w:w="1080"/>
        <w:gridCol w:w="358"/>
        <w:gridCol w:w="540"/>
        <w:gridCol w:w="848"/>
        <w:gridCol w:w="54"/>
        <w:gridCol w:w="630"/>
        <w:gridCol w:w="450"/>
        <w:gridCol w:w="35"/>
        <w:gridCol w:w="1261"/>
        <w:gridCol w:w="504"/>
        <w:gridCol w:w="360"/>
        <w:gridCol w:w="360"/>
        <w:gridCol w:w="225"/>
        <w:gridCol w:w="1755"/>
      </w:tblGrid>
      <w:tr w:rsidR="007516B8" w:rsidRPr="006E085E" w:rsidTr="007516B8">
        <w:trPr>
          <w:trHeight w:hRule="exact" w:val="310"/>
        </w:trPr>
        <w:tc>
          <w:tcPr>
            <w:tcW w:w="10440" w:type="dxa"/>
            <w:gridSpan w:val="19"/>
            <w:tcBorders>
              <w:top w:val="nil"/>
            </w:tcBorders>
            <w:shd w:val="clear" w:color="auto" w:fill="0C0C0C"/>
            <w:vAlign w:val="center"/>
          </w:tcPr>
          <w:p w:rsidR="007516B8" w:rsidRPr="006E085E" w:rsidRDefault="007516B8" w:rsidP="005857FA">
            <w:pPr>
              <w:spacing w:line="240" w:lineRule="auto"/>
              <w:rPr>
                <w:rFonts w:cs="Arial"/>
                <w:b/>
                <w:bCs/>
                <w:color w:val="FFFFFF"/>
                <w:sz w:val="22"/>
                <w:szCs w:val="22"/>
                <w:lang w:val="de-DE"/>
              </w:rPr>
            </w:pPr>
            <w:r w:rsidRPr="006E085E">
              <w:rPr>
                <w:rFonts w:cs="Arial"/>
                <w:b/>
                <w:color w:val="FFFFFF"/>
                <w:sz w:val="22"/>
                <w:szCs w:val="22"/>
                <w:highlight w:val="black"/>
                <w:lang w:val="de-DE"/>
              </w:rPr>
              <w:t xml:space="preserve">B. </w:t>
            </w:r>
            <w:r w:rsidRPr="006E085E">
              <w:rPr>
                <w:rFonts w:cs="Arial"/>
                <w:b/>
                <w:color w:val="FFFFFF"/>
                <w:sz w:val="22"/>
                <w:szCs w:val="22"/>
                <w:lang w:val="de-DE"/>
              </w:rPr>
              <w:t xml:space="preserve">Gesetzlicher </w:t>
            </w:r>
            <w:proofErr w:type="gramStart"/>
            <w:r w:rsidRPr="006E085E">
              <w:rPr>
                <w:rFonts w:cs="Arial"/>
                <w:b/>
                <w:color w:val="FFFFFF"/>
                <w:sz w:val="22"/>
                <w:szCs w:val="22"/>
                <w:lang w:val="de-DE"/>
              </w:rPr>
              <w:t>Vertreter  /</w:t>
            </w:r>
            <w:proofErr w:type="gramEnd"/>
            <w:r w:rsidRPr="006E085E">
              <w:rPr>
                <w:rFonts w:cs="Arial"/>
                <w:b/>
                <w:color w:val="FFFFFF"/>
                <w:sz w:val="22"/>
                <w:szCs w:val="22"/>
                <w:lang w:val="de-DE"/>
              </w:rPr>
              <w:t xml:space="preserve">  </w:t>
            </w:r>
            <w:proofErr w:type="spellStart"/>
            <w:r w:rsidRPr="006E085E">
              <w:rPr>
                <w:rFonts w:cs="Arial"/>
                <w:b/>
                <w:color w:val="FFFFFF"/>
                <w:sz w:val="22"/>
                <w:szCs w:val="22"/>
                <w:lang w:val="de-DE"/>
              </w:rPr>
              <w:t>Rappresentante</w:t>
            </w:r>
            <w:proofErr w:type="spellEnd"/>
            <w:r w:rsidRPr="006E085E">
              <w:rPr>
                <w:rFonts w:cs="Arial"/>
                <w:b/>
                <w:color w:val="FFFFFF"/>
                <w:sz w:val="22"/>
                <w:szCs w:val="22"/>
                <w:lang w:val="de-DE"/>
              </w:rPr>
              <w:t xml:space="preserve"> legale</w:t>
            </w:r>
          </w:p>
        </w:tc>
      </w:tr>
      <w:tr w:rsidR="007516B8" w:rsidRPr="00990AA4" w:rsidTr="007516B8">
        <w:trPr>
          <w:trHeight w:hRule="exact" w:val="539"/>
        </w:trPr>
        <w:tc>
          <w:tcPr>
            <w:tcW w:w="1440" w:type="dxa"/>
            <w:tcBorders>
              <w:top w:val="nil"/>
            </w:tcBorders>
            <w:vAlign w:val="center"/>
          </w:tcPr>
          <w:p w:rsidR="007516B8" w:rsidRPr="00990AA4" w:rsidRDefault="007516B8" w:rsidP="005857FA">
            <w:pPr>
              <w:spacing w:line="240" w:lineRule="auto"/>
              <w:rPr>
                <w:rFonts w:cs="Arial"/>
                <w:sz w:val="22"/>
                <w:szCs w:val="22"/>
              </w:rPr>
            </w:pPr>
            <w:proofErr w:type="spellStart"/>
            <w:r w:rsidRPr="00990AA4">
              <w:rPr>
                <w:rFonts w:cs="Arial"/>
                <w:sz w:val="22"/>
                <w:szCs w:val="22"/>
              </w:rPr>
              <w:t>Zuname</w:t>
            </w:r>
            <w:proofErr w:type="spellEnd"/>
          </w:p>
          <w:p w:rsidR="007516B8" w:rsidRPr="00990AA4" w:rsidRDefault="007516B8" w:rsidP="005857FA">
            <w:pPr>
              <w:spacing w:line="240" w:lineRule="auto"/>
              <w:rPr>
                <w:rFonts w:cs="Arial"/>
                <w:sz w:val="22"/>
                <w:szCs w:val="22"/>
              </w:rPr>
            </w:pPr>
            <w:r w:rsidRPr="00990AA4">
              <w:rPr>
                <w:rFonts w:cs="Arial"/>
                <w:sz w:val="22"/>
                <w:szCs w:val="22"/>
              </w:rPr>
              <w:t>Cognome</w:t>
            </w:r>
          </w:p>
        </w:tc>
        <w:tc>
          <w:tcPr>
            <w:tcW w:w="3420" w:type="dxa"/>
            <w:gridSpan w:val="9"/>
            <w:tcBorders>
              <w:top w:val="nil"/>
              <w:bottom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1080" w:type="dxa"/>
            <w:gridSpan w:val="2"/>
            <w:tcBorders>
              <w:top w:val="nil"/>
            </w:tcBorders>
            <w:vAlign w:val="center"/>
          </w:tcPr>
          <w:p w:rsidR="007516B8" w:rsidRPr="00990AA4" w:rsidRDefault="007516B8" w:rsidP="005857FA">
            <w:pPr>
              <w:spacing w:line="240" w:lineRule="auto"/>
              <w:rPr>
                <w:rFonts w:cs="Arial"/>
                <w:sz w:val="22"/>
                <w:szCs w:val="22"/>
              </w:rPr>
            </w:pPr>
            <w:proofErr w:type="spellStart"/>
            <w:r w:rsidRPr="00990AA4">
              <w:rPr>
                <w:rFonts w:cs="Arial"/>
                <w:sz w:val="22"/>
                <w:szCs w:val="22"/>
              </w:rPr>
              <w:t>Vorname</w:t>
            </w:r>
            <w:proofErr w:type="spellEnd"/>
          </w:p>
          <w:p w:rsidR="007516B8" w:rsidRPr="00990AA4" w:rsidRDefault="007516B8" w:rsidP="005857FA">
            <w:pPr>
              <w:spacing w:line="240" w:lineRule="auto"/>
              <w:rPr>
                <w:rFonts w:cs="Arial"/>
              </w:rPr>
            </w:pPr>
            <w:r w:rsidRPr="00990AA4">
              <w:rPr>
                <w:rFonts w:cs="Arial"/>
                <w:sz w:val="22"/>
                <w:szCs w:val="22"/>
              </w:rPr>
              <w:t>nome</w:t>
            </w:r>
          </w:p>
        </w:tc>
        <w:tc>
          <w:tcPr>
            <w:tcW w:w="4500" w:type="dxa"/>
            <w:gridSpan w:val="7"/>
            <w:tcBorders>
              <w:top w:val="nil"/>
              <w:bottom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219"/>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7516B8" w:rsidRPr="00990AA4" w:rsidTr="007516B8">
        <w:trPr>
          <w:trHeight w:hRule="exact" w:val="539"/>
        </w:trPr>
        <w:tc>
          <w:tcPr>
            <w:tcW w:w="1552" w:type="dxa"/>
            <w:gridSpan w:val="2"/>
            <w:tcBorders>
              <w:bottom w:val="nil"/>
            </w:tcBorders>
            <w:vAlign w:val="bottom"/>
          </w:tcPr>
          <w:p w:rsidR="007516B8" w:rsidRPr="00990AA4" w:rsidRDefault="007516B8" w:rsidP="005857FA">
            <w:pPr>
              <w:spacing w:line="240" w:lineRule="auto"/>
              <w:rPr>
                <w:rFonts w:cs="Arial"/>
                <w:sz w:val="22"/>
                <w:szCs w:val="22"/>
              </w:rPr>
            </w:pPr>
            <w:proofErr w:type="spellStart"/>
            <w:r w:rsidRPr="00990AA4">
              <w:rPr>
                <w:rFonts w:cs="Arial"/>
                <w:sz w:val="22"/>
                <w:szCs w:val="22"/>
              </w:rPr>
              <w:t>geboren</w:t>
            </w:r>
            <w:proofErr w:type="spellEnd"/>
            <w:r w:rsidRPr="00990AA4">
              <w:rPr>
                <w:rFonts w:cs="Arial"/>
              </w:rPr>
              <w:t xml:space="preserve"> </w:t>
            </w:r>
            <w:proofErr w:type="spellStart"/>
            <w:r w:rsidRPr="00990AA4">
              <w:rPr>
                <w:rFonts w:cs="Arial"/>
                <w:sz w:val="22"/>
                <w:szCs w:val="22"/>
              </w:rPr>
              <w:t>am</w:t>
            </w:r>
            <w:proofErr w:type="spellEnd"/>
          </w:p>
          <w:p w:rsidR="007516B8" w:rsidRPr="00990AA4" w:rsidRDefault="007516B8" w:rsidP="005857FA">
            <w:pPr>
              <w:spacing w:line="240" w:lineRule="auto"/>
              <w:rPr>
                <w:rFonts w:cs="Arial"/>
              </w:rPr>
            </w:pPr>
            <w:r w:rsidRPr="00990AA4">
              <w:rPr>
                <w:rFonts w:cs="Arial"/>
                <w:sz w:val="22"/>
                <w:szCs w:val="22"/>
              </w:rPr>
              <w:t>nato/a il</w:t>
            </w:r>
          </w:p>
        </w:tc>
        <w:tc>
          <w:tcPr>
            <w:tcW w:w="3254" w:type="dxa"/>
            <w:gridSpan w:val="7"/>
            <w:tcBorders>
              <w:top w:val="nil"/>
              <w:bottom w:val="dotted" w:sz="4" w:space="0" w:color="auto"/>
            </w:tcBorders>
            <w:vAlign w:val="bottom"/>
          </w:tcPr>
          <w:p w:rsidR="007516B8" w:rsidRPr="00990AA4" w:rsidRDefault="007516B8" w:rsidP="005857FA">
            <w:pPr>
              <w:spacing w:line="240" w:lineRule="auto"/>
              <w:rPr>
                <w:rFonts w:cs="Arial"/>
              </w:rPr>
            </w:pPr>
            <w:r w:rsidRPr="00990AA4">
              <w:rPr>
                <w:rFonts w:cs="Arial"/>
              </w:rPr>
              <w:fldChar w:fldCharType="begin">
                <w:ffData>
                  <w:name w:val="Text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684" w:type="dxa"/>
            <w:gridSpan w:val="2"/>
            <w:vAlign w:val="bottom"/>
          </w:tcPr>
          <w:p w:rsidR="007516B8" w:rsidRPr="00990AA4" w:rsidRDefault="007516B8" w:rsidP="005857FA">
            <w:pPr>
              <w:spacing w:line="240" w:lineRule="auto"/>
              <w:jc w:val="right"/>
              <w:rPr>
                <w:rFonts w:cs="Arial"/>
                <w:sz w:val="22"/>
                <w:szCs w:val="22"/>
              </w:rPr>
            </w:pPr>
            <w:r w:rsidRPr="00990AA4">
              <w:rPr>
                <w:rFonts w:cs="Arial"/>
                <w:sz w:val="22"/>
                <w:szCs w:val="22"/>
              </w:rPr>
              <w:t>in</w:t>
            </w:r>
          </w:p>
          <w:p w:rsidR="007516B8" w:rsidRPr="00990AA4" w:rsidRDefault="007516B8" w:rsidP="005857FA">
            <w:pPr>
              <w:spacing w:line="240" w:lineRule="auto"/>
              <w:jc w:val="right"/>
              <w:rPr>
                <w:rFonts w:cs="Arial"/>
              </w:rPr>
            </w:pPr>
            <w:r w:rsidRPr="00990AA4">
              <w:rPr>
                <w:rFonts w:cs="Arial"/>
                <w:sz w:val="22"/>
                <w:szCs w:val="22"/>
              </w:rPr>
              <w:t>a</w:t>
            </w:r>
          </w:p>
        </w:tc>
        <w:tc>
          <w:tcPr>
            <w:tcW w:w="4950" w:type="dxa"/>
            <w:gridSpan w:val="8"/>
            <w:tcBorders>
              <w:top w:val="nil"/>
              <w:bottom w:val="dotted" w:sz="4" w:space="0" w:color="auto"/>
            </w:tcBorders>
            <w:vAlign w:val="bottom"/>
          </w:tcPr>
          <w:p w:rsidR="007516B8" w:rsidRPr="00990AA4" w:rsidRDefault="007516B8" w:rsidP="005857FA">
            <w:pPr>
              <w:spacing w:line="240" w:lineRule="auto"/>
              <w:rPr>
                <w:rFonts w:cs="Arial"/>
              </w:rPr>
            </w:pPr>
            <w:r w:rsidRPr="00990AA4">
              <w:rPr>
                <w:rFonts w:cs="Arial"/>
              </w:rPr>
              <w:fldChar w:fldCharType="begin">
                <w:ffData>
                  <w:name w:val="Text4"/>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7516B8" w:rsidRPr="00990AA4" w:rsidTr="007516B8">
        <w:trPr>
          <w:trHeight w:hRule="exact" w:val="539"/>
        </w:trPr>
        <w:tc>
          <w:tcPr>
            <w:tcW w:w="3060" w:type="dxa"/>
            <w:gridSpan w:val="6"/>
            <w:tcBorders>
              <w:top w:val="nil"/>
              <w:bottom w:val="nil"/>
            </w:tcBorders>
          </w:tcPr>
          <w:p w:rsidR="007516B8" w:rsidRPr="00990AA4" w:rsidRDefault="007516B8" w:rsidP="005857FA">
            <w:pPr>
              <w:spacing w:line="240" w:lineRule="auto"/>
              <w:rPr>
                <w:rFonts w:cs="Arial"/>
                <w:sz w:val="22"/>
                <w:szCs w:val="22"/>
              </w:rPr>
            </w:pPr>
            <w:proofErr w:type="spellStart"/>
            <w:r>
              <w:rPr>
                <w:rFonts w:cs="Arial"/>
                <w:sz w:val="22"/>
                <w:szCs w:val="22"/>
              </w:rPr>
              <w:t>W</w:t>
            </w:r>
            <w:r w:rsidRPr="00990AA4">
              <w:rPr>
                <w:rFonts w:cs="Arial"/>
                <w:sz w:val="22"/>
                <w:szCs w:val="22"/>
              </w:rPr>
              <w:t>ohnhaft</w:t>
            </w:r>
            <w:proofErr w:type="spellEnd"/>
            <w:r w:rsidRPr="00990AA4">
              <w:rPr>
                <w:rFonts w:cs="Arial"/>
                <w:sz w:val="22"/>
                <w:szCs w:val="22"/>
              </w:rPr>
              <w:t xml:space="preserve"> in </w:t>
            </w:r>
            <w:proofErr w:type="spellStart"/>
            <w:r w:rsidRPr="00990AA4">
              <w:rPr>
                <w:rFonts w:cs="Arial"/>
                <w:sz w:val="22"/>
                <w:szCs w:val="22"/>
              </w:rPr>
              <w:t>der</w:t>
            </w:r>
            <w:proofErr w:type="spellEnd"/>
            <w:r w:rsidRPr="00990AA4">
              <w:rPr>
                <w:rFonts w:cs="Arial"/>
                <w:sz w:val="22"/>
                <w:szCs w:val="22"/>
              </w:rPr>
              <w:t xml:space="preserve"> </w:t>
            </w:r>
            <w:proofErr w:type="spellStart"/>
            <w:r w:rsidRPr="00990AA4">
              <w:rPr>
                <w:rFonts w:cs="Arial"/>
                <w:sz w:val="22"/>
                <w:szCs w:val="22"/>
              </w:rPr>
              <w:t>Gemeinde</w:t>
            </w:r>
            <w:proofErr w:type="spellEnd"/>
          </w:p>
          <w:p w:rsidR="007516B8" w:rsidRPr="00990AA4" w:rsidRDefault="007516B8" w:rsidP="005857FA">
            <w:pPr>
              <w:spacing w:line="240" w:lineRule="auto"/>
              <w:rPr>
                <w:rFonts w:cs="Arial"/>
                <w:sz w:val="22"/>
                <w:szCs w:val="22"/>
              </w:rPr>
            </w:pPr>
            <w:r w:rsidRPr="00990AA4">
              <w:rPr>
                <w:rFonts w:cs="Arial"/>
                <w:sz w:val="22"/>
                <w:szCs w:val="22"/>
              </w:rPr>
              <w:t>residente nel comune di</w:t>
            </w:r>
          </w:p>
        </w:tc>
        <w:tc>
          <w:tcPr>
            <w:tcW w:w="4680" w:type="dxa"/>
            <w:gridSpan w:val="9"/>
            <w:tcBorders>
              <w:top w:val="nil"/>
              <w:bottom w:val="dotted" w:sz="4" w:space="0" w:color="auto"/>
            </w:tcBorders>
          </w:tcPr>
          <w:p w:rsidR="007516B8" w:rsidRPr="00990AA4" w:rsidRDefault="007516B8" w:rsidP="005857FA">
            <w:pPr>
              <w:spacing w:line="240" w:lineRule="auto"/>
              <w:rPr>
                <w:rFonts w:cs="Arial"/>
                <w:sz w:val="22"/>
                <w:szCs w:val="22"/>
              </w:rPr>
            </w:pPr>
          </w:p>
        </w:tc>
        <w:tc>
          <w:tcPr>
            <w:tcW w:w="720" w:type="dxa"/>
            <w:gridSpan w:val="2"/>
            <w:tcBorders>
              <w:top w:val="nil"/>
              <w:bottom w:val="nil"/>
            </w:tcBorders>
            <w:vAlign w:val="bottom"/>
          </w:tcPr>
          <w:p w:rsidR="007516B8" w:rsidRDefault="007516B8" w:rsidP="005857FA">
            <w:pPr>
              <w:spacing w:line="240" w:lineRule="auto"/>
              <w:rPr>
                <w:rFonts w:cs="Arial"/>
                <w:sz w:val="22"/>
                <w:szCs w:val="22"/>
              </w:rPr>
            </w:pPr>
            <w:r>
              <w:rPr>
                <w:rFonts w:cs="Arial"/>
                <w:sz w:val="22"/>
                <w:szCs w:val="22"/>
              </w:rPr>
              <w:t>PLZ</w:t>
            </w:r>
          </w:p>
          <w:p w:rsidR="007516B8" w:rsidRPr="00990AA4" w:rsidRDefault="007516B8" w:rsidP="005857FA">
            <w:pPr>
              <w:spacing w:line="240" w:lineRule="auto"/>
              <w:rPr>
                <w:rFonts w:cs="Arial"/>
                <w:sz w:val="22"/>
                <w:szCs w:val="22"/>
              </w:rPr>
            </w:pPr>
            <w:r>
              <w:rPr>
                <w:rFonts w:cs="Arial"/>
                <w:sz w:val="22"/>
                <w:szCs w:val="22"/>
              </w:rPr>
              <w:t>CAP</w:t>
            </w:r>
          </w:p>
        </w:tc>
        <w:tc>
          <w:tcPr>
            <w:tcW w:w="1980" w:type="dxa"/>
            <w:gridSpan w:val="2"/>
            <w:tcBorders>
              <w:top w:val="nil"/>
              <w:bottom w:val="dotted" w:sz="4" w:space="0" w:color="auto"/>
            </w:tcBorders>
            <w:vAlign w:val="bottom"/>
          </w:tcPr>
          <w:p w:rsidR="007516B8" w:rsidRPr="00990AA4" w:rsidRDefault="007516B8" w:rsidP="005857FA">
            <w:pPr>
              <w:spacing w:line="240" w:lineRule="auto"/>
              <w:rPr>
                <w:rFonts w:cs="Arial"/>
              </w:rPr>
            </w:pPr>
            <w:r w:rsidRPr="00990AA4">
              <w:rPr>
                <w:rFonts w:cs="Arial"/>
              </w:rPr>
              <w:fldChar w:fldCharType="begin">
                <w:ffData>
                  <w:name w:val="Text18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7516B8" w:rsidRPr="00990AA4" w:rsidTr="007516B8">
        <w:trPr>
          <w:trHeight w:hRule="exact" w:val="539"/>
        </w:trPr>
        <w:tc>
          <w:tcPr>
            <w:tcW w:w="1827" w:type="dxa"/>
            <w:gridSpan w:val="4"/>
            <w:tcBorders>
              <w:top w:val="nil"/>
              <w:bottom w:val="nil"/>
            </w:tcBorders>
            <w:vAlign w:val="bottom"/>
          </w:tcPr>
          <w:p w:rsidR="007516B8" w:rsidRPr="00990AA4" w:rsidRDefault="007516B8" w:rsidP="005857FA">
            <w:pPr>
              <w:spacing w:line="240" w:lineRule="auto"/>
              <w:rPr>
                <w:rFonts w:cs="Arial"/>
                <w:sz w:val="22"/>
                <w:szCs w:val="22"/>
              </w:rPr>
            </w:pPr>
            <w:proofErr w:type="spellStart"/>
            <w:r>
              <w:rPr>
                <w:rFonts w:cs="Arial"/>
                <w:sz w:val="22"/>
                <w:szCs w:val="22"/>
              </w:rPr>
              <w:t>Str</w:t>
            </w:r>
            <w:proofErr w:type="spellEnd"/>
            <w:r>
              <w:rPr>
                <w:rFonts w:cs="Arial"/>
                <w:sz w:val="22"/>
                <w:szCs w:val="22"/>
              </w:rPr>
              <w:t>.</w:t>
            </w:r>
          </w:p>
          <w:p w:rsidR="007516B8" w:rsidRPr="00990AA4" w:rsidRDefault="007516B8" w:rsidP="005857FA">
            <w:pPr>
              <w:spacing w:line="240" w:lineRule="auto"/>
              <w:rPr>
                <w:rFonts w:cs="Arial"/>
              </w:rPr>
            </w:pPr>
            <w:r w:rsidRPr="00990AA4">
              <w:rPr>
                <w:rFonts w:cs="Arial"/>
                <w:sz w:val="22"/>
                <w:szCs w:val="22"/>
              </w:rPr>
              <w:t>via</w:t>
            </w:r>
          </w:p>
        </w:tc>
        <w:tc>
          <w:tcPr>
            <w:tcW w:w="6273" w:type="dxa"/>
            <w:gridSpan w:val="12"/>
            <w:tcBorders>
              <w:top w:val="nil"/>
              <w:bottom w:val="dotted" w:sz="4" w:space="0" w:color="auto"/>
            </w:tcBorders>
            <w:vAlign w:val="bottom"/>
          </w:tcPr>
          <w:p w:rsidR="007516B8" w:rsidRPr="00990AA4" w:rsidRDefault="007516B8" w:rsidP="005857FA">
            <w:pPr>
              <w:spacing w:line="240" w:lineRule="auto"/>
              <w:rPr>
                <w:rFonts w:cs="Arial"/>
              </w:rPr>
            </w:pPr>
            <w:r w:rsidRPr="00990AA4">
              <w:rPr>
                <w:rFonts w:cs="Arial"/>
              </w:rPr>
              <w:fldChar w:fldCharType="begin">
                <w:ffData>
                  <w:name w:val="Text223"/>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c>
          <w:tcPr>
            <w:tcW w:w="585" w:type="dxa"/>
            <w:gridSpan w:val="2"/>
            <w:tcBorders>
              <w:top w:val="nil"/>
              <w:bottom w:val="nil"/>
            </w:tcBorders>
          </w:tcPr>
          <w:p w:rsidR="007516B8" w:rsidRPr="00990AA4" w:rsidRDefault="007516B8" w:rsidP="005857FA">
            <w:pPr>
              <w:spacing w:line="240" w:lineRule="auto"/>
              <w:rPr>
                <w:rFonts w:cs="Arial"/>
              </w:rPr>
            </w:pPr>
            <w:r w:rsidRPr="00990AA4">
              <w:rPr>
                <w:rFonts w:cs="Arial"/>
                <w:sz w:val="22"/>
                <w:szCs w:val="22"/>
              </w:rPr>
              <w:t>Nr</w:t>
            </w:r>
            <w:r w:rsidRPr="00990AA4">
              <w:rPr>
                <w:rFonts w:cs="Arial"/>
              </w:rPr>
              <w:t>.</w:t>
            </w:r>
          </w:p>
          <w:p w:rsidR="007516B8" w:rsidRPr="00990AA4" w:rsidRDefault="007516B8" w:rsidP="005857FA">
            <w:pPr>
              <w:spacing w:line="240" w:lineRule="auto"/>
              <w:rPr>
                <w:rFonts w:cs="Arial"/>
              </w:rPr>
            </w:pPr>
            <w:r w:rsidRPr="00990AA4">
              <w:rPr>
                <w:rFonts w:cs="Arial"/>
              </w:rPr>
              <w:t>n.</w:t>
            </w:r>
          </w:p>
        </w:tc>
        <w:tc>
          <w:tcPr>
            <w:tcW w:w="1755" w:type="dxa"/>
            <w:tcBorders>
              <w:top w:val="nil"/>
              <w:bottom w:val="dotted" w:sz="4" w:space="0" w:color="auto"/>
            </w:tcBorders>
            <w:vAlign w:val="bottom"/>
          </w:tcPr>
          <w:p w:rsidR="007516B8" w:rsidRPr="00990AA4" w:rsidRDefault="007516B8" w:rsidP="005857FA">
            <w:pPr>
              <w:spacing w:line="240" w:lineRule="auto"/>
              <w:rPr>
                <w:rFonts w:cs="Arial"/>
              </w:rPr>
            </w:pPr>
            <w:r w:rsidRPr="00990AA4">
              <w:rPr>
                <w:rFonts w:cs="Arial"/>
              </w:rPr>
              <w:fldChar w:fldCharType="begin">
                <w:ffData>
                  <w:name w:val="Text212"/>
                  <w:enabled/>
                  <w:calcOnExit w:val="0"/>
                  <w:textInput>
                    <w:type w:val="number"/>
                    <w:maxLength w:val="5"/>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7516B8" w:rsidRPr="00990AA4" w:rsidTr="007516B8">
        <w:trPr>
          <w:trHeight w:hRule="exact" w:val="562"/>
        </w:trPr>
        <w:tc>
          <w:tcPr>
            <w:tcW w:w="1980" w:type="dxa"/>
            <w:gridSpan w:val="5"/>
            <w:tcBorders>
              <w:top w:val="nil"/>
              <w:bottom w:val="nil"/>
            </w:tcBorders>
          </w:tcPr>
          <w:p w:rsidR="007516B8" w:rsidRPr="00990AA4" w:rsidRDefault="007516B8" w:rsidP="005857FA">
            <w:pPr>
              <w:spacing w:line="240" w:lineRule="auto"/>
              <w:rPr>
                <w:rFonts w:cs="Arial"/>
                <w:sz w:val="22"/>
                <w:szCs w:val="22"/>
              </w:rPr>
            </w:pPr>
            <w:proofErr w:type="spellStart"/>
            <w:r w:rsidRPr="00990AA4">
              <w:rPr>
                <w:rFonts w:cs="Arial"/>
                <w:sz w:val="22"/>
                <w:szCs w:val="22"/>
              </w:rPr>
              <w:t>Steuernummer</w:t>
            </w:r>
            <w:proofErr w:type="spellEnd"/>
          </w:p>
          <w:p w:rsidR="007516B8" w:rsidRPr="00990AA4" w:rsidRDefault="007516B8" w:rsidP="005857FA">
            <w:pPr>
              <w:spacing w:line="240" w:lineRule="auto"/>
              <w:rPr>
                <w:rFonts w:cs="Arial"/>
                <w:sz w:val="22"/>
                <w:szCs w:val="22"/>
              </w:rPr>
            </w:pPr>
            <w:r>
              <w:rPr>
                <w:rFonts w:cs="Arial"/>
                <w:sz w:val="22"/>
                <w:szCs w:val="22"/>
              </w:rPr>
              <w:t>codice fiscale</w:t>
            </w:r>
          </w:p>
        </w:tc>
        <w:tc>
          <w:tcPr>
            <w:tcW w:w="8460" w:type="dxa"/>
            <w:gridSpan w:val="14"/>
            <w:tcBorders>
              <w:top w:val="nil"/>
              <w:bottom w:val="dotted" w:sz="4" w:space="0" w:color="auto"/>
            </w:tcBorders>
            <w:vAlign w:val="bottom"/>
          </w:tcPr>
          <w:p w:rsidR="007516B8" w:rsidRPr="00990AA4" w:rsidRDefault="007516B8" w:rsidP="005857FA">
            <w:pPr>
              <w:spacing w:line="240" w:lineRule="auto"/>
              <w:rPr>
                <w:rFonts w:cs="Arial"/>
              </w:rPr>
            </w:pPr>
          </w:p>
        </w:tc>
      </w:tr>
      <w:tr w:rsidR="007516B8" w:rsidRPr="001323CB" w:rsidTr="007516B8">
        <w:trPr>
          <w:trHeight w:val="694"/>
        </w:trPr>
        <w:tc>
          <w:tcPr>
            <w:tcW w:w="1755" w:type="dxa"/>
            <w:gridSpan w:val="3"/>
            <w:tcBorders>
              <w:top w:val="nil"/>
              <w:left w:val="single" w:sz="4" w:space="0" w:color="auto"/>
              <w:bottom w:val="nil"/>
            </w:tcBorders>
            <w:vAlign w:val="bottom"/>
          </w:tcPr>
          <w:p w:rsidR="007516B8" w:rsidRPr="001323CB" w:rsidRDefault="007516B8" w:rsidP="005857FA">
            <w:pPr>
              <w:spacing w:line="240" w:lineRule="auto"/>
              <w:rPr>
                <w:rFonts w:cs="Arial"/>
                <w:sz w:val="20"/>
                <w:szCs w:val="20"/>
                <w:lang w:val="de-DE"/>
              </w:rPr>
            </w:pPr>
            <w:r w:rsidRPr="001323CB">
              <w:rPr>
                <w:rFonts w:cs="Arial"/>
                <w:sz w:val="20"/>
                <w:szCs w:val="20"/>
                <w:lang w:val="de-DE"/>
              </w:rPr>
              <w:t>Tel./ Handy</w:t>
            </w:r>
          </w:p>
          <w:p w:rsidR="007516B8" w:rsidRPr="001323CB" w:rsidRDefault="007516B8" w:rsidP="005857FA">
            <w:pPr>
              <w:spacing w:line="240" w:lineRule="auto"/>
              <w:rPr>
                <w:rFonts w:cs="Arial"/>
                <w:sz w:val="20"/>
                <w:szCs w:val="20"/>
                <w:lang w:val="de-DE"/>
              </w:rPr>
            </w:pPr>
            <w:r w:rsidRPr="001323CB">
              <w:rPr>
                <w:rFonts w:cs="Arial"/>
                <w:sz w:val="20"/>
                <w:szCs w:val="20"/>
                <w:lang w:val="de-DE"/>
              </w:rPr>
              <w:t xml:space="preserve">Tel./ </w:t>
            </w:r>
            <w:proofErr w:type="spellStart"/>
            <w:r w:rsidRPr="001323CB">
              <w:rPr>
                <w:rFonts w:cs="Arial"/>
                <w:sz w:val="20"/>
                <w:szCs w:val="20"/>
                <w:lang w:val="de-DE"/>
              </w:rPr>
              <w:t>cell</w:t>
            </w:r>
            <w:proofErr w:type="spellEnd"/>
            <w:r w:rsidRPr="001323CB">
              <w:rPr>
                <w:rFonts w:cs="Arial"/>
                <w:sz w:val="20"/>
                <w:szCs w:val="20"/>
                <w:lang w:val="de-DE"/>
              </w:rPr>
              <w:t>.</w:t>
            </w:r>
          </w:p>
        </w:tc>
        <w:tc>
          <w:tcPr>
            <w:tcW w:w="1663" w:type="dxa"/>
            <w:gridSpan w:val="4"/>
            <w:tcBorders>
              <w:top w:val="dotted" w:sz="4" w:space="0" w:color="auto"/>
              <w:bottom w:val="dotted" w:sz="4" w:space="0" w:color="auto"/>
            </w:tcBorders>
            <w:vAlign w:val="bottom"/>
          </w:tcPr>
          <w:p w:rsidR="007516B8" w:rsidRPr="001323CB" w:rsidRDefault="007516B8" w:rsidP="005857FA">
            <w:pPr>
              <w:spacing w:line="240" w:lineRule="auto"/>
              <w:rPr>
                <w:rFonts w:cs="Arial"/>
                <w:sz w:val="20"/>
                <w:szCs w:val="20"/>
                <w:lang w:val="de-DE"/>
              </w:rPr>
            </w:pPr>
          </w:p>
        </w:tc>
        <w:tc>
          <w:tcPr>
            <w:tcW w:w="540" w:type="dxa"/>
            <w:tcBorders>
              <w:top w:val="nil"/>
              <w:bottom w:val="nil"/>
            </w:tcBorders>
            <w:vAlign w:val="bottom"/>
          </w:tcPr>
          <w:p w:rsidR="007516B8" w:rsidRPr="001323CB" w:rsidRDefault="007516B8" w:rsidP="005857FA">
            <w:pPr>
              <w:spacing w:line="240" w:lineRule="auto"/>
              <w:rPr>
                <w:rFonts w:cs="Arial"/>
                <w:sz w:val="20"/>
                <w:szCs w:val="20"/>
                <w:lang w:val="de-DE"/>
              </w:rPr>
            </w:pPr>
            <w:r w:rsidRPr="001323CB">
              <w:rPr>
                <w:rFonts w:cs="Arial"/>
                <w:sz w:val="20"/>
                <w:szCs w:val="20"/>
                <w:lang w:val="de-DE"/>
              </w:rPr>
              <w:t>Fax</w:t>
            </w:r>
          </w:p>
        </w:tc>
        <w:tc>
          <w:tcPr>
            <w:tcW w:w="2017" w:type="dxa"/>
            <w:gridSpan w:val="5"/>
            <w:tcBorders>
              <w:top w:val="nil"/>
              <w:bottom w:val="dotted" w:sz="4" w:space="0" w:color="auto"/>
            </w:tcBorders>
            <w:vAlign w:val="bottom"/>
          </w:tcPr>
          <w:p w:rsidR="007516B8" w:rsidRPr="001323CB" w:rsidRDefault="007516B8" w:rsidP="005857FA">
            <w:pPr>
              <w:spacing w:line="240" w:lineRule="auto"/>
              <w:rPr>
                <w:rFonts w:cs="Arial"/>
                <w:sz w:val="20"/>
                <w:szCs w:val="20"/>
                <w:lang w:val="de-DE"/>
              </w:rPr>
            </w:pPr>
          </w:p>
        </w:tc>
        <w:tc>
          <w:tcPr>
            <w:tcW w:w="1261" w:type="dxa"/>
            <w:tcBorders>
              <w:top w:val="nil"/>
              <w:bottom w:val="nil"/>
            </w:tcBorders>
            <w:vAlign w:val="bottom"/>
          </w:tcPr>
          <w:p w:rsidR="007516B8" w:rsidRPr="001323CB" w:rsidRDefault="007516B8" w:rsidP="005857FA">
            <w:pPr>
              <w:spacing w:line="240" w:lineRule="auto"/>
              <w:rPr>
                <w:rFonts w:cs="Arial"/>
                <w:sz w:val="20"/>
                <w:szCs w:val="20"/>
                <w:lang w:val="de-DE"/>
              </w:rPr>
            </w:pPr>
            <w:proofErr w:type="spellStart"/>
            <w:r w:rsidRPr="001323CB">
              <w:rPr>
                <w:rFonts w:cs="Arial"/>
                <w:sz w:val="20"/>
                <w:szCs w:val="20"/>
                <w:lang w:val="de-DE"/>
              </w:rPr>
              <w:t>E-mail</w:t>
            </w:r>
            <w:proofErr w:type="spellEnd"/>
          </w:p>
        </w:tc>
        <w:tc>
          <w:tcPr>
            <w:tcW w:w="3204" w:type="dxa"/>
            <w:gridSpan w:val="5"/>
            <w:tcBorders>
              <w:top w:val="nil"/>
              <w:bottom w:val="dotted" w:sz="4" w:space="0" w:color="auto"/>
            </w:tcBorders>
            <w:vAlign w:val="bottom"/>
          </w:tcPr>
          <w:p w:rsidR="007516B8" w:rsidRPr="001323CB" w:rsidRDefault="007516B8" w:rsidP="005857FA">
            <w:pPr>
              <w:spacing w:line="240" w:lineRule="auto"/>
              <w:rPr>
                <w:rFonts w:cs="Arial"/>
                <w:sz w:val="20"/>
                <w:szCs w:val="20"/>
                <w:lang w:val="de-DE"/>
              </w:rPr>
            </w:pPr>
          </w:p>
        </w:tc>
      </w:tr>
    </w:tbl>
    <w:p w:rsidR="007516B8" w:rsidRDefault="007516B8" w:rsidP="005857FA">
      <w:pPr>
        <w:spacing w:line="240" w:lineRule="auto"/>
      </w:pPr>
    </w:p>
    <w:p w:rsidR="007516B8" w:rsidRDefault="007516B8" w:rsidP="005857FA">
      <w:pPr>
        <w:spacing w:line="240" w:lineRule="auto"/>
      </w:pPr>
    </w:p>
    <w:tbl>
      <w:tblPr>
        <w:tblW w:w="1044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91"/>
        <w:gridCol w:w="302"/>
        <w:gridCol w:w="302"/>
        <w:gridCol w:w="65"/>
        <w:gridCol w:w="238"/>
        <w:gridCol w:w="302"/>
        <w:gridCol w:w="303"/>
        <w:gridCol w:w="302"/>
        <w:gridCol w:w="303"/>
        <w:gridCol w:w="302"/>
        <w:gridCol w:w="303"/>
        <w:gridCol w:w="302"/>
        <w:gridCol w:w="302"/>
        <w:gridCol w:w="302"/>
        <w:gridCol w:w="303"/>
        <w:gridCol w:w="302"/>
        <w:gridCol w:w="303"/>
        <w:gridCol w:w="302"/>
        <w:gridCol w:w="303"/>
        <w:gridCol w:w="302"/>
        <w:gridCol w:w="303"/>
        <w:gridCol w:w="302"/>
        <w:gridCol w:w="303"/>
        <w:gridCol w:w="302"/>
        <w:gridCol w:w="302"/>
        <w:gridCol w:w="303"/>
        <w:gridCol w:w="302"/>
        <w:gridCol w:w="303"/>
        <w:gridCol w:w="302"/>
        <w:gridCol w:w="784"/>
      </w:tblGrid>
      <w:tr w:rsidR="007516B8" w:rsidRPr="00990AA4" w:rsidTr="007516B8">
        <w:trPr>
          <w:trHeight w:val="349"/>
        </w:trPr>
        <w:tc>
          <w:tcPr>
            <w:tcW w:w="10440" w:type="dxa"/>
            <w:gridSpan w:val="30"/>
            <w:tcBorders>
              <w:top w:val="nil"/>
              <w:bottom w:val="nil"/>
            </w:tcBorders>
            <w:shd w:val="clear" w:color="auto" w:fill="0C0C0C"/>
            <w:vAlign w:val="center"/>
          </w:tcPr>
          <w:p w:rsidR="007516B8" w:rsidRPr="00990AA4" w:rsidRDefault="007516B8" w:rsidP="005857FA">
            <w:pPr>
              <w:spacing w:line="240" w:lineRule="auto"/>
              <w:rPr>
                <w:rFonts w:cs="Arial"/>
                <w:b/>
                <w:bCs/>
                <w:color w:val="FFFFFF"/>
                <w:sz w:val="22"/>
                <w:szCs w:val="22"/>
              </w:rPr>
            </w:pPr>
            <w:r>
              <w:rPr>
                <w:rFonts w:cs="Arial"/>
                <w:b/>
                <w:color w:val="FFFFFF"/>
                <w:sz w:val="22"/>
                <w:szCs w:val="22"/>
                <w:highlight w:val="black"/>
              </w:rPr>
              <w:t xml:space="preserve">C. </w:t>
            </w:r>
            <w:proofErr w:type="spellStart"/>
            <w:proofErr w:type="gramStart"/>
            <w:r>
              <w:rPr>
                <w:rFonts w:cs="Arial"/>
                <w:b/>
                <w:color w:val="FFFFFF"/>
                <w:sz w:val="22"/>
                <w:szCs w:val="22"/>
                <w:highlight w:val="black"/>
              </w:rPr>
              <w:t>Bankdaten</w:t>
            </w:r>
            <w:proofErr w:type="spellEnd"/>
            <w:r>
              <w:rPr>
                <w:rFonts w:cs="Arial"/>
                <w:b/>
                <w:color w:val="FFFFFF"/>
                <w:sz w:val="22"/>
                <w:szCs w:val="22"/>
                <w:highlight w:val="black"/>
              </w:rPr>
              <w:t xml:space="preserve">  /</w:t>
            </w:r>
            <w:proofErr w:type="gramEnd"/>
            <w:r>
              <w:rPr>
                <w:rFonts w:cs="Arial"/>
                <w:b/>
                <w:color w:val="FFFFFF"/>
                <w:sz w:val="22"/>
                <w:szCs w:val="22"/>
                <w:highlight w:val="black"/>
              </w:rPr>
              <w:t xml:space="preserve">  Estremi di pagamento</w:t>
            </w:r>
            <w:r>
              <w:rPr>
                <w:rFonts w:cs="Arial"/>
                <w:b/>
                <w:color w:val="FFFFFF"/>
                <w:sz w:val="22"/>
                <w:szCs w:val="22"/>
              </w:rPr>
              <w:t xml:space="preserve"> </w:t>
            </w:r>
          </w:p>
        </w:tc>
      </w:tr>
      <w:tr w:rsidR="007516B8" w:rsidRPr="00990AA4" w:rsidTr="007516B8">
        <w:trPr>
          <w:trHeight w:val="714"/>
        </w:trPr>
        <w:tc>
          <w:tcPr>
            <w:tcW w:w="2160" w:type="dxa"/>
            <w:gridSpan w:val="4"/>
            <w:tcBorders>
              <w:top w:val="nil"/>
              <w:bottom w:val="nil"/>
            </w:tcBorders>
            <w:vAlign w:val="center"/>
          </w:tcPr>
          <w:p w:rsidR="007516B8" w:rsidRPr="00990AA4" w:rsidRDefault="007516B8" w:rsidP="005857FA">
            <w:pPr>
              <w:spacing w:line="240" w:lineRule="auto"/>
              <w:rPr>
                <w:rFonts w:cs="Arial"/>
                <w:sz w:val="22"/>
                <w:szCs w:val="22"/>
              </w:rPr>
            </w:pPr>
            <w:proofErr w:type="spellStart"/>
            <w:r w:rsidRPr="00990AA4">
              <w:rPr>
                <w:rFonts w:cs="Arial"/>
                <w:sz w:val="22"/>
                <w:szCs w:val="22"/>
              </w:rPr>
              <w:t>Bankinstitut</w:t>
            </w:r>
            <w:proofErr w:type="spellEnd"/>
            <w:r w:rsidRPr="00990AA4">
              <w:rPr>
                <w:rFonts w:cs="Arial"/>
                <w:sz w:val="22"/>
                <w:szCs w:val="22"/>
              </w:rPr>
              <w:t>:</w:t>
            </w:r>
          </w:p>
          <w:p w:rsidR="007516B8" w:rsidRPr="00990AA4" w:rsidRDefault="007516B8" w:rsidP="005857FA">
            <w:pPr>
              <w:spacing w:line="240" w:lineRule="auto"/>
              <w:rPr>
                <w:rFonts w:cs="Arial"/>
              </w:rPr>
            </w:pPr>
            <w:r w:rsidRPr="00990AA4">
              <w:rPr>
                <w:rFonts w:cs="Arial"/>
                <w:sz w:val="22"/>
                <w:szCs w:val="22"/>
              </w:rPr>
              <w:t>Istituto di credito:</w:t>
            </w:r>
          </w:p>
        </w:tc>
        <w:tc>
          <w:tcPr>
            <w:tcW w:w="8280" w:type="dxa"/>
            <w:gridSpan w:val="26"/>
            <w:tcBorders>
              <w:top w:val="nil"/>
              <w:bottom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2"/>
                  <w:enabled/>
                  <w:calcOnExit w:val="0"/>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noProof/>
              </w:rPr>
              <w:t> </w:t>
            </w:r>
            <w:r w:rsidRPr="00990AA4">
              <w:rPr>
                <w:rFonts w:cs="Arial"/>
              </w:rPr>
              <w:fldChar w:fldCharType="end"/>
            </w:r>
          </w:p>
        </w:tc>
      </w:tr>
      <w:tr w:rsidR="007516B8" w:rsidRPr="00990AA4" w:rsidTr="007516B8">
        <w:trPr>
          <w:trHeight w:val="696"/>
        </w:trPr>
        <w:tc>
          <w:tcPr>
            <w:tcW w:w="2160" w:type="dxa"/>
            <w:gridSpan w:val="4"/>
            <w:tcBorders>
              <w:top w:val="nil"/>
              <w:bottom w:val="nil"/>
            </w:tcBorders>
            <w:vAlign w:val="center"/>
          </w:tcPr>
          <w:p w:rsidR="007516B8" w:rsidRPr="00990AA4" w:rsidRDefault="007516B8" w:rsidP="005857FA">
            <w:pPr>
              <w:spacing w:line="240" w:lineRule="auto"/>
              <w:rPr>
                <w:rFonts w:cs="Arial"/>
                <w:sz w:val="22"/>
                <w:szCs w:val="22"/>
              </w:rPr>
            </w:pPr>
            <w:r w:rsidRPr="00990AA4">
              <w:rPr>
                <w:rFonts w:cs="Arial"/>
                <w:sz w:val="22"/>
                <w:szCs w:val="22"/>
              </w:rPr>
              <w:t>Filiale</w:t>
            </w:r>
          </w:p>
          <w:p w:rsidR="007516B8" w:rsidRPr="00990AA4" w:rsidRDefault="007516B8" w:rsidP="005857FA">
            <w:pPr>
              <w:spacing w:line="240" w:lineRule="auto"/>
              <w:rPr>
                <w:rFonts w:cs="Arial"/>
                <w:bCs/>
              </w:rPr>
            </w:pPr>
            <w:r w:rsidRPr="00990AA4">
              <w:rPr>
                <w:rFonts w:cs="Arial"/>
                <w:sz w:val="22"/>
                <w:szCs w:val="22"/>
              </w:rPr>
              <w:t>Agenzia</w:t>
            </w:r>
          </w:p>
        </w:tc>
        <w:tc>
          <w:tcPr>
            <w:tcW w:w="8280" w:type="dxa"/>
            <w:gridSpan w:val="26"/>
            <w:tcBorders>
              <w:top w:val="nil"/>
              <w:bottom w:val="dotted" w:sz="4" w:space="0" w:color="auto"/>
            </w:tcBorders>
            <w:vAlign w:val="center"/>
          </w:tcPr>
          <w:p w:rsidR="007516B8" w:rsidRPr="00990AA4" w:rsidRDefault="007516B8" w:rsidP="005857FA">
            <w:pPr>
              <w:spacing w:line="240" w:lineRule="auto"/>
              <w:rPr>
                <w:rFonts w:cs="Arial"/>
              </w:rPr>
            </w:pPr>
            <w:r w:rsidRPr="00990AA4">
              <w:rPr>
                <w:rFonts w:cs="Arial"/>
                <w:bCs/>
              </w:rPr>
              <w:fldChar w:fldCharType="begin">
                <w:ffData>
                  <w:name w:val="Text185"/>
                  <w:enabled/>
                  <w:calcOnExit w:val="0"/>
                  <w:textInput/>
                </w:ffData>
              </w:fldChar>
            </w:r>
            <w:r w:rsidRPr="00990AA4">
              <w:rPr>
                <w:rFonts w:cs="Arial"/>
                <w:bCs/>
              </w:rPr>
              <w:instrText xml:space="preserve"> FORMTEXT </w:instrText>
            </w:r>
            <w:r w:rsidRPr="00990AA4">
              <w:rPr>
                <w:rFonts w:cs="Arial"/>
                <w:bCs/>
              </w:rPr>
            </w:r>
            <w:r w:rsidRPr="00990AA4">
              <w:rPr>
                <w:rFonts w:cs="Arial"/>
                <w:bCs/>
              </w:rPr>
              <w:fldChar w:fldCharType="separate"/>
            </w:r>
            <w:r w:rsidRPr="00990AA4">
              <w:rPr>
                <w:rFonts w:cs="Arial"/>
                <w:bCs/>
                <w:noProof/>
              </w:rPr>
              <w:t> </w:t>
            </w:r>
            <w:r w:rsidRPr="00990AA4">
              <w:rPr>
                <w:rFonts w:cs="Arial"/>
                <w:bCs/>
                <w:noProof/>
              </w:rPr>
              <w:t> </w:t>
            </w:r>
            <w:r w:rsidRPr="00990AA4">
              <w:rPr>
                <w:rFonts w:cs="Arial"/>
                <w:bCs/>
                <w:noProof/>
              </w:rPr>
              <w:t> </w:t>
            </w:r>
            <w:r w:rsidRPr="00990AA4">
              <w:rPr>
                <w:rFonts w:cs="Arial"/>
                <w:bCs/>
                <w:noProof/>
              </w:rPr>
              <w:t> </w:t>
            </w:r>
            <w:r w:rsidRPr="00990AA4">
              <w:rPr>
                <w:rFonts w:cs="Arial"/>
                <w:bCs/>
                <w:noProof/>
              </w:rPr>
              <w:t> </w:t>
            </w:r>
            <w:r w:rsidRPr="00990AA4">
              <w:rPr>
                <w:rFonts w:cs="Arial"/>
                <w:bCs/>
              </w:rPr>
              <w:fldChar w:fldCharType="end"/>
            </w:r>
          </w:p>
        </w:tc>
      </w:tr>
      <w:tr w:rsidR="007516B8" w:rsidRPr="00990AA4" w:rsidTr="007516B8">
        <w:trPr>
          <w:trHeight w:val="206"/>
        </w:trPr>
        <w:tc>
          <w:tcPr>
            <w:tcW w:w="2160" w:type="dxa"/>
            <w:gridSpan w:val="4"/>
            <w:tcBorders>
              <w:top w:val="nil"/>
              <w:bottom w:val="nil"/>
            </w:tcBorders>
            <w:vAlign w:val="center"/>
          </w:tcPr>
          <w:p w:rsidR="007516B8" w:rsidRPr="00990AA4" w:rsidRDefault="007516B8" w:rsidP="005857FA">
            <w:pPr>
              <w:spacing w:line="240" w:lineRule="auto"/>
              <w:rPr>
                <w:rFonts w:cs="Arial"/>
                <w:sz w:val="22"/>
                <w:szCs w:val="22"/>
              </w:rPr>
            </w:pPr>
          </w:p>
        </w:tc>
        <w:tc>
          <w:tcPr>
            <w:tcW w:w="8280" w:type="dxa"/>
            <w:gridSpan w:val="26"/>
            <w:tcBorders>
              <w:top w:val="nil"/>
              <w:bottom w:val="dotted" w:sz="4" w:space="0" w:color="auto"/>
            </w:tcBorders>
            <w:vAlign w:val="center"/>
          </w:tcPr>
          <w:p w:rsidR="007516B8" w:rsidRPr="00990AA4" w:rsidRDefault="007516B8" w:rsidP="005857FA">
            <w:pPr>
              <w:spacing w:line="240" w:lineRule="auto"/>
              <w:rPr>
                <w:rFonts w:cs="Arial"/>
                <w:bCs/>
              </w:rPr>
            </w:pPr>
          </w:p>
        </w:tc>
      </w:tr>
      <w:tr w:rsidR="007516B8" w:rsidRPr="00990AA4" w:rsidTr="007516B8">
        <w:tblPrEx>
          <w:tblBorders>
            <w:top w:val="none" w:sz="0" w:space="0" w:color="auto"/>
            <w:left w:val="none" w:sz="0" w:space="0" w:color="auto"/>
            <w:bottom w:val="none" w:sz="0" w:space="0" w:color="auto"/>
            <w:right w:val="none" w:sz="0" w:space="0" w:color="auto"/>
          </w:tblBorders>
        </w:tblPrEx>
        <w:trPr>
          <w:cantSplit/>
          <w:trHeight w:hRule="exact" w:val="489"/>
        </w:trPr>
        <w:tc>
          <w:tcPr>
            <w:tcW w:w="1491" w:type="dxa"/>
            <w:tcBorders>
              <w:left w:val="single"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t>IBAN:</w:t>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gridSpan w:val="2"/>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3"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302" w:type="dxa"/>
            <w:tcBorders>
              <w:top w:val="dotted" w:sz="4" w:space="0" w:color="auto"/>
              <w:left w:val="dotted" w:sz="4" w:space="0" w:color="auto"/>
              <w:bottom w:val="dotted" w:sz="4" w:space="0" w:color="auto"/>
              <w:right w:val="dotted" w:sz="4" w:space="0" w:color="auto"/>
            </w:tcBorders>
            <w:vAlign w:val="center"/>
          </w:tcPr>
          <w:p w:rsidR="007516B8" w:rsidRPr="00990AA4" w:rsidRDefault="007516B8" w:rsidP="005857FA">
            <w:pPr>
              <w:spacing w:line="240" w:lineRule="auto"/>
              <w:rPr>
                <w:rFonts w:cs="Arial"/>
              </w:rPr>
            </w:pPr>
            <w:r w:rsidRPr="00990AA4">
              <w:rPr>
                <w:rFonts w:cs="Arial"/>
              </w:rPr>
              <w:fldChar w:fldCharType="begin">
                <w:ffData>
                  <w:name w:val="Text14"/>
                  <w:enabled/>
                  <w:calcOnExit w:val="0"/>
                  <w:textInput>
                    <w:maxLength w:val="1"/>
                    <w:format w:val="Tutto maiuscole"/>
                  </w:textInput>
                </w:ffData>
              </w:fldChar>
            </w:r>
            <w:r w:rsidRPr="00990AA4">
              <w:rPr>
                <w:rFonts w:cs="Arial"/>
              </w:rPr>
              <w:instrText xml:space="preserve"> FORMTEXT </w:instrText>
            </w:r>
            <w:r w:rsidRPr="00990AA4">
              <w:rPr>
                <w:rFonts w:cs="Arial"/>
              </w:rPr>
            </w:r>
            <w:r w:rsidRPr="00990AA4">
              <w:rPr>
                <w:rFonts w:cs="Arial"/>
              </w:rPr>
              <w:fldChar w:fldCharType="separate"/>
            </w:r>
            <w:r w:rsidRPr="00990AA4">
              <w:rPr>
                <w:rFonts w:cs="Arial"/>
                <w:noProof/>
              </w:rPr>
              <w:t> </w:t>
            </w:r>
            <w:r w:rsidRPr="00990AA4">
              <w:rPr>
                <w:rFonts w:cs="Arial"/>
              </w:rPr>
              <w:fldChar w:fldCharType="end"/>
            </w:r>
          </w:p>
        </w:tc>
        <w:tc>
          <w:tcPr>
            <w:tcW w:w="784" w:type="dxa"/>
            <w:tcBorders>
              <w:left w:val="nil"/>
              <w:right w:val="single" w:sz="4" w:space="0" w:color="auto"/>
            </w:tcBorders>
            <w:vAlign w:val="center"/>
          </w:tcPr>
          <w:p w:rsidR="007516B8" w:rsidRPr="00990AA4" w:rsidRDefault="007516B8" w:rsidP="005857FA">
            <w:pPr>
              <w:spacing w:line="240" w:lineRule="auto"/>
              <w:rPr>
                <w:rFonts w:cs="Arial"/>
              </w:rPr>
            </w:pPr>
          </w:p>
        </w:tc>
      </w:tr>
    </w:tbl>
    <w:p w:rsidR="007516B8" w:rsidRDefault="007516B8" w:rsidP="005857FA">
      <w:pPr>
        <w:spacing w:line="240" w:lineRule="auto"/>
      </w:pPr>
    </w:p>
    <w:p w:rsidR="007516B8" w:rsidRDefault="007516B8" w:rsidP="005857FA">
      <w:pPr>
        <w:spacing w:line="240" w:lineRule="auto"/>
      </w:pPr>
    </w:p>
    <w:tbl>
      <w:tblPr>
        <w:tblW w:w="1044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41"/>
        <w:gridCol w:w="3240"/>
        <w:gridCol w:w="25"/>
        <w:gridCol w:w="2289"/>
        <w:gridCol w:w="2745"/>
      </w:tblGrid>
      <w:tr w:rsidR="007516B8" w:rsidRPr="001323CB" w:rsidTr="007516B8">
        <w:trPr>
          <w:cantSplit/>
          <w:trHeight w:val="142"/>
        </w:trPr>
        <w:tc>
          <w:tcPr>
            <w:tcW w:w="2141" w:type="dxa"/>
            <w:tcBorders>
              <w:top w:val="nil"/>
              <w:bottom w:val="nil"/>
            </w:tcBorders>
            <w:vAlign w:val="center"/>
          </w:tcPr>
          <w:p w:rsidR="007516B8" w:rsidRPr="001323CB" w:rsidRDefault="007516B8" w:rsidP="005857FA">
            <w:pPr>
              <w:spacing w:line="240" w:lineRule="auto"/>
              <w:rPr>
                <w:rFonts w:cs="Arial"/>
                <w:sz w:val="20"/>
                <w:szCs w:val="20"/>
              </w:rPr>
            </w:pPr>
          </w:p>
        </w:tc>
        <w:tc>
          <w:tcPr>
            <w:tcW w:w="3240" w:type="dxa"/>
            <w:tcBorders>
              <w:top w:val="dotted" w:sz="4" w:space="0" w:color="auto"/>
              <w:bottom w:val="dotted" w:sz="4" w:space="0" w:color="auto"/>
            </w:tcBorders>
            <w:vAlign w:val="center"/>
          </w:tcPr>
          <w:p w:rsidR="007516B8" w:rsidRPr="001323CB" w:rsidRDefault="007516B8" w:rsidP="005857FA">
            <w:pPr>
              <w:spacing w:line="240" w:lineRule="auto"/>
              <w:rPr>
                <w:rFonts w:cs="Arial"/>
                <w:sz w:val="20"/>
                <w:szCs w:val="20"/>
              </w:rPr>
            </w:pPr>
          </w:p>
        </w:tc>
        <w:tc>
          <w:tcPr>
            <w:tcW w:w="2314" w:type="dxa"/>
            <w:gridSpan w:val="2"/>
            <w:tcBorders>
              <w:top w:val="nil"/>
              <w:bottom w:val="nil"/>
            </w:tcBorders>
            <w:vAlign w:val="center"/>
          </w:tcPr>
          <w:p w:rsidR="007516B8" w:rsidRPr="001323CB" w:rsidRDefault="007516B8" w:rsidP="005857FA">
            <w:pPr>
              <w:spacing w:line="240" w:lineRule="auto"/>
              <w:rPr>
                <w:rFonts w:cs="Arial"/>
                <w:sz w:val="20"/>
                <w:szCs w:val="20"/>
              </w:rPr>
            </w:pPr>
          </w:p>
        </w:tc>
        <w:tc>
          <w:tcPr>
            <w:tcW w:w="2745" w:type="dxa"/>
            <w:tcBorders>
              <w:top w:val="nil"/>
              <w:bottom w:val="dotted" w:sz="4" w:space="0" w:color="auto"/>
            </w:tcBorders>
            <w:vAlign w:val="center"/>
          </w:tcPr>
          <w:p w:rsidR="007516B8" w:rsidRPr="001323CB" w:rsidRDefault="007516B8" w:rsidP="005857FA">
            <w:pPr>
              <w:spacing w:line="240" w:lineRule="auto"/>
              <w:rPr>
                <w:rFonts w:cs="Arial"/>
                <w:sz w:val="20"/>
                <w:szCs w:val="20"/>
              </w:rPr>
            </w:pPr>
          </w:p>
        </w:tc>
      </w:tr>
      <w:tr w:rsidR="007516B8" w:rsidRPr="00CC4E87" w:rsidTr="007516B8">
        <w:tblPrEx>
          <w:tblBorders>
            <w:insideH w:val="single" w:sz="4" w:space="0" w:color="auto"/>
            <w:insideV w:val="single" w:sz="4" w:space="0" w:color="auto"/>
          </w:tblBorders>
        </w:tblPrEx>
        <w:trPr>
          <w:cantSplit/>
          <w:trHeight w:hRule="exact" w:val="397"/>
        </w:trPr>
        <w:tc>
          <w:tcPr>
            <w:tcW w:w="1044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7516B8" w:rsidRPr="00CC4E87" w:rsidRDefault="007516B8" w:rsidP="005857FA">
            <w:pPr>
              <w:spacing w:line="240" w:lineRule="auto"/>
              <w:ind w:left="110"/>
              <w:rPr>
                <w:rFonts w:cs="Arial"/>
                <w:b/>
                <w:sz w:val="20"/>
                <w:szCs w:val="20"/>
              </w:rPr>
            </w:pPr>
            <w:r>
              <w:rPr>
                <w:rFonts w:cs="Arial"/>
                <w:b/>
                <w:sz w:val="20"/>
                <w:szCs w:val="20"/>
              </w:rPr>
              <w:t xml:space="preserve">D. </w:t>
            </w:r>
            <w:r w:rsidRPr="00CC4E87">
              <w:rPr>
                <w:rFonts w:cs="Arial"/>
                <w:b/>
                <w:sz w:val="20"/>
                <w:szCs w:val="20"/>
              </w:rPr>
              <w:t xml:space="preserve"> </w:t>
            </w:r>
            <w:proofErr w:type="spellStart"/>
            <w:r>
              <w:rPr>
                <w:rFonts w:cs="Arial"/>
                <w:b/>
                <w:sz w:val="20"/>
                <w:szCs w:val="20"/>
              </w:rPr>
              <w:t>Liquidierungsantrag</w:t>
            </w:r>
            <w:proofErr w:type="spellEnd"/>
            <w:r>
              <w:rPr>
                <w:rFonts w:cs="Arial"/>
                <w:b/>
                <w:sz w:val="20"/>
                <w:szCs w:val="20"/>
              </w:rPr>
              <w:t xml:space="preserve"> / Richiesta di pagamento </w:t>
            </w:r>
          </w:p>
        </w:tc>
      </w:tr>
      <w:tr w:rsidR="007516B8" w:rsidRPr="00954C90" w:rsidTr="007F07CC">
        <w:trPr>
          <w:cantSplit/>
          <w:trHeight w:val="441"/>
        </w:trPr>
        <w:tc>
          <w:tcPr>
            <w:tcW w:w="5406" w:type="dxa"/>
            <w:gridSpan w:val="3"/>
            <w:tcBorders>
              <w:top w:val="single" w:sz="4" w:space="0" w:color="auto"/>
              <w:bottom w:val="single" w:sz="4" w:space="0" w:color="auto"/>
              <w:right w:val="single" w:sz="4" w:space="0" w:color="auto"/>
            </w:tcBorders>
          </w:tcPr>
          <w:p w:rsidR="007516B8" w:rsidRPr="007F3BDB" w:rsidRDefault="007516B8" w:rsidP="005857FA">
            <w:pPr>
              <w:spacing w:before="120" w:line="240" w:lineRule="auto"/>
              <w:rPr>
                <w:rFonts w:cs="Arial"/>
                <w:sz w:val="20"/>
                <w:szCs w:val="20"/>
                <w:lang w:val="de-DE"/>
              </w:rPr>
            </w:pPr>
            <w:r w:rsidRPr="007F3BDB">
              <w:rPr>
                <w:rFonts w:cs="Arial"/>
                <w:sz w:val="20"/>
                <w:szCs w:val="20"/>
                <w:lang w:val="de-DE"/>
              </w:rPr>
              <w:t>Für die Verwirklichung des Vorhabens</w:t>
            </w:r>
            <w:r w:rsidR="00F9152E" w:rsidRPr="007F3BDB">
              <w:rPr>
                <w:rFonts w:cs="Arial"/>
                <w:sz w:val="20"/>
                <w:szCs w:val="20"/>
                <w:lang w:val="de-DE"/>
              </w:rPr>
              <w:t xml:space="preserve"> gemäß Untermaßnahme 19.2 - _______</w:t>
            </w:r>
            <w:r w:rsidRPr="007F3BDB">
              <w:rPr>
                <w:rFonts w:cs="Arial"/>
                <w:sz w:val="20"/>
                <w:szCs w:val="20"/>
                <w:lang w:val="de-DE"/>
              </w:rPr>
              <w:t>, beschrieben im Gesuch Nr. ______________, CUP Nr.________ wurde mit Dekret Nr. ________ vom _______________ ein Beitrag zugesichert.</w:t>
            </w:r>
          </w:p>
        </w:tc>
        <w:tc>
          <w:tcPr>
            <w:tcW w:w="5034" w:type="dxa"/>
            <w:gridSpan w:val="2"/>
            <w:tcBorders>
              <w:top w:val="single" w:sz="4" w:space="0" w:color="auto"/>
              <w:left w:val="single" w:sz="4" w:space="0" w:color="auto"/>
              <w:bottom w:val="single" w:sz="4" w:space="0" w:color="auto"/>
            </w:tcBorders>
          </w:tcPr>
          <w:p w:rsidR="007516B8" w:rsidRPr="007F3BDB" w:rsidRDefault="007516B8" w:rsidP="005857FA">
            <w:pPr>
              <w:spacing w:before="120" w:line="240" w:lineRule="auto"/>
              <w:rPr>
                <w:rFonts w:cs="Arial"/>
                <w:sz w:val="20"/>
                <w:szCs w:val="20"/>
              </w:rPr>
            </w:pPr>
            <w:r w:rsidRPr="007F3BDB">
              <w:rPr>
                <w:rFonts w:cs="Arial"/>
                <w:sz w:val="20"/>
                <w:szCs w:val="20"/>
              </w:rPr>
              <w:t xml:space="preserve">Per la realizzazione degli interventi </w:t>
            </w:r>
            <w:r w:rsidR="00F9152E" w:rsidRPr="007F3BDB">
              <w:rPr>
                <w:rFonts w:cs="Arial"/>
                <w:sz w:val="20"/>
                <w:szCs w:val="20"/>
              </w:rPr>
              <w:t xml:space="preserve">ai sensi della </w:t>
            </w:r>
            <w:r w:rsidR="004F276C" w:rsidRPr="007F3BDB">
              <w:rPr>
                <w:rFonts w:cs="Arial"/>
                <w:sz w:val="20"/>
                <w:szCs w:val="20"/>
              </w:rPr>
              <w:t>sottomisura</w:t>
            </w:r>
            <w:r w:rsidR="00F9152E" w:rsidRPr="007F3BDB">
              <w:rPr>
                <w:rFonts w:cs="Arial"/>
                <w:sz w:val="20"/>
                <w:szCs w:val="20"/>
              </w:rPr>
              <w:t xml:space="preserve"> 19.2 - _____ </w:t>
            </w:r>
            <w:r w:rsidRPr="007F3BDB">
              <w:rPr>
                <w:rFonts w:cs="Arial"/>
                <w:sz w:val="20"/>
                <w:szCs w:val="20"/>
              </w:rPr>
              <w:t>descritti nella domanda di aiuto nr. _____________________ CUP nr. _________è stato approvato con decreto nr. ___________ del____________ un contributo.</w:t>
            </w:r>
          </w:p>
        </w:tc>
      </w:tr>
      <w:tr w:rsidR="0036277B" w:rsidRPr="00161878" w:rsidTr="007F07CC">
        <w:trPr>
          <w:cantSplit/>
          <w:trHeight w:val="441"/>
        </w:trPr>
        <w:tc>
          <w:tcPr>
            <w:tcW w:w="5406" w:type="dxa"/>
            <w:gridSpan w:val="3"/>
            <w:tcBorders>
              <w:top w:val="single" w:sz="4" w:space="0" w:color="auto"/>
              <w:bottom w:val="single" w:sz="4" w:space="0" w:color="auto"/>
              <w:right w:val="single" w:sz="4" w:space="0" w:color="auto"/>
            </w:tcBorders>
            <w:shd w:val="clear" w:color="auto" w:fill="FFFFFF" w:themeFill="background1"/>
          </w:tcPr>
          <w:p w:rsidR="00D30519" w:rsidRPr="000F76AC" w:rsidRDefault="00D30519" w:rsidP="005857FA">
            <w:pPr>
              <w:spacing w:before="120" w:line="240" w:lineRule="auto"/>
              <w:rPr>
                <w:ins w:id="726" w:author="Klotz, Christine" w:date="2018-03-27T14:06:00Z"/>
                <w:rFonts w:cs="Arial"/>
                <w:sz w:val="20"/>
                <w:szCs w:val="20"/>
                <w:lang w:val="de-DE"/>
              </w:rPr>
            </w:pPr>
            <w:ins w:id="727" w:author="Klotz, Christine" w:date="2018-03-27T14:06:00Z">
              <w:r>
                <w:rPr>
                  <w:rFonts w:cs="Arial"/>
                  <w:sz w:val="20"/>
                  <w:szCs w:val="20"/>
                  <w:lang w:val="de-DE"/>
                </w:rPr>
                <w:t xml:space="preserve">Der </w:t>
              </w:r>
              <w:r w:rsidRPr="000F76AC">
                <w:rPr>
                  <w:rFonts w:cs="Arial"/>
                  <w:sz w:val="20"/>
                  <w:szCs w:val="20"/>
                  <w:lang w:val="de-DE"/>
                </w:rPr>
                <w:t xml:space="preserve">Antragsteller erklärt: </w:t>
              </w:r>
            </w:ins>
          </w:p>
          <w:p w:rsidR="00D30519" w:rsidRDefault="00882CA0" w:rsidP="005857FA">
            <w:pPr>
              <w:spacing w:before="120" w:line="240" w:lineRule="auto"/>
              <w:rPr>
                <w:ins w:id="728" w:author="Klotz, Christine" w:date="2018-03-27T14:13:00Z"/>
                <w:rFonts w:cs="Arial"/>
                <w:sz w:val="20"/>
                <w:szCs w:val="20"/>
                <w:lang w:val="de-DE"/>
              </w:rPr>
            </w:pPr>
            <w:ins w:id="729" w:author="Klotz, Christine" w:date="2018-03-27T14:18:00Z">
              <w:r w:rsidRPr="000F76AC">
                <w:rPr>
                  <w:rFonts w:cs="Arial"/>
                  <w:sz w:val="20"/>
                  <w:szCs w:val="20"/>
                  <w:lang w:val="de-DE"/>
                </w:rPr>
                <w:t>d</w:t>
              </w:r>
            </w:ins>
            <w:ins w:id="730" w:author="Klotz, Christine" w:date="2018-03-27T14:06:00Z">
              <w:r w:rsidR="00D30519" w:rsidRPr="000F76AC">
                <w:rPr>
                  <w:rFonts w:cs="Arial"/>
                  <w:sz w:val="20"/>
                  <w:szCs w:val="20"/>
                  <w:lang w:val="de-DE"/>
                </w:rPr>
                <w:t xml:space="preserve">ass die </w:t>
              </w:r>
            </w:ins>
            <w:ins w:id="731" w:author="Klotz, Christine" w:date="2018-03-27T14:07:00Z">
              <w:r w:rsidR="00D30519" w:rsidRPr="000F76AC">
                <w:rPr>
                  <w:rFonts w:cs="Arial"/>
                  <w:sz w:val="20"/>
                  <w:szCs w:val="20"/>
                  <w:lang w:val="de-DE"/>
                </w:rPr>
                <w:t xml:space="preserve">in den </w:t>
              </w:r>
            </w:ins>
            <w:ins w:id="732" w:author="Klotz, Christine" w:date="2018-03-27T14:14:00Z">
              <w:r w:rsidR="00D30519" w:rsidRPr="000F76AC">
                <w:rPr>
                  <w:rFonts w:cs="Arial"/>
                  <w:sz w:val="20"/>
                  <w:szCs w:val="20"/>
                  <w:lang w:val="de-DE"/>
                </w:rPr>
                <w:t>Rechnungsbelegen angegebenen Spesen</w:t>
              </w:r>
            </w:ins>
            <w:ins w:id="733" w:author="Klotz, Christine" w:date="2018-03-27T14:07:00Z">
              <w:r w:rsidR="00D30519" w:rsidRPr="000F76AC">
                <w:rPr>
                  <w:rFonts w:cs="Arial"/>
                  <w:sz w:val="20"/>
                  <w:szCs w:val="20"/>
                  <w:lang w:val="de-DE"/>
                </w:rPr>
                <w:t xml:space="preserve">, </w:t>
              </w:r>
            </w:ins>
            <w:ins w:id="734" w:author="Klotz, Christine" w:date="2018-03-27T14:37:00Z">
              <w:r w:rsidR="0024432D" w:rsidRPr="000F76AC">
                <w:rPr>
                  <w:rFonts w:cs="Arial"/>
                  <w:sz w:val="20"/>
                  <w:szCs w:val="20"/>
                  <w:lang w:val="de-DE"/>
                </w:rPr>
                <w:t>(</w:t>
              </w:r>
            </w:ins>
            <w:ins w:id="735" w:author="Klotz, Christine" w:date="2018-03-27T14:07:00Z">
              <w:r w:rsidR="00D30519" w:rsidRPr="000F76AC">
                <w:rPr>
                  <w:rFonts w:cs="Arial"/>
                  <w:sz w:val="20"/>
                  <w:szCs w:val="20"/>
                  <w:lang w:val="de-DE"/>
                </w:rPr>
                <w:t>ohne</w:t>
              </w:r>
            </w:ins>
            <w:ins w:id="736" w:author="Klotz, Christine" w:date="2018-03-27T14:09:00Z">
              <w:r w:rsidR="00D30519" w:rsidRPr="000F76AC">
                <w:rPr>
                  <w:rFonts w:cs="Arial"/>
                  <w:sz w:val="20"/>
                  <w:szCs w:val="20"/>
                  <w:lang w:val="de-DE"/>
                </w:rPr>
                <w:t xml:space="preserve"> der</w:t>
              </w:r>
            </w:ins>
            <w:ins w:id="737" w:author="Klotz, Christine" w:date="2018-03-27T14:07:00Z">
              <w:r w:rsidR="00D30519" w:rsidRPr="000F76AC">
                <w:rPr>
                  <w:rFonts w:cs="Arial"/>
                  <w:sz w:val="20"/>
                  <w:szCs w:val="20"/>
                  <w:lang w:val="de-DE"/>
                </w:rPr>
                <w:t xml:space="preserve"> </w:t>
              </w:r>
            </w:ins>
            <w:proofErr w:type="spellStart"/>
            <w:ins w:id="738" w:author="Klotz, Christine" w:date="2018-03-27T14:09:00Z">
              <w:r w:rsidR="00D30519" w:rsidRPr="000F76AC">
                <w:rPr>
                  <w:rFonts w:cs="Arial"/>
                  <w:sz w:val="20"/>
                  <w:szCs w:val="20"/>
                  <w:lang w:val="de-DE"/>
                </w:rPr>
                <w:t>rückerstatt</w:t>
              </w:r>
            </w:ins>
            <w:ins w:id="739" w:author="Klotz, Christine" w:date="2018-03-27T14:37:00Z">
              <w:r w:rsidR="0024432D" w:rsidRPr="000F76AC">
                <w:rPr>
                  <w:rFonts w:cs="Arial"/>
                  <w:sz w:val="20"/>
                  <w:szCs w:val="20"/>
                  <w:lang w:val="de-DE"/>
                  <w:rPrChange w:id="740" w:author="Klotz, Christine" w:date="2018-03-27T14:39:00Z">
                    <w:rPr>
                      <w:rFonts w:cs="Arial"/>
                      <w:sz w:val="20"/>
                      <w:szCs w:val="20"/>
                      <w:highlight w:val="yellow"/>
                      <w:lang w:val="de-DE"/>
                    </w:rPr>
                  </w:rPrChange>
                </w:rPr>
                <w:t>baren</w:t>
              </w:r>
            </w:ins>
            <w:proofErr w:type="spellEnd"/>
            <w:ins w:id="741" w:author="Klotz, Christine" w:date="2018-03-27T14:09:00Z">
              <w:r w:rsidR="00D30519" w:rsidRPr="000F76AC">
                <w:rPr>
                  <w:rFonts w:cs="Arial"/>
                  <w:sz w:val="20"/>
                  <w:szCs w:val="20"/>
                  <w:lang w:val="de-DE"/>
                </w:rPr>
                <w:t xml:space="preserve"> </w:t>
              </w:r>
            </w:ins>
            <w:ins w:id="742" w:author="Klotz, Christine" w:date="2018-03-27T14:07:00Z">
              <w:r w:rsidR="00D30519" w:rsidRPr="000F76AC">
                <w:rPr>
                  <w:rFonts w:cs="Arial"/>
                  <w:sz w:val="20"/>
                  <w:szCs w:val="20"/>
                  <w:lang w:val="de-DE"/>
                </w:rPr>
                <w:t xml:space="preserve">Mehrwertsteuer und </w:t>
              </w:r>
            </w:ins>
            <w:ins w:id="743" w:author="Klotz, Christine" w:date="2018-03-27T14:10:00Z">
              <w:r w:rsidR="00D30519" w:rsidRPr="000F76AC">
                <w:rPr>
                  <w:rFonts w:cs="Arial"/>
                  <w:sz w:val="20"/>
                  <w:szCs w:val="20"/>
                  <w:lang w:val="de-DE"/>
                </w:rPr>
                <w:t xml:space="preserve">eventuellen Eingängen </w:t>
              </w:r>
            </w:ins>
            <w:ins w:id="744" w:author="Klotz, Christine" w:date="2018-03-27T14:37:00Z">
              <w:r w:rsidR="0024432D" w:rsidRPr="000F76AC">
                <w:rPr>
                  <w:rFonts w:cs="Arial"/>
                  <w:sz w:val="20"/>
                  <w:szCs w:val="20"/>
                  <w:lang w:val="de-DE"/>
                  <w:rPrChange w:id="745" w:author="Klotz, Christine" w:date="2018-03-27T14:39:00Z">
                    <w:rPr>
                      <w:rFonts w:cs="Arial"/>
                      <w:sz w:val="20"/>
                      <w:szCs w:val="20"/>
                      <w:highlight w:val="yellow"/>
                      <w:lang w:val="de-DE"/>
                    </w:rPr>
                  </w:rPrChange>
                </w:rPr>
                <w:t xml:space="preserve">auch </w:t>
              </w:r>
            </w:ins>
            <w:ins w:id="746" w:author="Klotz, Christine" w:date="2018-03-27T14:10:00Z">
              <w:r w:rsidR="00D30519" w:rsidRPr="000F76AC">
                <w:rPr>
                  <w:rFonts w:cs="Arial"/>
                  <w:sz w:val="20"/>
                  <w:szCs w:val="20"/>
                  <w:lang w:val="de-DE"/>
                </w:rPr>
                <w:t xml:space="preserve">in Form von </w:t>
              </w:r>
            </w:ins>
            <w:ins w:id="747" w:author="Klotz, Christine" w:date="2018-03-27T14:40:00Z">
              <w:r w:rsidR="0024432D" w:rsidRPr="000F76AC">
                <w:rPr>
                  <w:rFonts w:cs="Arial"/>
                  <w:sz w:val="20"/>
                  <w:szCs w:val="20"/>
                  <w:lang w:val="de-DE"/>
                </w:rPr>
                <w:t>Gutschriften</w:t>
              </w:r>
            </w:ins>
            <w:ins w:id="748" w:author="Klotz, Christine" w:date="2018-03-27T14:10:00Z">
              <w:r w:rsidR="00D30519" w:rsidRPr="000F76AC">
                <w:rPr>
                  <w:rFonts w:cs="Arial"/>
                  <w:sz w:val="20"/>
                  <w:szCs w:val="20"/>
                  <w:lang w:val="de-DE"/>
                </w:rPr>
                <w:t xml:space="preserve">, </w:t>
              </w:r>
            </w:ins>
            <w:ins w:id="749" w:author="Klotz, Christine" w:date="2018-03-27T14:15:00Z">
              <w:r w:rsidRPr="000F76AC">
                <w:rPr>
                  <w:rFonts w:cs="Arial"/>
                  <w:sz w:val="20"/>
                  <w:szCs w:val="20"/>
                  <w:lang w:val="de-DE"/>
                </w:rPr>
                <w:t>ausschließlich der Verwirklichung de</w:t>
              </w:r>
            </w:ins>
            <w:ins w:id="750" w:author="Klotz, Christine" w:date="2018-03-27T14:19:00Z">
              <w:r w:rsidRPr="000F76AC">
                <w:rPr>
                  <w:rFonts w:cs="Arial"/>
                  <w:sz w:val="20"/>
                  <w:szCs w:val="20"/>
                  <w:lang w:val="de-DE"/>
                </w:rPr>
                <w:t>r</w:t>
              </w:r>
            </w:ins>
            <w:ins w:id="751" w:author="Klotz, Christine" w:date="2018-03-27T14:15:00Z">
              <w:r w:rsidRPr="000F76AC">
                <w:rPr>
                  <w:rFonts w:cs="Arial"/>
                  <w:sz w:val="20"/>
                  <w:szCs w:val="20"/>
                  <w:lang w:val="de-DE"/>
                </w:rPr>
                <w:t xml:space="preserve"> </w:t>
              </w:r>
            </w:ins>
            <w:ins w:id="752" w:author="Klotz, Christine" w:date="2018-03-27T14:19:00Z">
              <w:r w:rsidRPr="000F76AC">
                <w:rPr>
                  <w:rFonts w:cs="Arial"/>
                  <w:sz w:val="20"/>
                  <w:szCs w:val="20"/>
                  <w:lang w:val="de-DE"/>
                </w:rPr>
                <w:t>im Gesuch angegebenen</w:t>
              </w:r>
              <w:r>
                <w:rPr>
                  <w:rFonts w:cs="Arial"/>
                  <w:sz w:val="20"/>
                  <w:szCs w:val="20"/>
                  <w:lang w:val="de-DE"/>
                </w:rPr>
                <w:t xml:space="preserve"> </w:t>
              </w:r>
            </w:ins>
            <w:ins w:id="753" w:author="Klotz, Christine" w:date="2018-03-27T14:15:00Z">
              <w:r>
                <w:rPr>
                  <w:rFonts w:cs="Arial"/>
                  <w:sz w:val="20"/>
                  <w:szCs w:val="20"/>
                  <w:lang w:val="de-DE"/>
                </w:rPr>
                <w:t>Projekte dienen</w:t>
              </w:r>
            </w:ins>
            <w:ins w:id="754" w:author="Klotz, Christine" w:date="2018-03-27T14:10:00Z">
              <w:r w:rsidR="00D30519">
                <w:rPr>
                  <w:rFonts w:cs="Arial"/>
                  <w:sz w:val="20"/>
                  <w:szCs w:val="20"/>
                  <w:lang w:val="de-DE"/>
                </w:rPr>
                <w:t xml:space="preserve"> (</w:t>
              </w:r>
              <w:proofErr w:type="gramStart"/>
              <w:r w:rsidR="00D30519">
                <w:rPr>
                  <w:rFonts w:cs="Arial"/>
                  <w:sz w:val="20"/>
                  <w:szCs w:val="20"/>
                  <w:lang w:val="de-DE"/>
                </w:rPr>
                <w:t>nicht zutreffend</w:t>
              </w:r>
              <w:proofErr w:type="gramEnd"/>
              <w:r w:rsidR="00D30519">
                <w:rPr>
                  <w:rFonts w:cs="Arial"/>
                  <w:sz w:val="20"/>
                  <w:szCs w:val="20"/>
                  <w:lang w:val="de-DE"/>
                </w:rPr>
                <w:t xml:space="preserve"> </w:t>
              </w:r>
            </w:ins>
            <w:ins w:id="755" w:author="Klotz, Christine" w:date="2018-03-27T14:12:00Z">
              <w:r w:rsidR="00D30519">
                <w:rPr>
                  <w:rFonts w:cs="Arial"/>
                  <w:sz w:val="20"/>
                  <w:szCs w:val="20"/>
                  <w:lang w:val="de-DE"/>
                </w:rPr>
                <w:t>für</w:t>
              </w:r>
            </w:ins>
            <w:ins w:id="756" w:author="Klotz, Christine" w:date="2018-03-27T14:10:00Z">
              <w:r w:rsidR="00D30519">
                <w:rPr>
                  <w:rFonts w:cs="Arial"/>
                  <w:sz w:val="20"/>
                  <w:szCs w:val="20"/>
                  <w:lang w:val="de-DE"/>
                </w:rPr>
                <w:t xml:space="preserve"> </w:t>
              </w:r>
            </w:ins>
            <w:ins w:id="757" w:author="Klotz, Christine" w:date="2018-03-27T14:12:00Z">
              <w:r w:rsidR="00D30519">
                <w:rPr>
                  <w:rFonts w:cs="Arial"/>
                  <w:sz w:val="20"/>
                  <w:szCs w:val="20"/>
                  <w:lang w:val="de-DE"/>
                </w:rPr>
                <w:t xml:space="preserve">Vorschuss) und </w:t>
              </w:r>
            </w:ins>
            <w:ins w:id="758" w:author="Klotz, Christine" w:date="2018-03-27T14:16:00Z">
              <w:r>
                <w:rPr>
                  <w:rFonts w:cs="Arial"/>
                  <w:sz w:val="20"/>
                  <w:szCs w:val="20"/>
                  <w:lang w:val="de-DE"/>
                </w:rPr>
                <w:t>sich auf _</w:t>
              </w:r>
            </w:ins>
            <w:ins w:id="759" w:author="Klotz, Christine" w:date="2018-03-27T14:38:00Z">
              <w:r w:rsidR="0024432D">
                <w:rPr>
                  <w:rFonts w:cs="Arial"/>
                  <w:sz w:val="20"/>
                  <w:szCs w:val="20"/>
                  <w:lang w:val="de-DE"/>
                </w:rPr>
                <w:t>_____</w:t>
              </w:r>
            </w:ins>
            <w:ins w:id="760" w:author="Klotz, Christine" w:date="2018-03-27T14:16:00Z">
              <w:r>
                <w:rPr>
                  <w:rFonts w:cs="Arial"/>
                  <w:sz w:val="20"/>
                  <w:szCs w:val="20"/>
                  <w:lang w:val="de-DE"/>
                </w:rPr>
                <w:t xml:space="preserve">_€ </w:t>
              </w:r>
            </w:ins>
            <w:ins w:id="761" w:author="Klotz, Christine" w:date="2018-03-27T14:13:00Z">
              <w:r>
                <w:rPr>
                  <w:rFonts w:cs="Arial"/>
                  <w:sz w:val="20"/>
                  <w:szCs w:val="20"/>
                  <w:lang w:val="de-DE"/>
                </w:rPr>
                <w:t>belaufen.</w:t>
              </w:r>
            </w:ins>
          </w:p>
          <w:p w:rsidR="0036277B" w:rsidRPr="007F07CC" w:rsidRDefault="0036277B" w:rsidP="005857FA">
            <w:pPr>
              <w:spacing w:before="120" w:line="240" w:lineRule="auto"/>
              <w:rPr>
                <w:rFonts w:cs="Arial"/>
                <w:sz w:val="20"/>
                <w:szCs w:val="20"/>
                <w:lang w:val="de-DE"/>
              </w:rPr>
            </w:pPr>
            <w:del w:id="762" w:author="Klotz, Christine" w:date="2018-03-27T14:20:00Z">
              <w:r w:rsidRPr="007F07CC" w:rsidDel="00882CA0">
                <w:rPr>
                  <w:rFonts w:cs="Arial"/>
                  <w:sz w:val="20"/>
                  <w:szCs w:val="20"/>
                  <w:lang w:val="de-DE"/>
                </w:rPr>
                <w:delText>Die in den Rechnungsbelegen angegebenen Spesen ausschließlich der Verwirklichung des Projektes dienen (für Vorschuss nicht zutreffend).</w:delText>
              </w:r>
            </w:del>
          </w:p>
        </w:tc>
        <w:tc>
          <w:tcPr>
            <w:tcW w:w="5034" w:type="dxa"/>
            <w:gridSpan w:val="2"/>
            <w:tcBorders>
              <w:top w:val="single" w:sz="4" w:space="0" w:color="auto"/>
              <w:left w:val="single" w:sz="4" w:space="0" w:color="auto"/>
              <w:bottom w:val="single" w:sz="4" w:space="0" w:color="auto"/>
            </w:tcBorders>
            <w:shd w:val="clear" w:color="auto" w:fill="FFFFFF" w:themeFill="background1"/>
          </w:tcPr>
          <w:p w:rsidR="00FF63A7" w:rsidRPr="008206B8" w:rsidRDefault="00FF63A7" w:rsidP="005857FA">
            <w:pPr>
              <w:spacing w:before="120" w:line="240" w:lineRule="auto"/>
              <w:rPr>
                <w:rFonts w:cs="Arial"/>
                <w:sz w:val="20"/>
                <w:szCs w:val="20"/>
              </w:rPr>
            </w:pPr>
            <w:r w:rsidRPr="008206B8">
              <w:rPr>
                <w:rFonts w:cs="Arial"/>
                <w:sz w:val="20"/>
                <w:szCs w:val="20"/>
              </w:rPr>
              <w:t>Il sottoscritto dichiara che:</w:t>
            </w:r>
          </w:p>
          <w:p w:rsidR="0036277B" w:rsidRPr="008206B8" w:rsidRDefault="00FF63A7" w:rsidP="005857FA">
            <w:pPr>
              <w:spacing w:before="120" w:line="240" w:lineRule="auto"/>
              <w:rPr>
                <w:rFonts w:cs="Arial"/>
                <w:sz w:val="20"/>
                <w:szCs w:val="20"/>
              </w:rPr>
            </w:pPr>
            <w:r w:rsidRPr="000F76AC">
              <w:rPr>
                <w:rFonts w:cs="Arial"/>
                <w:sz w:val="20"/>
                <w:szCs w:val="20"/>
              </w:rPr>
              <w:t>l</w:t>
            </w:r>
            <w:r w:rsidR="0036277B" w:rsidRPr="000F76AC">
              <w:rPr>
                <w:rFonts w:cs="Arial"/>
                <w:sz w:val="20"/>
                <w:szCs w:val="20"/>
              </w:rPr>
              <w:t>e spese riportate nei documenti giustificativi</w:t>
            </w:r>
            <w:r w:rsidR="001B1458" w:rsidRPr="000F76AC">
              <w:rPr>
                <w:rFonts w:cs="Arial"/>
                <w:sz w:val="20"/>
                <w:szCs w:val="20"/>
              </w:rPr>
              <w:t>,</w:t>
            </w:r>
            <w:r w:rsidR="0036277B" w:rsidRPr="000F76AC">
              <w:rPr>
                <w:rFonts w:cs="Arial"/>
                <w:sz w:val="20"/>
                <w:szCs w:val="20"/>
              </w:rPr>
              <w:t xml:space="preserve"> </w:t>
            </w:r>
            <w:r w:rsidR="00E33846" w:rsidRPr="000F76AC">
              <w:rPr>
                <w:rFonts w:cs="Arial"/>
                <w:sz w:val="20"/>
                <w:szCs w:val="20"/>
              </w:rPr>
              <w:t>al netto dell’IVA recuperabile e di eventuali entrate nette anche in forma di note di credito</w:t>
            </w:r>
            <w:r w:rsidR="001B1458" w:rsidRPr="000F76AC">
              <w:rPr>
                <w:rFonts w:cs="Arial"/>
                <w:sz w:val="20"/>
                <w:szCs w:val="20"/>
              </w:rPr>
              <w:t>,</w:t>
            </w:r>
            <w:r w:rsidR="00E33846" w:rsidRPr="000F76AC">
              <w:rPr>
                <w:rFonts w:cs="Arial"/>
                <w:sz w:val="20"/>
                <w:szCs w:val="20"/>
              </w:rPr>
              <w:t xml:space="preserve"> </w:t>
            </w:r>
            <w:r w:rsidR="0036277B" w:rsidRPr="000F76AC">
              <w:rPr>
                <w:rFonts w:cs="Arial"/>
                <w:sz w:val="20"/>
                <w:szCs w:val="20"/>
              </w:rPr>
              <w:t xml:space="preserve">riguardano esclusivamente la realizzazione degli interventi per </w:t>
            </w:r>
            <w:r w:rsidR="001B1458" w:rsidRPr="000F76AC">
              <w:rPr>
                <w:rFonts w:cs="Arial"/>
                <w:sz w:val="20"/>
                <w:szCs w:val="20"/>
              </w:rPr>
              <w:t>i</w:t>
            </w:r>
            <w:r w:rsidR="0036277B" w:rsidRPr="000F76AC">
              <w:rPr>
                <w:rFonts w:cs="Arial"/>
                <w:sz w:val="20"/>
                <w:szCs w:val="20"/>
              </w:rPr>
              <w:t xml:space="preserve"> qual</w:t>
            </w:r>
            <w:r w:rsidR="001B1458" w:rsidRPr="000F76AC">
              <w:rPr>
                <w:rFonts w:cs="Arial"/>
                <w:sz w:val="20"/>
                <w:szCs w:val="20"/>
              </w:rPr>
              <w:t>i</w:t>
            </w:r>
            <w:r w:rsidR="0036277B" w:rsidRPr="000F76AC">
              <w:rPr>
                <w:rFonts w:cs="Arial"/>
                <w:sz w:val="20"/>
                <w:szCs w:val="20"/>
              </w:rPr>
              <w:t xml:space="preserve"> è stato richiesto il contribut</w:t>
            </w:r>
            <w:r w:rsidR="00E33846" w:rsidRPr="000F76AC">
              <w:rPr>
                <w:rFonts w:cs="Arial"/>
                <w:sz w:val="20"/>
                <w:szCs w:val="20"/>
              </w:rPr>
              <w:t xml:space="preserve">o (non pertinente per anticipo) </w:t>
            </w:r>
            <w:r w:rsidR="001B1458" w:rsidRPr="000F76AC">
              <w:rPr>
                <w:rFonts w:cs="Arial"/>
                <w:sz w:val="20"/>
                <w:szCs w:val="20"/>
              </w:rPr>
              <w:t xml:space="preserve">e </w:t>
            </w:r>
            <w:r w:rsidR="00E33846" w:rsidRPr="000F76AC">
              <w:rPr>
                <w:rFonts w:cs="Arial"/>
                <w:sz w:val="20"/>
                <w:szCs w:val="20"/>
              </w:rPr>
              <w:t>ammontano a €</w:t>
            </w:r>
            <w:r w:rsidR="000F76AC">
              <w:rPr>
                <w:rFonts w:cs="Arial"/>
                <w:sz w:val="20"/>
                <w:szCs w:val="20"/>
              </w:rPr>
              <w:t>______________________</w:t>
            </w:r>
          </w:p>
        </w:tc>
      </w:tr>
      <w:tr w:rsidR="007516B8" w:rsidRPr="00161878" w:rsidTr="007F07CC">
        <w:trPr>
          <w:cantSplit/>
          <w:trHeight w:val="441"/>
        </w:trPr>
        <w:tc>
          <w:tcPr>
            <w:tcW w:w="5406" w:type="dxa"/>
            <w:gridSpan w:val="3"/>
            <w:tcBorders>
              <w:top w:val="single" w:sz="4" w:space="0" w:color="auto"/>
              <w:bottom w:val="single" w:sz="4" w:space="0" w:color="auto"/>
              <w:right w:val="single" w:sz="4" w:space="0" w:color="auto"/>
            </w:tcBorders>
            <w:shd w:val="clear" w:color="auto" w:fill="FFFFFF" w:themeFill="background1"/>
          </w:tcPr>
          <w:p w:rsidR="007516B8" w:rsidRPr="007F07CC" w:rsidRDefault="007516B8" w:rsidP="005857FA">
            <w:pPr>
              <w:spacing w:before="120" w:line="240" w:lineRule="auto"/>
              <w:rPr>
                <w:rFonts w:cs="Arial"/>
                <w:sz w:val="20"/>
                <w:szCs w:val="20"/>
                <w:lang w:val="de-DE"/>
              </w:rPr>
            </w:pPr>
            <w:r w:rsidRPr="007F07CC">
              <w:rPr>
                <w:rFonts w:cs="Arial"/>
                <w:sz w:val="20"/>
                <w:szCs w:val="20"/>
                <w:lang w:val="de-DE"/>
              </w:rPr>
              <w:t>Der Antragsteller ersucht die entsprechenden Überprüfungen vorzunehmen und die Liquidierung des Beitrages</w:t>
            </w:r>
            <w:r w:rsidR="00D21EA8" w:rsidRPr="007F07CC">
              <w:rPr>
                <w:rFonts w:cs="Arial"/>
                <w:sz w:val="20"/>
                <w:szCs w:val="20"/>
                <w:lang w:val="de-DE"/>
              </w:rPr>
              <w:t xml:space="preserve"> in Höhe von €_______________</w:t>
            </w:r>
            <w:r w:rsidRPr="007F07CC">
              <w:rPr>
                <w:rFonts w:cs="Arial"/>
                <w:sz w:val="20"/>
                <w:szCs w:val="20"/>
                <w:lang w:val="de-DE"/>
              </w:rPr>
              <w:t xml:space="preserve"> zu veran</w:t>
            </w:r>
            <w:r w:rsidR="008F4C2F" w:rsidRPr="007F07CC">
              <w:rPr>
                <w:rFonts w:cs="Arial"/>
                <w:sz w:val="20"/>
                <w:szCs w:val="20"/>
                <w:lang w:val="de-DE"/>
              </w:rPr>
              <w:t>lassen.</w:t>
            </w:r>
          </w:p>
        </w:tc>
        <w:tc>
          <w:tcPr>
            <w:tcW w:w="5034" w:type="dxa"/>
            <w:gridSpan w:val="2"/>
            <w:tcBorders>
              <w:top w:val="single" w:sz="4" w:space="0" w:color="auto"/>
              <w:left w:val="single" w:sz="4" w:space="0" w:color="auto"/>
              <w:bottom w:val="single" w:sz="4" w:space="0" w:color="auto"/>
            </w:tcBorders>
            <w:shd w:val="clear" w:color="auto" w:fill="FFFFFF" w:themeFill="background1"/>
          </w:tcPr>
          <w:p w:rsidR="007516B8" w:rsidRPr="008206B8" w:rsidRDefault="007516B8" w:rsidP="005857FA">
            <w:pPr>
              <w:spacing w:before="120" w:line="240" w:lineRule="auto"/>
              <w:rPr>
                <w:rFonts w:cs="Arial"/>
                <w:sz w:val="20"/>
                <w:szCs w:val="20"/>
              </w:rPr>
            </w:pPr>
            <w:r w:rsidRPr="008206B8">
              <w:rPr>
                <w:rFonts w:cs="Arial"/>
                <w:sz w:val="20"/>
                <w:szCs w:val="20"/>
              </w:rPr>
              <w:t>Il sottoscritto chiede l’effettuazione dei controlli previsti dalla normativa e la liquidazi</w:t>
            </w:r>
            <w:r w:rsidR="00E33846" w:rsidRPr="008206B8">
              <w:rPr>
                <w:rFonts w:cs="Arial"/>
                <w:sz w:val="20"/>
                <w:szCs w:val="20"/>
              </w:rPr>
              <w:t xml:space="preserve">one del contributo di € </w:t>
            </w:r>
            <w:r w:rsidR="00D21EA8" w:rsidRPr="008206B8">
              <w:rPr>
                <w:rFonts w:cs="Arial"/>
                <w:sz w:val="20"/>
                <w:szCs w:val="20"/>
              </w:rPr>
              <w:t>__________</w:t>
            </w:r>
            <w:r w:rsidRPr="008206B8">
              <w:rPr>
                <w:rFonts w:cs="Arial"/>
                <w:sz w:val="20"/>
                <w:szCs w:val="20"/>
              </w:rPr>
              <w:t>.</w:t>
            </w:r>
          </w:p>
        </w:tc>
      </w:tr>
      <w:tr w:rsidR="007516B8" w:rsidRPr="00161878" w:rsidTr="007516B8">
        <w:trPr>
          <w:cantSplit/>
          <w:trHeight w:val="50"/>
        </w:trPr>
        <w:tc>
          <w:tcPr>
            <w:tcW w:w="5406" w:type="dxa"/>
            <w:gridSpan w:val="3"/>
            <w:tcBorders>
              <w:top w:val="single" w:sz="4" w:space="0" w:color="auto"/>
              <w:left w:val="nil"/>
              <w:bottom w:val="nil"/>
              <w:right w:val="nil"/>
            </w:tcBorders>
          </w:tcPr>
          <w:p w:rsidR="007516B8" w:rsidRPr="006228E3" w:rsidRDefault="007516B8" w:rsidP="005857FA">
            <w:pPr>
              <w:spacing w:line="240" w:lineRule="auto"/>
              <w:rPr>
                <w:rFonts w:cs="Arial"/>
                <w:sz w:val="20"/>
                <w:szCs w:val="20"/>
              </w:rPr>
            </w:pPr>
          </w:p>
        </w:tc>
        <w:tc>
          <w:tcPr>
            <w:tcW w:w="5034" w:type="dxa"/>
            <w:gridSpan w:val="2"/>
            <w:tcBorders>
              <w:top w:val="single" w:sz="4" w:space="0" w:color="auto"/>
              <w:left w:val="nil"/>
              <w:bottom w:val="nil"/>
              <w:right w:val="nil"/>
            </w:tcBorders>
          </w:tcPr>
          <w:p w:rsidR="007516B8" w:rsidRPr="006228E3" w:rsidRDefault="007516B8" w:rsidP="005857FA">
            <w:pPr>
              <w:spacing w:line="240" w:lineRule="auto"/>
              <w:rPr>
                <w:rFonts w:cs="Arial"/>
                <w:sz w:val="20"/>
                <w:szCs w:val="20"/>
              </w:rPr>
            </w:pPr>
          </w:p>
        </w:tc>
      </w:tr>
    </w:tbl>
    <w:p w:rsidR="007516B8" w:rsidRDefault="007516B8" w:rsidP="005857FA">
      <w:pPr>
        <w:spacing w:line="240" w:lineRule="auto"/>
      </w:pPr>
    </w:p>
    <w:tbl>
      <w:tblPr>
        <w:tblW w:w="103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0"/>
        <w:gridCol w:w="5040"/>
      </w:tblGrid>
      <w:tr w:rsidR="007516B8" w:rsidRPr="00A40034" w:rsidTr="009714BA">
        <w:trPr>
          <w:cantSplit/>
          <w:trHeight w:hRule="exact" w:val="601"/>
        </w:trPr>
        <w:tc>
          <w:tcPr>
            <w:tcW w:w="103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7516B8" w:rsidRPr="00A40034" w:rsidRDefault="007516B8" w:rsidP="005857FA">
            <w:pPr>
              <w:spacing w:line="240" w:lineRule="auto"/>
              <w:rPr>
                <w:rFonts w:cs="Arial"/>
                <w:b/>
                <w:sz w:val="20"/>
                <w:szCs w:val="20"/>
                <w:lang w:val="de-DE"/>
              </w:rPr>
            </w:pPr>
            <w:r>
              <w:rPr>
                <w:rFonts w:cs="Arial"/>
                <w:b/>
                <w:sz w:val="20"/>
                <w:szCs w:val="20"/>
                <w:lang w:val="de-DE"/>
              </w:rPr>
              <w:t>F</w:t>
            </w:r>
            <w:r w:rsidRPr="00A40034">
              <w:rPr>
                <w:rFonts w:cs="Arial"/>
                <w:b/>
                <w:sz w:val="20"/>
                <w:szCs w:val="20"/>
                <w:lang w:val="de-DE"/>
              </w:rPr>
              <w:t>. Anhänge</w:t>
            </w:r>
          </w:p>
          <w:p w:rsidR="007516B8" w:rsidRPr="00A40034" w:rsidRDefault="007516B8" w:rsidP="005857FA">
            <w:pPr>
              <w:spacing w:line="240" w:lineRule="auto"/>
              <w:rPr>
                <w:rFonts w:cs="Arial"/>
                <w:b/>
                <w:sz w:val="20"/>
                <w:szCs w:val="20"/>
              </w:rPr>
            </w:pPr>
            <w:r>
              <w:rPr>
                <w:rFonts w:cs="Arial"/>
                <w:b/>
                <w:sz w:val="20"/>
                <w:szCs w:val="20"/>
              </w:rPr>
              <w:t>F</w:t>
            </w:r>
            <w:r w:rsidRPr="00A40034">
              <w:rPr>
                <w:rFonts w:cs="Arial"/>
                <w:b/>
                <w:sz w:val="20"/>
                <w:szCs w:val="20"/>
              </w:rPr>
              <w:t>. Allegati</w:t>
            </w:r>
          </w:p>
          <w:p w:rsidR="007516B8" w:rsidRPr="00A40034" w:rsidRDefault="007516B8" w:rsidP="005857FA">
            <w:pPr>
              <w:spacing w:line="240" w:lineRule="auto"/>
              <w:rPr>
                <w:rFonts w:cs="Arial"/>
                <w:b/>
                <w:sz w:val="20"/>
                <w:szCs w:val="20"/>
                <w:lang w:val="de-DE"/>
              </w:rPr>
            </w:pPr>
          </w:p>
        </w:tc>
      </w:tr>
      <w:tr w:rsidR="007516B8" w:rsidRPr="00590689" w:rsidTr="009714BA">
        <w:trPr>
          <w:cantSplit/>
          <w:trHeight w:hRule="exact" w:val="601"/>
        </w:trPr>
        <w:tc>
          <w:tcPr>
            <w:tcW w:w="5280" w:type="dxa"/>
            <w:tcBorders>
              <w:top w:val="single" w:sz="4" w:space="0" w:color="auto"/>
              <w:left w:val="single" w:sz="4" w:space="0" w:color="auto"/>
              <w:bottom w:val="single" w:sz="4" w:space="0" w:color="auto"/>
              <w:right w:val="single" w:sz="4" w:space="0" w:color="auto"/>
            </w:tcBorders>
            <w:shd w:val="clear" w:color="auto" w:fill="auto"/>
          </w:tcPr>
          <w:p w:rsidR="007516B8" w:rsidRPr="00730894" w:rsidRDefault="007516B8" w:rsidP="005857FA">
            <w:pPr>
              <w:numPr>
                <w:ins w:id="763" w:author="Unknown"/>
              </w:numPr>
              <w:spacing w:before="120" w:line="240" w:lineRule="auto"/>
              <w:ind w:right="34"/>
              <w:rPr>
                <w:rFonts w:cs="Arial"/>
                <w:sz w:val="22"/>
                <w:szCs w:val="22"/>
                <w:lang w:val="de-DE"/>
              </w:rPr>
            </w:pPr>
            <w:r w:rsidRPr="00730894">
              <w:rPr>
                <w:rFonts w:cs="Arial"/>
                <w:sz w:val="20"/>
                <w:szCs w:val="20"/>
              </w:rPr>
              <w:fldChar w:fldCharType="begin">
                <w:ffData>
                  <w:name w:val=""/>
                  <w:enabled/>
                  <w:calcOnExit w:val="0"/>
                  <w:checkBox>
                    <w:sizeAuto/>
                    <w:default w:val="0"/>
                  </w:checkBox>
                </w:ffData>
              </w:fldChar>
            </w:r>
            <w:r w:rsidRPr="007B7FE2">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730894">
              <w:rPr>
                <w:rFonts w:cs="Arial"/>
                <w:sz w:val="20"/>
                <w:szCs w:val="20"/>
              </w:rPr>
              <w:fldChar w:fldCharType="end"/>
            </w:r>
            <w:r w:rsidRPr="007B7FE2">
              <w:rPr>
                <w:rFonts w:cs="Arial"/>
                <w:sz w:val="20"/>
                <w:szCs w:val="20"/>
                <w:lang w:val="de-DE"/>
              </w:rPr>
              <w:t xml:space="preserve"> Fotokopie der gültigen </w:t>
            </w:r>
            <w:r w:rsidR="001C72DA">
              <w:rPr>
                <w:rFonts w:cs="Arial"/>
                <w:sz w:val="20"/>
                <w:szCs w:val="20"/>
                <w:lang w:val="de-DE"/>
              </w:rPr>
              <w:t>Identitätskarte des gesetzlichen</w:t>
            </w:r>
            <w:r w:rsidRPr="007B7FE2">
              <w:rPr>
                <w:rFonts w:cs="Arial"/>
                <w:sz w:val="20"/>
                <w:szCs w:val="20"/>
                <w:lang w:val="de-DE"/>
              </w:rPr>
              <w:t xml:space="preserve"> Vertreters</w:t>
            </w:r>
            <w:r>
              <w:rPr>
                <w:sz w:val="22"/>
                <w:szCs w:val="22"/>
                <w:lang w:val="de-DE"/>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7516B8" w:rsidRPr="00BD0940" w:rsidRDefault="007516B8" w:rsidP="005857FA">
            <w:pPr>
              <w:spacing w:before="120" w:line="240" w:lineRule="auto"/>
              <w:ind w:left="277" w:right="142" w:hanging="277"/>
              <w:rPr>
                <w:rFonts w:cs="Arial"/>
                <w:sz w:val="20"/>
                <w:szCs w:val="20"/>
                <w:highlight w:val="yellow"/>
              </w:rPr>
            </w:pPr>
            <w:r w:rsidRPr="00127363">
              <w:rPr>
                <w:rFonts w:cs="Arial"/>
                <w:sz w:val="20"/>
                <w:szCs w:val="20"/>
              </w:rPr>
              <w:fldChar w:fldCharType="begin">
                <w:ffData>
                  <w:name w:val=""/>
                  <w:enabled/>
                  <w:calcOnExit w:val="0"/>
                  <w:checkBox>
                    <w:sizeAuto/>
                    <w:default w:val="0"/>
                  </w:checkBox>
                </w:ffData>
              </w:fldChar>
            </w:r>
            <w:r w:rsidRPr="00127363">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127363">
              <w:rPr>
                <w:rFonts w:cs="Arial"/>
                <w:sz w:val="20"/>
                <w:szCs w:val="20"/>
              </w:rPr>
              <w:fldChar w:fldCharType="end"/>
            </w:r>
            <w:r w:rsidRPr="00127363">
              <w:rPr>
                <w:rFonts w:cs="Arial"/>
                <w:sz w:val="20"/>
                <w:szCs w:val="20"/>
              </w:rPr>
              <w:t xml:space="preserve"> Fotocopia di un documento di riconoscimento valido del rappresentante legale </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0A62CB" w:rsidRDefault="007516B8" w:rsidP="005857FA">
            <w:pPr>
              <w:pStyle w:val="Puntoelenco"/>
              <w:numPr>
                <w:ilvl w:val="0"/>
                <w:numId w:val="0"/>
              </w:numPr>
              <w:spacing w:before="120" w:line="240" w:lineRule="auto"/>
              <w:rPr>
                <w:rFonts w:cs="Arial"/>
                <w:sz w:val="20"/>
                <w:szCs w:val="20"/>
                <w:lang w:val="de-DE"/>
              </w:rPr>
            </w:pPr>
            <w:r w:rsidRPr="00EF2DA4">
              <w:rPr>
                <w:rFonts w:cs="Arial"/>
                <w:sz w:val="20"/>
                <w:szCs w:val="20"/>
              </w:rPr>
              <w:fldChar w:fldCharType="begin">
                <w:ffData>
                  <w:name w:val=""/>
                  <w:enabled/>
                  <w:calcOnExit w:val="0"/>
                  <w:checkBox>
                    <w:sizeAuto/>
                    <w:default w:val="0"/>
                  </w:checkBox>
                </w:ffData>
              </w:fldChar>
            </w:r>
            <w:r w:rsidRPr="00EF2DA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EF2DA4">
              <w:rPr>
                <w:rFonts w:cs="Arial"/>
                <w:sz w:val="20"/>
                <w:szCs w:val="20"/>
              </w:rPr>
              <w:fldChar w:fldCharType="end"/>
            </w:r>
            <w:r>
              <w:rPr>
                <w:rFonts w:cs="Arial"/>
                <w:sz w:val="20"/>
                <w:szCs w:val="20"/>
                <w:lang w:val="de-DE"/>
              </w:rPr>
              <w:t xml:space="preserve"> </w:t>
            </w:r>
            <w:r w:rsidRPr="00EF2DA4">
              <w:rPr>
                <w:rFonts w:cs="Arial"/>
                <w:sz w:val="20"/>
                <w:szCs w:val="20"/>
                <w:lang w:val="de-DE"/>
              </w:rPr>
              <w:t xml:space="preserve"> </w:t>
            </w:r>
            <w:r>
              <w:rPr>
                <w:rFonts w:cs="Arial"/>
                <w:sz w:val="20"/>
                <w:szCs w:val="20"/>
                <w:lang w:val="de-DE"/>
              </w:rPr>
              <w:t>Bericht mit Beschreibung der noch durchzuführenden Aktivitäten (nur für Vorschuss)</w:t>
            </w:r>
          </w:p>
        </w:tc>
        <w:tc>
          <w:tcPr>
            <w:tcW w:w="5040" w:type="dxa"/>
            <w:tcBorders>
              <w:top w:val="single" w:sz="4" w:space="0" w:color="auto"/>
              <w:left w:val="single" w:sz="4" w:space="0" w:color="auto"/>
              <w:bottom w:val="single" w:sz="4" w:space="0" w:color="auto"/>
              <w:right w:val="single" w:sz="4" w:space="0" w:color="auto"/>
            </w:tcBorders>
          </w:tcPr>
          <w:p w:rsidR="007516B8" w:rsidRPr="00127363" w:rsidRDefault="007516B8" w:rsidP="005857FA">
            <w:pPr>
              <w:spacing w:before="120" w:line="240" w:lineRule="auto"/>
              <w:rPr>
                <w:rFonts w:cs="Arial"/>
                <w:sz w:val="20"/>
                <w:szCs w:val="20"/>
              </w:rPr>
            </w:pPr>
            <w:r w:rsidRPr="00127363">
              <w:rPr>
                <w:rFonts w:cs="Arial"/>
                <w:sz w:val="20"/>
                <w:szCs w:val="20"/>
              </w:rPr>
              <w:fldChar w:fldCharType="begin">
                <w:ffData>
                  <w:name w:val=""/>
                  <w:enabled/>
                  <w:calcOnExit w:val="0"/>
                  <w:checkBox>
                    <w:sizeAuto/>
                    <w:default w:val="0"/>
                  </w:checkBox>
                </w:ffData>
              </w:fldChar>
            </w:r>
            <w:r w:rsidRPr="00127363">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127363">
              <w:rPr>
                <w:rFonts w:cs="Arial"/>
                <w:sz w:val="20"/>
                <w:szCs w:val="20"/>
              </w:rPr>
              <w:fldChar w:fldCharType="end"/>
            </w:r>
            <w:r w:rsidRPr="00127363">
              <w:rPr>
                <w:rFonts w:cs="Arial"/>
                <w:sz w:val="20"/>
                <w:szCs w:val="20"/>
              </w:rPr>
              <w:t xml:space="preserve"> Relazione con descrizione dell’attività da finanziare (solo per anticipo)</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455E74" w:rsidRDefault="007516B8" w:rsidP="005857FA">
            <w:pPr>
              <w:pStyle w:val="Puntoelenco"/>
              <w:numPr>
                <w:ilvl w:val="0"/>
                <w:numId w:val="0"/>
              </w:numPr>
              <w:spacing w:before="120" w:line="240" w:lineRule="auto"/>
              <w:rPr>
                <w:rFonts w:cs="Arial"/>
                <w:sz w:val="20"/>
                <w:szCs w:val="20"/>
                <w:lang w:val="de-DE"/>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455E74">
              <w:rPr>
                <w:rFonts w:cs="Arial"/>
                <w:sz w:val="20"/>
                <w:szCs w:val="20"/>
              </w:rPr>
              <w:fldChar w:fldCharType="end"/>
            </w:r>
            <w:r w:rsidRPr="00455E74">
              <w:rPr>
                <w:rFonts w:cs="Arial"/>
                <w:sz w:val="20"/>
                <w:szCs w:val="20"/>
                <w:lang w:val="de-DE"/>
              </w:rPr>
              <w:t xml:space="preserve"> Bericht mit Beschreibung der durchgeführten Aktivitäten (für Teil- oder Endliquidierung)</w:t>
            </w:r>
          </w:p>
        </w:tc>
        <w:tc>
          <w:tcPr>
            <w:tcW w:w="5040" w:type="dxa"/>
            <w:tcBorders>
              <w:top w:val="single" w:sz="4" w:space="0" w:color="auto"/>
              <w:left w:val="single" w:sz="4" w:space="0" w:color="auto"/>
              <w:bottom w:val="single" w:sz="4" w:space="0" w:color="auto"/>
              <w:right w:val="single" w:sz="4" w:space="0" w:color="auto"/>
            </w:tcBorders>
          </w:tcPr>
          <w:p w:rsidR="007516B8" w:rsidRPr="00455E74" w:rsidRDefault="007516B8" w:rsidP="005857FA">
            <w:pPr>
              <w:spacing w:before="120" w:line="240" w:lineRule="auto"/>
              <w:rPr>
                <w:rFonts w:cs="Arial"/>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455E74">
              <w:rPr>
                <w:rFonts w:cs="Arial"/>
                <w:sz w:val="20"/>
                <w:szCs w:val="20"/>
              </w:rPr>
              <w:fldChar w:fldCharType="end"/>
            </w:r>
            <w:r w:rsidRPr="00455E74">
              <w:rPr>
                <w:rFonts w:cs="Arial"/>
                <w:sz w:val="20"/>
                <w:szCs w:val="20"/>
              </w:rPr>
              <w:t xml:space="preserve"> Relazione con descrizione dell'attività realizzata (per stato d’avanzamento o saldo)</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0F76AC" w:rsidRDefault="007516B8" w:rsidP="00154345">
            <w:pPr>
              <w:pStyle w:val="Puntoelenco"/>
              <w:numPr>
                <w:ilvl w:val="0"/>
                <w:numId w:val="0"/>
              </w:numPr>
              <w:spacing w:before="120" w:line="240" w:lineRule="auto"/>
              <w:rPr>
                <w:rFonts w:cs="Arial"/>
                <w:sz w:val="20"/>
                <w:szCs w:val="20"/>
                <w:lang w:val="de-DE"/>
              </w:rPr>
            </w:pPr>
            <w:r w:rsidRPr="000F76AC">
              <w:rPr>
                <w:rFonts w:cs="Arial"/>
                <w:sz w:val="20"/>
                <w:szCs w:val="20"/>
              </w:rPr>
              <w:fldChar w:fldCharType="begin">
                <w:ffData>
                  <w:name w:val=""/>
                  <w:enabled/>
                  <w:calcOnExit w:val="0"/>
                  <w:checkBox>
                    <w:sizeAuto/>
                    <w:default w:val="0"/>
                  </w:checkBox>
                </w:ffData>
              </w:fldChar>
            </w:r>
            <w:r w:rsidRPr="000F76A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0F76AC">
              <w:rPr>
                <w:rFonts w:cs="Arial"/>
                <w:sz w:val="20"/>
                <w:szCs w:val="20"/>
              </w:rPr>
              <w:fldChar w:fldCharType="end"/>
            </w:r>
            <w:r w:rsidRPr="000F76AC">
              <w:rPr>
                <w:rFonts w:cs="Arial"/>
                <w:sz w:val="20"/>
                <w:szCs w:val="20"/>
                <w:lang w:val="de-DE"/>
              </w:rPr>
              <w:t xml:space="preserve"> Verträge</w:t>
            </w:r>
            <w:ins w:id="764" w:author="Klotz, Christine" w:date="2018-03-27T14:42:00Z">
              <w:r w:rsidR="0024432D" w:rsidRPr="000F76AC">
                <w:rPr>
                  <w:rFonts w:cs="Arial"/>
                  <w:sz w:val="20"/>
                  <w:szCs w:val="20"/>
                  <w:lang w:val="de-DE"/>
                </w:rPr>
                <w:t xml:space="preserve"> für Bauprojekte, Personal, </w:t>
              </w:r>
            </w:ins>
            <w:ins w:id="765" w:author="Klotz, Christine" w:date="2018-03-27T14:43:00Z">
              <w:r w:rsidR="0024432D" w:rsidRPr="000F76AC">
                <w:rPr>
                  <w:rFonts w:cs="Arial"/>
                  <w:sz w:val="20"/>
                  <w:szCs w:val="20"/>
                  <w:lang w:val="de-DE"/>
                </w:rPr>
                <w:t>Mieten</w:t>
              </w:r>
            </w:ins>
            <w:r w:rsidRPr="000F76AC">
              <w:rPr>
                <w:rFonts w:cs="Arial"/>
                <w:sz w:val="20"/>
                <w:szCs w:val="20"/>
                <w:lang w:val="de-DE"/>
              </w:rPr>
              <w:t>, Kostenvoranschläge für Ankäufe und Lieferungen</w:t>
            </w:r>
            <w:r w:rsidRPr="000F76AC">
              <w:rPr>
                <w:rFonts w:cs="Arial"/>
                <w:sz w:val="20"/>
                <w:szCs w:val="20"/>
                <w:shd w:val="clear" w:color="auto" w:fill="92D050"/>
                <w:lang w:val="de-DE"/>
              </w:rPr>
              <w:t xml:space="preserve"> </w:t>
            </w:r>
          </w:p>
        </w:tc>
        <w:tc>
          <w:tcPr>
            <w:tcW w:w="5040" w:type="dxa"/>
            <w:tcBorders>
              <w:top w:val="single" w:sz="4" w:space="0" w:color="auto"/>
              <w:left w:val="single" w:sz="4" w:space="0" w:color="auto"/>
              <w:bottom w:val="single" w:sz="4" w:space="0" w:color="auto"/>
              <w:right w:val="single" w:sz="4" w:space="0" w:color="auto"/>
            </w:tcBorders>
          </w:tcPr>
          <w:p w:rsidR="007516B8" w:rsidRPr="000F76AC" w:rsidRDefault="007516B8" w:rsidP="005857FA">
            <w:pPr>
              <w:spacing w:before="120" w:line="240" w:lineRule="auto"/>
              <w:rPr>
                <w:rFonts w:cs="Arial"/>
              </w:rPr>
            </w:pPr>
            <w:r w:rsidRPr="000F76AC">
              <w:rPr>
                <w:rFonts w:cs="Arial"/>
                <w:sz w:val="20"/>
                <w:szCs w:val="20"/>
              </w:rPr>
              <w:fldChar w:fldCharType="begin">
                <w:ffData>
                  <w:name w:val=""/>
                  <w:enabled/>
                  <w:calcOnExit w:val="0"/>
                  <w:checkBox>
                    <w:sizeAuto/>
                    <w:default w:val="0"/>
                  </w:checkBox>
                </w:ffData>
              </w:fldChar>
            </w:r>
            <w:r w:rsidRPr="000F76AC">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0F76AC">
              <w:rPr>
                <w:rFonts w:cs="Arial"/>
                <w:sz w:val="20"/>
                <w:szCs w:val="20"/>
              </w:rPr>
              <w:fldChar w:fldCharType="end"/>
            </w:r>
            <w:r w:rsidRPr="000F76AC">
              <w:rPr>
                <w:rFonts w:cs="Arial"/>
                <w:sz w:val="20"/>
                <w:szCs w:val="20"/>
              </w:rPr>
              <w:t xml:space="preserve"> Contratti </w:t>
            </w:r>
            <w:r w:rsidR="0036277B" w:rsidRPr="000F76AC">
              <w:rPr>
                <w:rFonts w:cs="Arial"/>
                <w:sz w:val="20"/>
                <w:szCs w:val="20"/>
              </w:rPr>
              <w:t xml:space="preserve">per opere edili, </w:t>
            </w:r>
            <w:r w:rsidR="007F07CC" w:rsidRPr="000F76AC">
              <w:rPr>
                <w:rFonts w:cs="Arial"/>
                <w:sz w:val="20"/>
                <w:szCs w:val="20"/>
              </w:rPr>
              <w:t xml:space="preserve">personale, affitti, </w:t>
            </w:r>
            <w:r w:rsidRPr="000F76AC">
              <w:rPr>
                <w:rFonts w:cs="Arial"/>
                <w:sz w:val="20"/>
                <w:szCs w:val="20"/>
              </w:rPr>
              <w:t>offerte per forniture e acquisti</w:t>
            </w:r>
            <w:r w:rsidRPr="000F76AC">
              <w:rPr>
                <w:rFonts w:cs="Arial"/>
                <w:sz w:val="20"/>
                <w:szCs w:val="20"/>
                <w:shd w:val="clear" w:color="auto" w:fill="92D050"/>
              </w:rPr>
              <w:t xml:space="preserve"> </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0F76AC" w:rsidRDefault="007516B8" w:rsidP="005857FA">
            <w:pPr>
              <w:pStyle w:val="Puntoelenco"/>
              <w:numPr>
                <w:ilvl w:val="0"/>
                <w:numId w:val="0"/>
              </w:numPr>
              <w:spacing w:before="120" w:line="240" w:lineRule="auto"/>
              <w:rPr>
                <w:rFonts w:cs="Arial"/>
                <w:sz w:val="20"/>
                <w:szCs w:val="20"/>
                <w:lang w:val="de-DE"/>
              </w:rPr>
            </w:pPr>
            <w:r w:rsidRPr="000F76AC">
              <w:rPr>
                <w:rFonts w:cs="Arial"/>
                <w:sz w:val="20"/>
                <w:szCs w:val="20"/>
              </w:rPr>
              <w:fldChar w:fldCharType="begin">
                <w:ffData>
                  <w:name w:val=""/>
                  <w:enabled/>
                  <w:calcOnExit w:val="0"/>
                  <w:checkBox>
                    <w:sizeAuto/>
                    <w:default w:val="0"/>
                  </w:checkBox>
                </w:ffData>
              </w:fldChar>
            </w:r>
            <w:r w:rsidRPr="000F76A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0F76AC">
              <w:rPr>
                <w:rFonts w:cs="Arial"/>
                <w:sz w:val="20"/>
                <w:szCs w:val="20"/>
              </w:rPr>
              <w:fldChar w:fldCharType="end"/>
            </w:r>
            <w:r w:rsidRPr="000F76AC">
              <w:rPr>
                <w:rFonts w:cs="Arial"/>
                <w:sz w:val="20"/>
                <w:szCs w:val="20"/>
                <w:lang w:val="de-DE"/>
              </w:rPr>
              <w:t xml:space="preserve"> Ersatzerklärung der Wohnsitz- und </w:t>
            </w:r>
            <w:proofErr w:type="spellStart"/>
            <w:r w:rsidRPr="000F76AC">
              <w:rPr>
                <w:rFonts w:cs="Arial"/>
                <w:sz w:val="20"/>
                <w:szCs w:val="20"/>
                <w:lang w:val="de-DE"/>
              </w:rPr>
              <w:t>Familienstandsbescheinigung</w:t>
            </w:r>
            <w:proofErr w:type="spellEnd"/>
            <w:r w:rsidRPr="000F76AC">
              <w:rPr>
                <w:rFonts w:cs="Arial"/>
                <w:sz w:val="20"/>
                <w:szCs w:val="20"/>
                <w:lang w:val="de-DE"/>
              </w:rPr>
              <w:t xml:space="preserve"> für die Antimafiabescheinigung (wenn zutreffend);</w:t>
            </w:r>
          </w:p>
        </w:tc>
        <w:tc>
          <w:tcPr>
            <w:tcW w:w="5040" w:type="dxa"/>
            <w:tcBorders>
              <w:top w:val="single" w:sz="4" w:space="0" w:color="auto"/>
              <w:left w:val="single" w:sz="4" w:space="0" w:color="auto"/>
              <w:bottom w:val="single" w:sz="4" w:space="0" w:color="auto"/>
              <w:right w:val="single" w:sz="4" w:space="0" w:color="auto"/>
            </w:tcBorders>
          </w:tcPr>
          <w:p w:rsidR="007516B8" w:rsidRPr="00455E74" w:rsidRDefault="007516B8" w:rsidP="005857FA">
            <w:pPr>
              <w:spacing w:before="120" w:line="240" w:lineRule="auto"/>
              <w:ind w:left="277" w:right="142" w:hanging="277"/>
              <w:rPr>
                <w:rFonts w:cs="Arial"/>
                <w:sz w:val="20"/>
                <w:szCs w:val="20"/>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455E74">
              <w:rPr>
                <w:rFonts w:cs="Arial"/>
                <w:sz w:val="20"/>
                <w:szCs w:val="20"/>
              </w:rPr>
              <w:fldChar w:fldCharType="end"/>
            </w:r>
            <w:r>
              <w:rPr>
                <w:rFonts w:cs="Arial"/>
                <w:sz w:val="20"/>
                <w:szCs w:val="20"/>
              </w:rPr>
              <w:t xml:space="preserve"> </w:t>
            </w:r>
            <w:r w:rsidRPr="00455E74">
              <w:rPr>
                <w:rFonts w:cs="Arial"/>
                <w:sz w:val="20"/>
                <w:szCs w:val="20"/>
              </w:rPr>
              <w:t>Dichiarazione sostitutiva del certificato di residenza e di stato di famiglia per la richiesta del certificato antimafia (ove pertinente)</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455E74" w:rsidRDefault="007516B8" w:rsidP="005857FA">
            <w:pPr>
              <w:pStyle w:val="Puntoelenco"/>
              <w:numPr>
                <w:ilvl w:val="0"/>
                <w:numId w:val="0"/>
              </w:numPr>
              <w:spacing w:before="120" w:line="240" w:lineRule="auto"/>
              <w:rPr>
                <w:rFonts w:cs="Arial"/>
                <w:sz w:val="20"/>
                <w:szCs w:val="20"/>
                <w:lang w:val="de-DE"/>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455E74">
              <w:rPr>
                <w:rFonts w:cs="Arial"/>
                <w:sz w:val="20"/>
                <w:szCs w:val="20"/>
              </w:rPr>
              <w:fldChar w:fldCharType="end"/>
            </w:r>
            <w:r w:rsidRPr="00455E74">
              <w:rPr>
                <w:rFonts w:cs="Arial"/>
                <w:sz w:val="20"/>
                <w:szCs w:val="20"/>
                <w:lang w:val="de-DE"/>
              </w:rPr>
              <w:t xml:space="preserve"> Kopie der Rechnungen und der </w:t>
            </w:r>
            <w:proofErr w:type="spellStart"/>
            <w:r w:rsidRPr="00455E74">
              <w:rPr>
                <w:rFonts w:cs="Arial"/>
                <w:sz w:val="20"/>
                <w:szCs w:val="20"/>
                <w:lang w:val="de-DE"/>
              </w:rPr>
              <w:t>Belegsunterlagen</w:t>
            </w:r>
            <w:proofErr w:type="spellEnd"/>
            <w:r w:rsidRPr="00455E74">
              <w:rPr>
                <w:rFonts w:cs="Arial"/>
                <w:sz w:val="20"/>
                <w:szCs w:val="20"/>
                <w:lang w:val="de-DE"/>
              </w:rPr>
              <w:t xml:space="preserve"> für die Spesen</w:t>
            </w:r>
          </w:p>
        </w:tc>
        <w:tc>
          <w:tcPr>
            <w:tcW w:w="5040" w:type="dxa"/>
            <w:tcBorders>
              <w:top w:val="single" w:sz="4" w:space="0" w:color="auto"/>
              <w:left w:val="single" w:sz="4" w:space="0" w:color="auto"/>
              <w:bottom w:val="single" w:sz="4" w:space="0" w:color="auto"/>
              <w:right w:val="single" w:sz="4" w:space="0" w:color="auto"/>
            </w:tcBorders>
          </w:tcPr>
          <w:p w:rsidR="007516B8" w:rsidRPr="00455E74" w:rsidRDefault="007516B8" w:rsidP="005857FA">
            <w:pPr>
              <w:spacing w:before="120" w:line="240" w:lineRule="auto"/>
              <w:ind w:left="277" w:right="142" w:hanging="277"/>
              <w:rPr>
                <w:rFonts w:cs="Arial"/>
                <w:sz w:val="20"/>
                <w:szCs w:val="20"/>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455E74">
              <w:rPr>
                <w:rFonts w:cs="Arial"/>
                <w:sz w:val="20"/>
                <w:szCs w:val="20"/>
              </w:rPr>
              <w:fldChar w:fldCharType="end"/>
            </w:r>
            <w:r w:rsidRPr="00455E74">
              <w:rPr>
                <w:rFonts w:cs="Arial"/>
                <w:sz w:val="20"/>
                <w:szCs w:val="20"/>
              </w:rPr>
              <w:t xml:space="preserve"> Copia delle fatture e dei documenti giustificativi delle spese </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455E74" w:rsidRDefault="007516B8" w:rsidP="005857FA">
            <w:pPr>
              <w:pStyle w:val="Puntoelenco"/>
              <w:numPr>
                <w:ilvl w:val="0"/>
                <w:numId w:val="0"/>
              </w:numPr>
              <w:spacing w:before="120" w:line="240" w:lineRule="auto"/>
              <w:rPr>
                <w:rFonts w:cs="Arial"/>
                <w:sz w:val="20"/>
                <w:szCs w:val="20"/>
                <w:lang w:val="de-DE"/>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455E74">
              <w:rPr>
                <w:rFonts w:cs="Arial"/>
                <w:sz w:val="20"/>
                <w:szCs w:val="20"/>
              </w:rPr>
              <w:fldChar w:fldCharType="end"/>
            </w:r>
            <w:r w:rsidRPr="00455E74">
              <w:rPr>
                <w:rFonts w:cs="Arial"/>
                <w:sz w:val="20"/>
                <w:szCs w:val="20"/>
                <w:lang w:val="de-DE"/>
              </w:rPr>
              <w:t xml:space="preserve"> Kopie der Bankbelege oder Zahlungsbestätigungen</w:t>
            </w:r>
          </w:p>
        </w:tc>
        <w:tc>
          <w:tcPr>
            <w:tcW w:w="5040" w:type="dxa"/>
            <w:tcBorders>
              <w:top w:val="single" w:sz="4" w:space="0" w:color="auto"/>
              <w:left w:val="single" w:sz="4" w:space="0" w:color="auto"/>
              <w:bottom w:val="single" w:sz="4" w:space="0" w:color="auto"/>
              <w:right w:val="single" w:sz="4" w:space="0" w:color="auto"/>
            </w:tcBorders>
          </w:tcPr>
          <w:p w:rsidR="007516B8" w:rsidRPr="00455E74" w:rsidRDefault="007516B8" w:rsidP="005857FA">
            <w:pPr>
              <w:spacing w:before="120" w:line="240" w:lineRule="auto"/>
              <w:ind w:right="142"/>
              <w:rPr>
                <w:rFonts w:cs="Arial"/>
                <w:sz w:val="20"/>
                <w:szCs w:val="20"/>
              </w:rPr>
            </w:pPr>
            <w:r w:rsidRPr="00455E74">
              <w:rPr>
                <w:rFonts w:cs="Arial"/>
                <w:sz w:val="20"/>
                <w:szCs w:val="20"/>
              </w:rPr>
              <w:fldChar w:fldCharType="begin">
                <w:ffData>
                  <w:name w:val=""/>
                  <w:enabled/>
                  <w:calcOnExit w:val="0"/>
                  <w:checkBox>
                    <w:sizeAuto/>
                    <w:default w:val="0"/>
                  </w:checkBox>
                </w:ffData>
              </w:fldChar>
            </w:r>
            <w:r w:rsidRPr="00455E7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455E74">
              <w:rPr>
                <w:rFonts w:cs="Arial"/>
                <w:sz w:val="20"/>
                <w:szCs w:val="20"/>
              </w:rPr>
              <w:fldChar w:fldCharType="end"/>
            </w:r>
            <w:r w:rsidRPr="00455E74">
              <w:rPr>
                <w:rFonts w:cs="Arial"/>
                <w:sz w:val="20"/>
                <w:szCs w:val="20"/>
              </w:rPr>
              <w:t xml:space="preserve"> Copia dei cedolini bancari o delle evidenze di pagamento</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EF2DA4" w:rsidRDefault="007516B8" w:rsidP="005857FA">
            <w:pPr>
              <w:pStyle w:val="Puntoelenco"/>
              <w:numPr>
                <w:ilvl w:val="0"/>
                <w:numId w:val="0"/>
              </w:numPr>
              <w:spacing w:before="120" w:line="240" w:lineRule="auto"/>
              <w:rPr>
                <w:rFonts w:cs="Arial"/>
                <w:sz w:val="20"/>
                <w:szCs w:val="20"/>
              </w:rPr>
            </w:pPr>
            <w:r w:rsidRPr="00EE76D7">
              <w:rPr>
                <w:rFonts w:cs="Arial"/>
                <w:sz w:val="20"/>
                <w:szCs w:val="20"/>
              </w:rPr>
              <w:fldChar w:fldCharType="begin">
                <w:ffData>
                  <w:name w:val=""/>
                  <w:enabled/>
                  <w:calcOnExit w:val="0"/>
                  <w:checkBox>
                    <w:sizeAuto/>
                    <w:default w:val="0"/>
                  </w:checkBox>
                </w:ffData>
              </w:fldChar>
            </w:r>
            <w:r w:rsidRPr="00EE76D7">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EE76D7">
              <w:rPr>
                <w:rFonts w:cs="Arial"/>
                <w:sz w:val="20"/>
                <w:szCs w:val="20"/>
              </w:rPr>
              <w:fldChar w:fldCharType="end"/>
            </w:r>
            <w:r>
              <w:rPr>
                <w:rFonts w:cs="Arial"/>
                <w:sz w:val="20"/>
                <w:szCs w:val="20"/>
              </w:rPr>
              <w:t xml:space="preserve"> F24 </w:t>
            </w:r>
            <w:proofErr w:type="spellStart"/>
            <w:r>
              <w:rPr>
                <w:rFonts w:cs="Arial"/>
                <w:sz w:val="20"/>
                <w:szCs w:val="20"/>
              </w:rPr>
              <w:t>Zahlungen</w:t>
            </w:r>
            <w:proofErr w:type="spellEnd"/>
          </w:p>
        </w:tc>
        <w:tc>
          <w:tcPr>
            <w:tcW w:w="5040" w:type="dxa"/>
            <w:tcBorders>
              <w:top w:val="single" w:sz="4" w:space="0" w:color="auto"/>
              <w:left w:val="single" w:sz="4" w:space="0" w:color="auto"/>
              <w:bottom w:val="single" w:sz="4" w:space="0" w:color="auto"/>
              <w:right w:val="single" w:sz="4" w:space="0" w:color="auto"/>
            </w:tcBorders>
          </w:tcPr>
          <w:p w:rsidR="007516B8" w:rsidRPr="00BD0940" w:rsidRDefault="007516B8" w:rsidP="005857FA">
            <w:pPr>
              <w:spacing w:before="120" w:line="240" w:lineRule="auto"/>
              <w:ind w:left="277" w:right="142" w:hanging="277"/>
              <w:rPr>
                <w:rFonts w:cs="Arial"/>
                <w:sz w:val="20"/>
                <w:szCs w:val="20"/>
                <w:highlight w:val="yellow"/>
              </w:rPr>
            </w:pPr>
            <w:r w:rsidRPr="00EE76D7">
              <w:rPr>
                <w:rFonts w:cs="Arial"/>
                <w:sz w:val="20"/>
                <w:szCs w:val="20"/>
              </w:rPr>
              <w:fldChar w:fldCharType="begin">
                <w:ffData>
                  <w:name w:val=""/>
                  <w:enabled/>
                  <w:calcOnExit w:val="0"/>
                  <w:checkBox>
                    <w:sizeAuto/>
                    <w:default w:val="0"/>
                  </w:checkBox>
                </w:ffData>
              </w:fldChar>
            </w:r>
            <w:r w:rsidRPr="00EE76D7">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EE76D7">
              <w:rPr>
                <w:rFonts w:cs="Arial"/>
                <w:sz w:val="20"/>
                <w:szCs w:val="20"/>
              </w:rPr>
              <w:fldChar w:fldCharType="end"/>
            </w:r>
            <w:r>
              <w:rPr>
                <w:rFonts w:cs="Arial"/>
                <w:sz w:val="20"/>
                <w:szCs w:val="20"/>
              </w:rPr>
              <w:t xml:space="preserve"> Pagamenti effettuati attraverso F24</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632A01" w:rsidRDefault="007516B8" w:rsidP="005857FA">
            <w:pPr>
              <w:pStyle w:val="Puntoelenco"/>
              <w:numPr>
                <w:ilvl w:val="0"/>
                <w:numId w:val="0"/>
              </w:numPr>
              <w:spacing w:before="120" w:line="240" w:lineRule="auto"/>
              <w:rPr>
                <w:rFonts w:cs="Arial"/>
                <w:color w:val="FF0000"/>
                <w:sz w:val="20"/>
                <w:szCs w:val="20"/>
                <w:lang w:val="de-DE"/>
              </w:rPr>
            </w:pPr>
            <w:r w:rsidRPr="00EF2DA4">
              <w:rPr>
                <w:rFonts w:cs="Arial"/>
                <w:sz w:val="20"/>
                <w:szCs w:val="20"/>
              </w:rPr>
              <w:fldChar w:fldCharType="begin">
                <w:ffData>
                  <w:name w:val=""/>
                  <w:enabled/>
                  <w:calcOnExit w:val="0"/>
                  <w:checkBox>
                    <w:sizeAuto/>
                    <w:default w:val="0"/>
                  </w:checkBox>
                </w:ffData>
              </w:fldChar>
            </w:r>
            <w:r w:rsidRPr="00EF2DA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EF2DA4">
              <w:rPr>
                <w:rFonts w:cs="Arial"/>
                <w:sz w:val="20"/>
                <w:szCs w:val="20"/>
              </w:rPr>
              <w:fldChar w:fldCharType="end"/>
            </w:r>
            <w:r w:rsidRPr="00EF2DA4">
              <w:rPr>
                <w:rFonts w:cs="Arial"/>
                <w:sz w:val="20"/>
                <w:szCs w:val="20"/>
                <w:lang w:val="de-DE"/>
              </w:rPr>
              <w:t xml:space="preserve"> </w:t>
            </w:r>
            <w:r w:rsidRPr="00632A01">
              <w:rPr>
                <w:rFonts w:cs="Arial"/>
                <w:sz w:val="20"/>
                <w:szCs w:val="20"/>
                <w:lang w:val="de-DE"/>
              </w:rPr>
              <w:t>Aufstellung der Rechnungen mit der Angabe der Zahlungsdaten, des Zahlungsgegenstandes, des bezahlten Betrages und der Zahlungsmodalität in elektronischem Format</w:t>
            </w:r>
            <w:r>
              <w:rPr>
                <w:rFonts w:cs="Arial"/>
                <w:sz w:val="20"/>
                <w:szCs w:val="20"/>
                <w:lang w:val="de-DE"/>
              </w:rPr>
              <w:t xml:space="preserve"> als</w:t>
            </w:r>
            <w:r w:rsidRPr="00632A01">
              <w:rPr>
                <w:rFonts w:cs="Arial"/>
                <w:sz w:val="20"/>
                <w:szCs w:val="20"/>
                <w:lang w:val="de-DE"/>
              </w:rPr>
              <w:t xml:space="preserve"> File Excel und </w:t>
            </w:r>
            <w:r>
              <w:rPr>
                <w:rFonts w:cs="Arial"/>
                <w:sz w:val="20"/>
                <w:szCs w:val="20"/>
                <w:lang w:val="de-DE"/>
              </w:rPr>
              <w:t xml:space="preserve">in </w:t>
            </w:r>
            <w:r w:rsidRPr="00632A01">
              <w:rPr>
                <w:rFonts w:cs="Arial"/>
                <w:sz w:val="20"/>
                <w:szCs w:val="20"/>
                <w:lang w:val="de-DE"/>
              </w:rPr>
              <w:t>vom Antragsteller unterzeichnet</w:t>
            </w:r>
            <w:r>
              <w:rPr>
                <w:rFonts w:cs="Arial"/>
                <w:sz w:val="20"/>
                <w:szCs w:val="20"/>
                <w:lang w:val="de-DE"/>
              </w:rPr>
              <w:t>em</w:t>
            </w:r>
            <w:r>
              <w:rPr>
                <w:rFonts w:cs="Arial"/>
                <w:color w:val="FF0000"/>
                <w:sz w:val="20"/>
                <w:szCs w:val="20"/>
                <w:lang w:val="de-DE"/>
              </w:rPr>
              <w:t xml:space="preserve"> </w:t>
            </w:r>
            <w:r w:rsidRPr="00632A01">
              <w:rPr>
                <w:rFonts w:cs="Arial"/>
                <w:sz w:val="20"/>
                <w:szCs w:val="20"/>
                <w:lang w:val="de-DE"/>
              </w:rPr>
              <w:t xml:space="preserve">PDF Dokument </w:t>
            </w:r>
          </w:p>
        </w:tc>
        <w:tc>
          <w:tcPr>
            <w:tcW w:w="5040" w:type="dxa"/>
            <w:tcBorders>
              <w:top w:val="single" w:sz="4" w:space="0" w:color="auto"/>
              <w:left w:val="single" w:sz="4" w:space="0" w:color="auto"/>
              <w:bottom w:val="single" w:sz="4" w:space="0" w:color="auto"/>
              <w:right w:val="single" w:sz="4" w:space="0" w:color="auto"/>
            </w:tcBorders>
          </w:tcPr>
          <w:p w:rsidR="007516B8" w:rsidRPr="00BD0940" w:rsidRDefault="007516B8" w:rsidP="005857FA">
            <w:pPr>
              <w:spacing w:before="120" w:line="240" w:lineRule="auto"/>
              <w:ind w:left="277" w:right="142" w:hanging="277"/>
              <w:rPr>
                <w:rFonts w:cs="Arial"/>
                <w:sz w:val="20"/>
                <w:szCs w:val="20"/>
                <w:highlight w:val="yellow"/>
              </w:rPr>
            </w:pPr>
            <w:r w:rsidRPr="00EE76D7">
              <w:rPr>
                <w:rFonts w:cs="Arial"/>
                <w:sz w:val="20"/>
                <w:szCs w:val="20"/>
              </w:rPr>
              <w:fldChar w:fldCharType="begin">
                <w:ffData>
                  <w:name w:val=""/>
                  <w:enabled/>
                  <w:calcOnExit w:val="0"/>
                  <w:checkBox>
                    <w:sizeAuto/>
                    <w:default w:val="0"/>
                  </w:checkBox>
                </w:ffData>
              </w:fldChar>
            </w:r>
            <w:r w:rsidRPr="00EE76D7">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EE76D7">
              <w:rPr>
                <w:rFonts w:cs="Arial"/>
                <w:sz w:val="20"/>
                <w:szCs w:val="20"/>
              </w:rPr>
              <w:fldChar w:fldCharType="end"/>
            </w:r>
            <w:r w:rsidRPr="00EE76D7">
              <w:rPr>
                <w:rFonts w:cs="Arial"/>
                <w:sz w:val="20"/>
                <w:szCs w:val="20"/>
              </w:rPr>
              <w:t xml:space="preserve"> Elenco dei documenti giustificativi di spesa, con l’indicazione degli estremi del pagamento, della tipologia di spesa, dell’importo pagato e della modalità di pagamento in formato ele</w:t>
            </w:r>
            <w:r w:rsidR="00007BE2">
              <w:rPr>
                <w:rFonts w:cs="Arial"/>
                <w:sz w:val="20"/>
                <w:szCs w:val="20"/>
              </w:rPr>
              <w:t xml:space="preserve">ttronico (file </w:t>
            </w:r>
            <w:proofErr w:type="spellStart"/>
            <w:r w:rsidR="00007BE2">
              <w:rPr>
                <w:rFonts w:cs="Arial"/>
                <w:sz w:val="20"/>
                <w:szCs w:val="20"/>
              </w:rPr>
              <w:t>excel</w:t>
            </w:r>
            <w:proofErr w:type="spellEnd"/>
            <w:r>
              <w:rPr>
                <w:rFonts w:cs="Arial"/>
                <w:sz w:val="20"/>
                <w:szCs w:val="20"/>
              </w:rPr>
              <w:t xml:space="preserve"> e in formato</w:t>
            </w:r>
            <w:r w:rsidRPr="00EE76D7">
              <w:rPr>
                <w:rFonts w:cs="Arial"/>
                <w:sz w:val="20"/>
                <w:szCs w:val="20"/>
              </w:rPr>
              <w:t xml:space="preserve"> PDF sottoscritta dal richiedente</w:t>
            </w:r>
            <w:r w:rsidR="00007BE2">
              <w:rPr>
                <w:rFonts w:cs="Arial"/>
                <w:sz w:val="20"/>
                <w:szCs w:val="20"/>
              </w:rPr>
              <w:t>)</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EF2DA4" w:rsidRDefault="007516B8" w:rsidP="005857FA">
            <w:pPr>
              <w:spacing w:before="120" w:line="240" w:lineRule="auto"/>
              <w:rPr>
                <w:rFonts w:cs="Arial"/>
                <w:sz w:val="20"/>
                <w:szCs w:val="20"/>
                <w:lang w:val="de-DE"/>
              </w:rPr>
            </w:pPr>
            <w:r w:rsidRPr="00EF2DA4">
              <w:rPr>
                <w:rFonts w:cs="Arial"/>
                <w:sz w:val="20"/>
                <w:szCs w:val="20"/>
              </w:rPr>
              <w:fldChar w:fldCharType="begin">
                <w:ffData>
                  <w:name w:val=""/>
                  <w:enabled/>
                  <w:calcOnExit w:val="0"/>
                  <w:checkBox>
                    <w:sizeAuto/>
                    <w:default w:val="0"/>
                  </w:checkBox>
                </w:ffData>
              </w:fldChar>
            </w:r>
            <w:r w:rsidRPr="00EF2DA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EF2DA4">
              <w:rPr>
                <w:rFonts w:cs="Arial"/>
                <w:sz w:val="20"/>
                <w:szCs w:val="20"/>
              </w:rPr>
              <w:fldChar w:fldCharType="end"/>
            </w:r>
            <w:r w:rsidRPr="00EF2DA4">
              <w:rPr>
                <w:rFonts w:cs="Arial"/>
                <w:sz w:val="20"/>
                <w:szCs w:val="20"/>
                <w:lang w:val="de-DE"/>
              </w:rPr>
              <w:t xml:space="preserve"> Dokumentation bezüglich der Auswahl der Lieferanten, wenn die nicht dem Beitragsansuchen beigelegt worden ist (Auflistung der drei Angebote in elektronischem Format)</w:t>
            </w:r>
          </w:p>
        </w:tc>
        <w:tc>
          <w:tcPr>
            <w:tcW w:w="504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ind w:left="277" w:right="142" w:hanging="277"/>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rPr>
              <w:t xml:space="preserve"> Documentazione relativa alla scelta dei fornitori se non è stata fornita insieme alla domanda di aiuto (elenco dei tre preventivi in formato elettronico)</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C17CF0" w:rsidRDefault="007516B8" w:rsidP="005857FA">
            <w:pPr>
              <w:spacing w:before="120" w:line="240" w:lineRule="auto"/>
              <w:rPr>
                <w:rFonts w:cs="Arial"/>
                <w:sz w:val="20"/>
                <w:szCs w:val="20"/>
                <w:lang w:val="de-DE"/>
              </w:rPr>
            </w:pPr>
            <w:r w:rsidRPr="00C17CF0">
              <w:rPr>
                <w:rFonts w:cs="Arial"/>
                <w:sz w:val="20"/>
                <w:szCs w:val="20"/>
              </w:rPr>
              <w:fldChar w:fldCharType="begin">
                <w:ffData>
                  <w:name w:val=""/>
                  <w:enabled/>
                  <w:calcOnExit w:val="0"/>
                  <w:checkBox>
                    <w:sizeAuto/>
                    <w:default w:val="0"/>
                  </w:checkBox>
                </w:ffData>
              </w:fldChar>
            </w:r>
            <w:r w:rsidRPr="00C17CF0">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C17CF0">
              <w:rPr>
                <w:rFonts w:cs="Arial"/>
                <w:sz w:val="20"/>
                <w:szCs w:val="20"/>
              </w:rPr>
              <w:fldChar w:fldCharType="end"/>
            </w:r>
            <w:r w:rsidRPr="00C17CF0">
              <w:rPr>
                <w:rFonts w:cs="Arial"/>
                <w:sz w:val="20"/>
                <w:szCs w:val="20"/>
                <w:lang w:val="de-DE"/>
              </w:rPr>
              <w:t xml:space="preserve"> Erläuternder technisch-ökonomischer Bericht über die Auswahl des besten Angebots oder in dem Fall, wenn es nicht möglich ist, drei verschiedene Angebote einzuholen</w:t>
            </w:r>
          </w:p>
        </w:tc>
        <w:tc>
          <w:tcPr>
            <w:tcW w:w="504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ind w:left="277" w:right="142" w:hanging="277"/>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rPr>
              <w:t xml:space="preserve"> Relazione tecnico-economica relativa alla scelta del preventivo oppure nel caso in cui non sia possibile reperire tre differenti offerte</w:t>
            </w:r>
          </w:p>
        </w:tc>
      </w:tr>
      <w:tr w:rsidR="007516B8" w:rsidRPr="00590689"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rPr>
                <w:rFonts w:cs="Arial"/>
                <w:sz w:val="20"/>
                <w:szCs w:val="20"/>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Dokumentation bezüglich der öffentlichen Ausschreibungen (wenn zutreffend)</w:t>
            </w:r>
          </w:p>
        </w:tc>
        <w:tc>
          <w:tcPr>
            <w:tcW w:w="504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ind w:left="419" w:right="142" w:hanging="419"/>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rPr>
              <w:t xml:space="preserve"> Documentazione relativa alla gara ad evidenza pubblica (ove pertinente)</w:t>
            </w:r>
          </w:p>
        </w:tc>
      </w:tr>
      <w:tr w:rsidR="007516B8" w:rsidRPr="00F350C4" w:rsidTr="009714BA">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rPr>
                <w:rFonts w:cs="Arial"/>
                <w:sz w:val="20"/>
                <w:szCs w:val="20"/>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Dokumentation bezüglich der Garantie (nur im Fall eines Ansuchens für </w:t>
            </w:r>
            <w:proofErr w:type="gramStart"/>
            <w:r w:rsidRPr="00F350C4">
              <w:rPr>
                <w:rFonts w:cs="Arial"/>
                <w:sz w:val="20"/>
                <w:szCs w:val="20"/>
                <w:lang w:val="de-DE"/>
              </w:rPr>
              <w:t>ein Vorschuss</w:t>
            </w:r>
            <w:proofErr w:type="gramEnd"/>
            <w:r w:rsidRPr="00F350C4">
              <w:rPr>
                <w:rFonts w:cs="Arial"/>
                <w:sz w:val="20"/>
                <w:szCs w:val="20"/>
                <w:lang w:val="de-DE"/>
              </w:rPr>
              <w:t>)</w:t>
            </w:r>
          </w:p>
        </w:tc>
        <w:tc>
          <w:tcPr>
            <w:tcW w:w="504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ind w:left="419" w:right="142" w:hanging="419"/>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rPr>
              <w:t xml:space="preserve"> Documentazione relativa alla garanzia (solo nel caso di richiesta di un anticipo)</w:t>
            </w:r>
          </w:p>
        </w:tc>
      </w:tr>
      <w:tr w:rsidR="007516B8" w:rsidRPr="00590689" w:rsidTr="007F3BDB">
        <w:trPr>
          <w:cantSplit/>
          <w:trHeight w:val="243"/>
        </w:trPr>
        <w:tc>
          <w:tcPr>
            <w:tcW w:w="528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rPr>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Eigenerklärung betreffend </w:t>
            </w:r>
            <w:proofErr w:type="gramStart"/>
            <w:r w:rsidRPr="00F350C4">
              <w:rPr>
                <w:rFonts w:cs="Arial"/>
                <w:sz w:val="20"/>
                <w:szCs w:val="20"/>
                <w:lang w:val="de-DE"/>
              </w:rPr>
              <w:t>des Ausschlusses</w:t>
            </w:r>
            <w:proofErr w:type="gramEnd"/>
            <w:r w:rsidRPr="00F350C4">
              <w:rPr>
                <w:rFonts w:cs="Arial"/>
                <w:sz w:val="20"/>
                <w:szCs w:val="20"/>
                <w:lang w:val="de-DE"/>
              </w:rPr>
              <w:t xml:space="preserve"> von Doppelfinanzierungen</w:t>
            </w:r>
          </w:p>
        </w:tc>
        <w:tc>
          <w:tcPr>
            <w:tcW w:w="5040" w:type="dxa"/>
            <w:tcBorders>
              <w:top w:val="single" w:sz="4" w:space="0" w:color="auto"/>
              <w:left w:val="single" w:sz="4" w:space="0" w:color="auto"/>
              <w:bottom w:val="single" w:sz="4" w:space="0" w:color="auto"/>
              <w:right w:val="single" w:sz="4" w:space="0" w:color="auto"/>
            </w:tcBorders>
          </w:tcPr>
          <w:p w:rsidR="007516B8" w:rsidRPr="00F350C4" w:rsidRDefault="007516B8" w:rsidP="005857FA">
            <w:pPr>
              <w:spacing w:before="120" w:line="240" w:lineRule="auto"/>
              <w:ind w:left="277" w:right="142" w:hanging="277"/>
              <w:rPr>
                <w:rFonts w:cs="Arial"/>
                <w:sz w:val="20"/>
                <w:szCs w:val="20"/>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rPr>
              <w:t xml:space="preserve"> Dichiarazione finalizzata all’esclusione di doppi finanziamenti</w:t>
            </w:r>
          </w:p>
        </w:tc>
      </w:tr>
      <w:tr w:rsidR="007516B8" w:rsidRPr="00590689" w:rsidTr="007F3BDB">
        <w:trPr>
          <w:cantSplit/>
          <w:trHeight w:val="243"/>
        </w:trPr>
        <w:tc>
          <w:tcPr>
            <w:tcW w:w="5280" w:type="dxa"/>
            <w:tcBorders>
              <w:top w:val="single" w:sz="4" w:space="0" w:color="auto"/>
              <w:left w:val="single" w:sz="4" w:space="0" w:color="auto"/>
              <w:bottom w:val="single" w:sz="4" w:space="0" w:color="auto"/>
              <w:right w:val="single" w:sz="4" w:space="0" w:color="auto"/>
            </w:tcBorders>
            <w:shd w:val="clear" w:color="auto" w:fill="FFFFFF" w:themeFill="background1"/>
          </w:tcPr>
          <w:p w:rsidR="007516B8" w:rsidRPr="00632A01" w:rsidRDefault="007516B8" w:rsidP="005857FA">
            <w:pPr>
              <w:spacing w:before="120" w:line="240" w:lineRule="auto"/>
              <w:rPr>
                <w:rFonts w:cs="Arial"/>
                <w:sz w:val="20"/>
                <w:szCs w:val="20"/>
                <w:lang w:val="de-DE"/>
              </w:rPr>
            </w:pPr>
            <w:r w:rsidRPr="00F350C4">
              <w:rPr>
                <w:rFonts w:cs="Arial"/>
                <w:sz w:val="20"/>
                <w:szCs w:val="20"/>
              </w:rPr>
              <w:fldChar w:fldCharType="begin">
                <w:ffData>
                  <w:name w:val=""/>
                  <w:enabled/>
                  <w:calcOnExit w:val="0"/>
                  <w:checkBox>
                    <w:sizeAuto/>
                    <w:default w:val="0"/>
                  </w:checkBox>
                </w:ffData>
              </w:fldChar>
            </w:r>
            <w:r w:rsidRPr="00F350C4">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F350C4">
              <w:rPr>
                <w:rFonts w:cs="Arial"/>
                <w:sz w:val="20"/>
                <w:szCs w:val="20"/>
              </w:rPr>
              <w:fldChar w:fldCharType="end"/>
            </w:r>
            <w:r w:rsidRPr="00F350C4">
              <w:rPr>
                <w:rFonts w:cs="Arial"/>
                <w:sz w:val="20"/>
                <w:szCs w:val="20"/>
                <w:lang w:val="de-DE"/>
              </w:rPr>
              <w:t xml:space="preserve"> E</w:t>
            </w:r>
            <w:r>
              <w:rPr>
                <w:rFonts w:cs="Arial"/>
                <w:sz w:val="20"/>
                <w:szCs w:val="20"/>
                <w:lang w:val="de-DE"/>
              </w:rPr>
              <w:t xml:space="preserve">rklärung über die Absetzbarkeit der </w:t>
            </w:r>
            <w:proofErr w:type="spellStart"/>
            <w:r>
              <w:rPr>
                <w:rFonts w:cs="Arial"/>
                <w:sz w:val="20"/>
                <w:szCs w:val="20"/>
                <w:lang w:val="de-DE"/>
              </w:rPr>
              <w:t>MwSt</w:t>
            </w:r>
            <w:proofErr w:type="spellEnd"/>
            <w:r w:rsidR="007F3BDB">
              <w:rPr>
                <w:rFonts w:cs="Arial"/>
                <w:sz w:val="20"/>
                <w:szCs w:val="20"/>
                <w:lang w:val="de-DE"/>
              </w:rPr>
              <w:t xml:space="preserve"> </w:t>
            </w:r>
            <w:r w:rsidR="007F3BDB" w:rsidRPr="00F350C4">
              <w:rPr>
                <w:rFonts w:cs="Arial"/>
                <w:sz w:val="20"/>
                <w:szCs w:val="20"/>
                <w:lang w:val="de-DE"/>
              </w:rPr>
              <w:t>(wenn zutreffend)</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7516B8" w:rsidRPr="00EF2DA4" w:rsidRDefault="007516B8" w:rsidP="005857FA">
            <w:pPr>
              <w:spacing w:before="120" w:line="240" w:lineRule="auto"/>
              <w:ind w:left="277" w:right="142" w:hanging="277"/>
              <w:rPr>
                <w:rFonts w:cs="Arial"/>
                <w:sz w:val="20"/>
                <w:szCs w:val="20"/>
              </w:rPr>
            </w:pPr>
            <w:r w:rsidRPr="00127363">
              <w:rPr>
                <w:rFonts w:cs="Arial"/>
                <w:sz w:val="20"/>
                <w:szCs w:val="20"/>
              </w:rPr>
              <w:fldChar w:fldCharType="begin">
                <w:ffData>
                  <w:name w:val=""/>
                  <w:enabled/>
                  <w:calcOnExit w:val="0"/>
                  <w:checkBox>
                    <w:sizeAuto/>
                    <w:default w:val="0"/>
                  </w:checkBox>
                </w:ffData>
              </w:fldChar>
            </w:r>
            <w:r w:rsidRPr="00127363">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127363">
              <w:rPr>
                <w:rFonts w:cs="Arial"/>
                <w:sz w:val="20"/>
                <w:szCs w:val="20"/>
              </w:rPr>
              <w:fldChar w:fldCharType="end"/>
            </w:r>
            <w:r>
              <w:rPr>
                <w:rFonts w:cs="Arial"/>
                <w:sz w:val="20"/>
                <w:szCs w:val="20"/>
              </w:rPr>
              <w:t xml:space="preserve"> Dichiarazione </w:t>
            </w:r>
            <w:r w:rsidR="00357F94">
              <w:rPr>
                <w:rFonts w:cs="Arial"/>
                <w:sz w:val="20"/>
                <w:szCs w:val="20"/>
              </w:rPr>
              <w:t>in merito alla recuperabilità</w:t>
            </w:r>
            <w:r>
              <w:rPr>
                <w:rFonts w:cs="Arial"/>
                <w:sz w:val="20"/>
                <w:szCs w:val="20"/>
              </w:rPr>
              <w:t xml:space="preserve"> dell’IVA</w:t>
            </w:r>
            <w:r w:rsidR="0036277B">
              <w:rPr>
                <w:rFonts w:cs="Arial"/>
                <w:sz w:val="20"/>
                <w:szCs w:val="20"/>
              </w:rPr>
              <w:t xml:space="preserve"> (ove pertinente)</w:t>
            </w:r>
          </w:p>
        </w:tc>
      </w:tr>
    </w:tbl>
    <w:p w:rsidR="007516B8" w:rsidRDefault="007516B8" w:rsidP="005857FA">
      <w:pPr>
        <w:spacing w:line="240" w:lineRule="auto"/>
      </w:pPr>
    </w:p>
    <w:tbl>
      <w:tblPr>
        <w:tblW w:w="103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4920"/>
      </w:tblGrid>
      <w:tr w:rsidR="007516B8" w:rsidRPr="006E5033" w:rsidTr="00EE6B4B">
        <w:trPr>
          <w:cantSplit/>
          <w:trHeight w:hRule="exact" w:val="601"/>
        </w:trPr>
        <w:tc>
          <w:tcPr>
            <w:tcW w:w="103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7516B8" w:rsidRPr="006E5033" w:rsidRDefault="007516B8" w:rsidP="005857FA">
            <w:pPr>
              <w:spacing w:line="240" w:lineRule="auto"/>
              <w:rPr>
                <w:rFonts w:cs="Arial"/>
                <w:b/>
                <w:sz w:val="22"/>
                <w:szCs w:val="22"/>
                <w:lang w:val="de-DE"/>
              </w:rPr>
            </w:pPr>
            <w:r w:rsidRPr="006E5033">
              <w:rPr>
                <w:rFonts w:cs="Arial"/>
                <w:b/>
                <w:sz w:val="22"/>
                <w:szCs w:val="22"/>
                <w:lang w:val="de-DE"/>
              </w:rPr>
              <w:t>Mitteilung gemäß Datenschutzgesetz (</w:t>
            </w:r>
            <w:proofErr w:type="spellStart"/>
            <w:r w:rsidRPr="006E5033">
              <w:rPr>
                <w:rFonts w:cs="Arial"/>
                <w:b/>
                <w:sz w:val="22"/>
                <w:szCs w:val="22"/>
                <w:lang w:val="de-DE"/>
              </w:rPr>
              <w:t>G.v.D</w:t>
            </w:r>
            <w:proofErr w:type="spellEnd"/>
            <w:r w:rsidRPr="006E5033">
              <w:rPr>
                <w:rFonts w:cs="Arial"/>
                <w:b/>
                <w:sz w:val="22"/>
                <w:szCs w:val="22"/>
                <w:lang w:val="de-DE"/>
              </w:rPr>
              <w:t>. Nr.196/2003)</w:t>
            </w:r>
          </w:p>
          <w:p w:rsidR="007516B8" w:rsidRPr="006E5033" w:rsidRDefault="007516B8" w:rsidP="005857FA">
            <w:pPr>
              <w:spacing w:line="240" w:lineRule="auto"/>
              <w:rPr>
                <w:rFonts w:cs="Arial"/>
                <w:b/>
                <w:sz w:val="22"/>
                <w:szCs w:val="22"/>
              </w:rPr>
            </w:pPr>
            <w:r w:rsidRPr="006E5033">
              <w:rPr>
                <w:rFonts w:cs="Arial"/>
                <w:b/>
                <w:sz w:val="22"/>
                <w:szCs w:val="22"/>
              </w:rPr>
              <w:t>Informativa ai sensi della legge sulla tutela dei dati personali (</w:t>
            </w:r>
            <w:proofErr w:type="gramStart"/>
            <w:r w:rsidRPr="006E5033">
              <w:rPr>
                <w:rFonts w:cs="Arial"/>
                <w:b/>
                <w:sz w:val="22"/>
                <w:szCs w:val="22"/>
              </w:rPr>
              <w:t>D.Lgs</w:t>
            </w:r>
            <w:proofErr w:type="gramEnd"/>
            <w:r w:rsidRPr="006E5033">
              <w:rPr>
                <w:rFonts w:cs="Arial"/>
                <w:b/>
                <w:sz w:val="22"/>
                <w:szCs w:val="22"/>
              </w:rPr>
              <w:t>.196/2003)</w:t>
            </w:r>
          </w:p>
        </w:tc>
      </w:tr>
      <w:tr w:rsidR="007516B8" w:rsidRPr="006E5033" w:rsidTr="00EE6B4B">
        <w:trPr>
          <w:cantSplit/>
          <w:trHeight w:val="1782"/>
        </w:trPr>
        <w:tc>
          <w:tcPr>
            <w:tcW w:w="5400" w:type="dxa"/>
            <w:tcBorders>
              <w:top w:val="single" w:sz="4" w:space="0" w:color="auto"/>
              <w:left w:val="single" w:sz="4" w:space="0" w:color="auto"/>
              <w:bottom w:val="single" w:sz="4" w:space="0" w:color="auto"/>
              <w:right w:val="single" w:sz="4" w:space="0" w:color="auto"/>
            </w:tcBorders>
          </w:tcPr>
          <w:p w:rsidR="007516B8" w:rsidRPr="00C763C6" w:rsidRDefault="007516B8" w:rsidP="005857FA">
            <w:pPr>
              <w:spacing w:line="240" w:lineRule="auto"/>
              <w:rPr>
                <w:rFonts w:cs="Arial"/>
                <w:sz w:val="16"/>
                <w:szCs w:val="16"/>
              </w:rPr>
            </w:pPr>
          </w:p>
          <w:p w:rsidR="007516B8" w:rsidRPr="00C763C6" w:rsidRDefault="007516B8" w:rsidP="005857FA">
            <w:pPr>
              <w:spacing w:line="240" w:lineRule="auto"/>
              <w:rPr>
                <w:rFonts w:cs="Arial"/>
                <w:sz w:val="16"/>
                <w:szCs w:val="16"/>
                <w:lang w:val="de-DE"/>
              </w:rPr>
            </w:pPr>
            <w:r w:rsidRPr="00C763C6">
              <w:rPr>
                <w:rFonts w:cs="Arial"/>
                <w:sz w:val="16"/>
                <w:szCs w:val="16"/>
                <w:lang w:val="de-DE"/>
              </w:rPr>
              <w:t>Rechtsinhaber der Daten ist die Autonome Provinz Bozen. Die übermittelten Daten werden von der Landesverwaltung, auch in elektronischer Form, für die Erfordernisse der Verordnung (UE) 1305/2013 verarbeitet. Verantwortlich für die Verarbeitung ist der Direktor der</w:t>
            </w:r>
            <w:r>
              <w:rPr>
                <w:rFonts w:cs="Arial"/>
                <w:sz w:val="16"/>
                <w:szCs w:val="16"/>
                <w:lang w:val="de-DE"/>
              </w:rPr>
              <w:t xml:space="preserve"> Landeszahlstelle</w:t>
            </w:r>
            <w:r w:rsidRPr="00C763C6">
              <w:rPr>
                <w:rFonts w:cs="Arial"/>
                <w:sz w:val="16"/>
                <w:szCs w:val="16"/>
                <w:lang w:val="de-DE"/>
              </w:rPr>
              <w:t xml:space="preserve">. Die Daten müssen bereitgestellt werden, um die angeforderten Verwaltungsaufgaben abwickeln zu können und um den Kontrollen von Seiten nationaler und europäischen Stellen zu genügen. Bei Verweigerung der erforderlichen Daten können die vorgebrachten Anforderungen oder Anträge nicht bearbeitet werden. Der/Die Antragsteller/in erhält auf Anfrage gemäß Artikel 7-10 des </w:t>
            </w:r>
            <w:proofErr w:type="spellStart"/>
            <w:r w:rsidRPr="00C763C6">
              <w:rPr>
                <w:rFonts w:cs="Arial"/>
                <w:sz w:val="16"/>
                <w:szCs w:val="16"/>
                <w:lang w:val="de-DE"/>
              </w:rPr>
              <w:t>G.v.D</w:t>
            </w:r>
            <w:proofErr w:type="spellEnd"/>
            <w:r w:rsidRPr="00C763C6">
              <w:rPr>
                <w:rFonts w:cs="Arial"/>
                <w:sz w:val="16"/>
                <w:szCs w:val="16"/>
                <w:lang w:val="de-DE"/>
              </w:rPr>
              <w:t>. Nr. 196/2003 Zugang zu seinen/ihren Daten, Auszüge und Auskünfte darüber und kann deren Aktualisierung, Löschung, Anonymisierung oder Sperrung, sofern die gesetzlichen Voraussetzungen vorliegen, verlangen.</w:t>
            </w:r>
          </w:p>
        </w:tc>
        <w:tc>
          <w:tcPr>
            <w:tcW w:w="4920" w:type="dxa"/>
            <w:tcBorders>
              <w:top w:val="single" w:sz="4" w:space="0" w:color="auto"/>
              <w:left w:val="single" w:sz="4" w:space="0" w:color="auto"/>
              <w:bottom w:val="single" w:sz="4" w:space="0" w:color="auto"/>
              <w:right w:val="single" w:sz="4" w:space="0" w:color="auto"/>
            </w:tcBorders>
          </w:tcPr>
          <w:p w:rsidR="007516B8" w:rsidRPr="00C763C6" w:rsidRDefault="007516B8" w:rsidP="005857FA">
            <w:pPr>
              <w:spacing w:line="240" w:lineRule="auto"/>
              <w:rPr>
                <w:rFonts w:cs="Arial"/>
                <w:sz w:val="16"/>
                <w:szCs w:val="16"/>
                <w:lang w:val="de-DE"/>
              </w:rPr>
            </w:pPr>
          </w:p>
          <w:p w:rsidR="007516B8" w:rsidRPr="00C763C6" w:rsidRDefault="007516B8" w:rsidP="005857FA">
            <w:pPr>
              <w:spacing w:line="240" w:lineRule="auto"/>
              <w:rPr>
                <w:rFonts w:cs="Arial"/>
                <w:sz w:val="16"/>
                <w:szCs w:val="16"/>
              </w:rPr>
            </w:pPr>
            <w:r w:rsidRPr="00C763C6">
              <w:rPr>
                <w:rFonts w:cs="Arial"/>
                <w:sz w:val="16"/>
                <w:szCs w:val="16"/>
              </w:rPr>
              <w:t xml:space="preserve">Titolare dei dati è la Provincia Autonoma di Bolzano. I dati forniti verranno trattati dall’Amministrazione provinciale anche in forma elettronica, per </w:t>
            </w:r>
            <w:r w:rsidRPr="003A2F4B">
              <w:rPr>
                <w:rFonts w:cs="Arial"/>
                <w:sz w:val="16"/>
                <w:szCs w:val="16"/>
              </w:rPr>
              <w:t>l’applicazione del regolamento (UE) 1305/2013. Responsabile del trattamento è il Direttore dell’Organismo Pagatore Provinciale (OPP). Il conferimento dei dati è obbligatorio per lo svolgimento dei compiti amministrativi</w:t>
            </w:r>
            <w:r w:rsidRPr="00C763C6">
              <w:rPr>
                <w:rFonts w:cs="Arial"/>
                <w:sz w:val="16"/>
                <w:szCs w:val="16"/>
              </w:rPr>
              <w:t xml:space="preserve"> richiesti anche ai fini dei controlli da parte degli Organismi comunitari e nazionali. In caso di rifiuto di conferimento dei dati richiesti non si potrà dare seguito alle richieste avanzate ed alle istanze inoltrate. In base agli articoli 7-10 del </w:t>
            </w:r>
            <w:proofErr w:type="spellStart"/>
            <w:proofErr w:type="gramStart"/>
            <w:r w:rsidRPr="00C763C6">
              <w:rPr>
                <w:rFonts w:cs="Arial"/>
                <w:sz w:val="16"/>
                <w:szCs w:val="16"/>
              </w:rPr>
              <w:t>D.Lgs</w:t>
            </w:r>
            <w:proofErr w:type="gramEnd"/>
            <w:r w:rsidRPr="00C763C6">
              <w:rPr>
                <w:rFonts w:cs="Arial"/>
                <w:sz w:val="16"/>
                <w:szCs w:val="16"/>
              </w:rPr>
              <w:t>.</w:t>
            </w:r>
            <w:proofErr w:type="spellEnd"/>
            <w:r w:rsidRPr="00C763C6">
              <w:rPr>
                <w:rFonts w:cs="Arial"/>
                <w:sz w:val="16"/>
                <w:szCs w:val="16"/>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tc>
      </w:tr>
    </w:tbl>
    <w:p w:rsidR="007516B8" w:rsidRDefault="007516B8" w:rsidP="005857FA">
      <w:pPr>
        <w:numPr>
          <w:ins w:id="766" w:author="Antonella Melchiori" w:date="2017-01-23T11:52:00Z"/>
        </w:numPr>
        <w:spacing w:line="240" w:lineRule="auto"/>
        <w:rPr>
          <w:ins w:id="767" w:author="Antonella Melchiori" w:date="2017-01-23T11:52:00Z"/>
        </w:rPr>
      </w:pPr>
    </w:p>
    <w:p w:rsidR="007516B8" w:rsidRDefault="007516B8" w:rsidP="005857FA">
      <w:pPr>
        <w:spacing w:line="240" w:lineRule="auto"/>
      </w:pPr>
    </w:p>
    <w:tbl>
      <w:tblPr>
        <w:tblW w:w="1044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00"/>
        <w:gridCol w:w="5400"/>
        <w:gridCol w:w="2040"/>
      </w:tblGrid>
      <w:tr w:rsidR="007516B8" w:rsidRPr="00D942FD" w:rsidTr="007516B8">
        <w:tc>
          <w:tcPr>
            <w:tcW w:w="3000" w:type="dxa"/>
            <w:shd w:val="clear" w:color="auto" w:fill="auto"/>
          </w:tcPr>
          <w:p w:rsidR="007516B8" w:rsidRPr="0061390A" w:rsidRDefault="007516B8" w:rsidP="005857FA">
            <w:pPr>
              <w:pStyle w:val="Pidipagina"/>
              <w:spacing w:line="240" w:lineRule="auto"/>
              <w:rPr>
                <w:rFonts w:cs="Arial"/>
                <w:sz w:val="20"/>
                <w:szCs w:val="20"/>
              </w:rPr>
            </w:pPr>
            <w:proofErr w:type="spellStart"/>
            <w:r w:rsidRPr="0061390A">
              <w:rPr>
                <w:rFonts w:cs="Arial"/>
                <w:sz w:val="20"/>
                <w:szCs w:val="20"/>
              </w:rPr>
              <w:t>Gezeichnet</w:t>
            </w:r>
            <w:proofErr w:type="spellEnd"/>
            <w:r w:rsidRPr="0061390A">
              <w:rPr>
                <w:rFonts w:cs="Arial"/>
                <w:sz w:val="20"/>
                <w:szCs w:val="20"/>
              </w:rPr>
              <w:t xml:space="preserve"> in / Fatto a </w:t>
            </w:r>
            <w:r w:rsidRPr="0061390A">
              <w:rPr>
                <w:rFonts w:cs="Arial"/>
                <w:sz w:val="20"/>
                <w:szCs w:val="20"/>
              </w:rPr>
              <w:tab/>
            </w:r>
          </w:p>
        </w:tc>
        <w:tc>
          <w:tcPr>
            <w:tcW w:w="5400" w:type="dxa"/>
            <w:shd w:val="clear" w:color="auto" w:fill="auto"/>
          </w:tcPr>
          <w:p w:rsidR="007516B8" w:rsidRPr="0061390A" w:rsidRDefault="007516B8" w:rsidP="005857FA">
            <w:pPr>
              <w:pStyle w:val="Pidipagina"/>
              <w:spacing w:line="240" w:lineRule="auto"/>
              <w:rPr>
                <w:rFonts w:cs="Arial"/>
                <w:sz w:val="20"/>
                <w:szCs w:val="20"/>
              </w:rPr>
            </w:pPr>
          </w:p>
        </w:tc>
        <w:tc>
          <w:tcPr>
            <w:tcW w:w="2040" w:type="dxa"/>
            <w:shd w:val="clear" w:color="auto" w:fill="auto"/>
          </w:tcPr>
          <w:p w:rsidR="007516B8" w:rsidRPr="00D942FD" w:rsidRDefault="007516B8" w:rsidP="005857FA">
            <w:pPr>
              <w:pStyle w:val="Pidipagina"/>
              <w:spacing w:line="240" w:lineRule="auto"/>
              <w:rPr>
                <w:rFonts w:cs="Arial"/>
                <w:sz w:val="22"/>
                <w:szCs w:val="22"/>
              </w:rPr>
            </w:pPr>
          </w:p>
        </w:tc>
      </w:tr>
      <w:tr w:rsidR="007516B8" w:rsidRPr="00D942FD" w:rsidTr="007516B8">
        <w:tc>
          <w:tcPr>
            <w:tcW w:w="3000" w:type="dxa"/>
            <w:shd w:val="clear" w:color="auto" w:fill="auto"/>
          </w:tcPr>
          <w:p w:rsidR="007516B8" w:rsidRPr="0061390A" w:rsidRDefault="007516B8" w:rsidP="005857FA">
            <w:pPr>
              <w:pStyle w:val="Pidipagina"/>
              <w:spacing w:line="240" w:lineRule="auto"/>
              <w:rPr>
                <w:rFonts w:cs="Arial"/>
                <w:sz w:val="20"/>
                <w:szCs w:val="20"/>
              </w:rPr>
            </w:pPr>
            <w:proofErr w:type="spellStart"/>
            <w:r w:rsidRPr="0061390A">
              <w:rPr>
                <w:rFonts w:cs="Arial"/>
                <w:sz w:val="20"/>
                <w:szCs w:val="20"/>
              </w:rPr>
              <w:t>Den</w:t>
            </w:r>
            <w:proofErr w:type="spellEnd"/>
            <w:r w:rsidRPr="0061390A">
              <w:rPr>
                <w:rFonts w:cs="Arial"/>
                <w:sz w:val="20"/>
                <w:szCs w:val="20"/>
              </w:rPr>
              <w:t xml:space="preserve"> / Il</w:t>
            </w:r>
          </w:p>
        </w:tc>
        <w:tc>
          <w:tcPr>
            <w:tcW w:w="5400" w:type="dxa"/>
            <w:shd w:val="clear" w:color="auto" w:fill="auto"/>
          </w:tcPr>
          <w:p w:rsidR="007516B8" w:rsidRPr="0061390A" w:rsidRDefault="007516B8" w:rsidP="005857FA">
            <w:pPr>
              <w:pStyle w:val="Pidipagina"/>
              <w:spacing w:line="240" w:lineRule="auto"/>
              <w:rPr>
                <w:rFonts w:cs="Arial"/>
                <w:sz w:val="20"/>
                <w:szCs w:val="20"/>
              </w:rPr>
            </w:pPr>
          </w:p>
        </w:tc>
        <w:tc>
          <w:tcPr>
            <w:tcW w:w="2040" w:type="dxa"/>
            <w:shd w:val="clear" w:color="auto" w:fill="auto"/>
          </w:tcPr>
          <w:p w:rsidR="007516B8" w:rsidRPr="00D942FD" w:rsidRDefault="007516B8" w:rsidP="005857FA">
            <w:pPr>
              <w:pStyle w:val="Pidipagina"/>
              <w:spacing w:line="240" w:lineRule="auto"/>
              <w:rPr>
                <w:rFonts w:cs="Arial"/>
                <w:sz w:val="22"/>
                <w:szCs w:val="22"/>
              </w:rPr>
            </w:pPr>
          </w:p>
        </w:tc>
      </w:tr>
      <w:tr w:rsidR="007516B8" w:rsidRPr="004D5A60" w:rsidTr="007516B8">
        <w:trPr>
          <w:trHeight w:val="435"/>
        </w:trPr>
        <w:tc>
          <w:tcPr>
            <w:tcW w:w="3000" w:type="dxa"/>
            <w:shd w:val="clear" w:color="auto" w:fill="auto"/>
          </w:tcPr>
          <w:p w:rsidR="007516B8" w:rsidRPr="0061390A" w:rsidRDefault="007516B8" w:rsidP="005857FA">
            <w:pPr>
              <w:pStyle w:val="Pidipagina"/>
              <w:spacing w:line="240" w:lineRule="auto"/>
              <w:rPr>
                <w:rFonts w:cs="Arial"/>
                <w:sz w:val="20"/>
                <w:szCs w:val="20"/>
              </w:rPr>
            </w:pPr>
          </w:p>
        </w:tc>
        <w:tc>
          <w:tcPr>
            <w:tcW w:w="5400" w:type="dxa"/>
            <w:tcBorders>
              <w:top w:val="single" w:sz="4" w:space="0" w:color="auto"/>
            </w:tcBorders>
            <w:shd w:val="clear" w:color="auto" w:fill="auto"/>
          </w:tcPr>
          <w:p w:rsidR="007516B8" w:rsidRPr="0061390A" w:rsidRDefault="007516B8" w:rsidP="005857FA">
            <w:pPr>
              <w:spacing w:line="240" w:lineRule="auto"/>
              <w:ind w:right="-108"/>
              <w:rPr>
                <w:rFonts w:cs="Arial"/>
                <w:sz w:val="20"/>
                <w:szCs w:val="20"/>
                <w:lang w:val="de-DE"/>
              </w:rPr>
            </w:pPr>
            <w:r w:rsidRPr="0061390A">
              <w:rPr>
                <w:rFonts w:cs="Arial"/>
                <w:sz w:val="20"/>
                <w:szCs w:val="20"/>
                <w:lang w:val="de-DE"/>
              </w:rPr>
              <w:t>Unterschr</w:t>
            </w:r>
            <w:r>
              <w:rPr>
                <w:rFonts w:cs="Arial"/>
                <w:sz w:val="20"/>
                <w:szCs w:val="20"/>
                <w:lang w:val="de-DE"/>
              </w:rPr>
              <w:t>ift des gesetzlichen Vertreters</w:t>
            </w:r>
            <w:r w:rsidRPr="0061390A">
              <w:rPr>
                <w:rFonts w:cs="Arial"/>
                <w:sz w:val="20"/>
                <w:szCs w:val="20"/>
                <w:lang w:val="de-DE"/>
              </w:rPr>
              <w:t xml:space="preserve"> + Stempel</w:t>
            </w:r>
          </w:p>
          <w:p w:rsidR="007516B8" w:rsidRPr="0013095D" w:rsidRDefault="007516B8" w:rsidP="005857FA">
            <w:pPr>
              <w:spacing w:line="240" w:lineRule="auto"/>
              <w:ind w:right="-108"/>
              <w:rPr>
                <w:rFonts w:cs="Arial"/>
                <w:sz w:val="20"/>
                <w:szCs w:val="20"/>
                <w:lang w:val="de-DE"/>
              </w:rPr>
            </w:pPr>
            <w:r w:rsidRPr="0013095D">
              <w:rPr>
                <w:rFonts w:cs="Arial"/>
                <w:sz w:val="20"/>
                <w:szCs w:val="20"/>
                <w:lang w:val="de-DE"/>
              </w:rPr>
              <w:t xml:space="preserve">Firma del </w:t>
            </w:r>
            <w:proofErr w:type="spellStart"/>
            <w:r w:rsidRPr="0013095D">
              <w:rPr>
                <w:rFonts w:cs="Arial"/>
                <w:sz w:val="20"/>
                <w:szCs w:val="20"/>
                <w:lang w:val="de-DE"/>
              </w:rPr>
              <w:t>rappresentante</w:t>
            </w:r>
            <w:proofErr w:type="spellEnd"/>
            <w:r w:rsidRPr="0013095D">
              <w:rPr>
                <w:rFonts w:cs="Arial"/>
                <w:sz w:val="20"/>
                <w:szCs w:val="20"/>
                <w:lang w:val="de-DE"/>
              </w:rPr>
              <w:t xml:space="preserve"> legale del </w:t>
            </w:r>
            <w:proofErr w:type="spellStart"/>
            <w:r w:rsidRPr="0013095D">
              <w:rPr>
                <w:rFonts w:cs="Arial"/>
                <w:sz w:val="20"/>
                <w:szCs w:val="20"/>
                <w:lang w:val="de-DE"/>
              </w:rPr>
              <w:t>richiedente</w:t>
            </w:r>
            <w:proofErr w:type="spellEnd"/>
            <w:r w:rsidRPr="0013095D">
              <w:rPr>
                <w:rFonts w:cs="Arial"/>
                <w:sz w:val="20"/>
                <w:szCs w:val="20"/>
                <w:lang w:val="de-DE"/>
              </w:rPr>
              <w:t xml:space="preserve"> + </w:t>
            </w:r>
            <w:proofErr w:type="spellStart"/>
            <w:r w:rsidRPr="0013095D">
              <w:rPr>
                <w:rFonts w:cs="Arial"/>
                <w:sz w:val="20"/>
                <w:szCs w:val="20"/>
                <w:lang w:val="de-DE"/>
              </w:rPr>
              <w:t>Timbro</w:t>
            </w:r>
            <w:proofErr w:type="spellEnd"/>
          </w:p>
          <w:p w:rsidR="007516B8" w:rsidRPr="0013095D" w:rsidRDefault="007516B8" w:rsidP="005857FA">
            <w:pPr>
              <w:pStyle w:val="Pidipagina"/>
              <w:spacing w:line="240" w:lineRule="auto"/>
              <w:rPr>
                <w:rFonts w:cs="Arial"/>
                <w:sz w:val="20"/>
                <w:szCs w:val="20"/>
                <w:lang w:val="de-DE"/>
              </w:rPr>
            </w:pPr>
          </w:p>
        </w:tc>
        <w:tc>
          <w:tcPr>
            <w:tcW w:w="2040" w:type="dxa"/>
            <w:shd w:val="clear" w:color="auto" w:fill="auto"/>
          </w:tcPr>
          <w:p w:rsidR="007516B8" w:rsidRPr="0013095D" w:rsidRDefault="007516B8" w:rsidP="005857FA">
            <w:pPr>
              <w:pStyle w:val="Pidipagina"/>
              <w:spacing w:line="240" w:lineRule="auto"/>
              <w:rPr>
                <w:rFonts w:cs="Arial"/>
                <w:sz w:val="22"/>
                <w:szCs w:val="22"/>
                <w:lang w:val="de-DE"/>
              </w:rPr>
            </w:pPr>
          </w:p>
        </w:tc>
      </w:tr>
    </w:tbl>
    <w:p w:rsidR="007516B8" w:rsidRDefault="007516B8" w:rsidP="005857FA">
      <w:pPr>
        <w:pStyle w:val="Titolo3"/>
        <w:spacing w:line="240" w:lineRule="auto"/>
        <w:jc w:val="left"/>
        <w:rPr>
          <w:lang w:val="de-DE"/>
        </w:rPr>
      </w:pPr>
      <w:bookmarkStart w:id="768" w:name="Kontrollkästchen6"/>
      <w:bookmarkStart w:id="769" w:name="Gesuchsformular"/>
      <w:bookmarkStart w:id="770" w:name="_Toc452030551"/>
      <w:bookmarkEnd w:id="768"/>
      <w:bookmarkEnd w:id="769"/>
    </w:p>
    <w:p w:rsidR="00C270FE" w:rsidRPr="008F18EA" w:rsidRDefault="00C270FE" w:rsidP="00C270FE">
      <w:pPr>
        <w:spacing w:line="240" w:lineRule="auto"/>
        <w:rPr>
          <w:rFonts w:cs="Arial"/>
          <w:i/>
        </w:rPr>
      </w:pPr>
      <w:r w:rsidRPr="008F18EA">
        <w:rPr>
          <w:rFonts w:cs="Arial"/>
          <w:i/>
        </w:rPr>
        <w:t xml:space="preserve">L’intestazione del modello viene aggiornata </w:t>
      </w:r>
      <w:r>
        <w:rPr>
          <w:rFonts w:cs="Arial"/>
          <w:i/>
        </w:rPr>
        <w:t xml:space="preserve">in base all’Ufficio </w:t>
      </w:r>
      <w:r w:rsidRPr="008F18EA">
        <w:rPr>
          <w:rFonts w:cs="Arial"/>
          <w:i/>
        </w:rPr>
        <w:t xml:space="preserve">responsabile </w:t>
      </w:r>
      <w:r>
        <w:rPr>
          <w:rFonts w:cs="Arial"/>
          <w:i/>
        </w:rPr>
        <w:t>dell’istruttoria sulla domanda di pagamento</w:t>
      </w:r>
      <w:r w:rsidRPr="008F18EA">
        <w:rPr>
          <w:rFonts w:cs="Arial"/>
          <w:i/>
        </w:rPr>
        <w:t>.</w:t>
      </w:r>
    </w:p>
    <w:p w:rsidR="00C270FE" w:rsidRPr="00C270FE" w:rsidRDefault="00C270FE" w:rsidP="00C270FE">
      <w:pPr>
        <w:rPr>
          <w:lang w:eastAsia="de-DE"/>
        </w:rPr>
      </w:pPr>
    </w:p>
    <w:p w:rsidR="00C270FE" w:rsidRPr="00C270FE" w:rsidRDefault="00C270FE" w:rsidP="00C270FE">
      <w:pPr>
        <w:rPr>
          <w:lang w:eastAsia="de-DE"/>
        </w:rPr>
      </w:pPr>
    </w:p>
    <w:p w:rsidR="00C270FE" w:rsidRPr="00C270FE" w:rsidRDefault="00C270FE" w:rsidP="00C270FE">
      <w:pPr>
        <w:rPr>
          <w:lang w:eastAsia="de-DE"/>
        </w:rPr>
      </w:pPr>
    </w:p>
    <w:p w:rsidR="007516B8" w:rsidRPr="00C270FE" w:rsidRDefault="007516B8" w:rsidP="005857FA">
      <w:pPr>
        <w:pStyle w:val="Titolo3"/>
        <w:spacing w:line="240" w:lineRule="auto"/>
        <w:sectPr w:rsidR="007516B8" w:rsidRPr="00C270FE">
          <w:headerReference w:type="default" r:id="rId20"/>
          <w:pgSz w:w="11906" w:h="16838"/>
          <w:pgMar w:top="1417" w:right="1417" w:bottom="1134" w:left="1417" w:header="708" w:footer="708" w:gutter="0"/>
          <w:cols w:space="708"/>
          <w:docGrid w:linePitch="360"/>
        </w:sectPr>
      </w:pPr>
    </w:p>
    <w:p w:rsidR="007516B8" w:rsidRPr="0030028C" w:rsidRDefault="007516B8" w:rsidP="005857FA">
      <w:pPr>
        <w:pStyle w:val="Stile9"/>
        <w:spacing w:line="240" w:lineRule="auto"/>
      </w:pPr>
      <w:bookmarkStart w:id="771" w:name="_Toc463348100"/>
      <w:bookmarkStart w:id="772" w:name="_Toc478114493"/>
      <w:bookmarkStart w:id="773" w:name="_Toc508264291"/>
      <w:bookmarkEnd w:id="770"/>
      <w:r w:rsidRPr="0030028C">
        <w:lastRenderedPageBreak/>
        <w:t>Elenco dei documenti giustificativi delle spese</w:t>
      </w:r>
      <w:bookmarkEnd w:id="771"/>
      <w:bookmarkEnd w:id="772"/>
      <w:bookmarkEnd w:id="773"/>
    </w:p>
    <w:p w:rsidR="007516B8" w:rsidRDefault="007516B8" w:rsidP="005857FA">
      <w:pPr>
        <w:spacing w:line="240" w:lineRule="auto"/>
      </w:pPr>
    </w:p>
    <w:tbl>
      <w:tblPr>
        <w:tblW w:w="141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900"/>
        <w:gridCol w:w="900"/>
        <w:gridCol w:w="900"/>
        <w:gridCol w:w="180"/>
        <w:gridCol w:w="360"/>
        <w:gridCol w:w="720"/>
        <w:gridCol w:w="900"/>
        <w:gridCol w:w="1440"/>
        <w:gridCol w:w="300"/>
        <w:gridCol w:w="420"/>
        <w:gridCol w:w="180"/>
        <w:gridCol w:w="900"/>
        <w:gridCol w:w="900"/>
        <w:gridCol w:w="500"/>
        <w:gridCol w:w="340"/>
        <w:gridCol w:w="98"/>
        <w:gridCol w:w="142"/>
        <w:gridCol w:w="322"/>
        <w:gridCol w:w="578"/>
        <w:gridCol w:w="360"/>
        <w:gridCol w:w="420"/>
        <w:gridCol w:w="300"/>
        <w:gridCol w:w="540"/>
        <w:gridCol w:w="480"/>
      </w:tblGrid>
      <w:tr w:rsidR="007516B8" w:rsidRPr="00B30C86" w:rsidTr="007516B8">
        <w:trPr>
          <w:trHeight w:val="430"/>
        </w:trPr>
        <w:tc>
          <w:tcPr>
            <w:tcW w:w="14160" w:type="dxa"/>
            <w:gridSpan w:val="25"/>
            <w:shd w:val="clear" w:color="auto" w:fill="auto"/>
            <w:vAlign w:val="center"/>
          </w:tcPr>
          <w:p w:rsidR="007516B8" w:rsidRPr="00B30C86" w:rsidRDefault="007516B8" w:rsidP="005857FA">
            <w:pPr>
              <w:pStyle w:val="Corpotesto"/>
              <w:spacing w:line="240" w:lineRule="auto"/>
              <w:rPr>
                <w:rFonts w:cs="Arial"/>
                <w:b/>
                <w:sz w:val="18"/>
                <w:szCs w:val="18"/>
              </w:rPr>
            </w:pPr>
            <w:r w:rsidRPr="00B30C86">
              <w:rPr>
                <w:rFonts w:cs="Arial"/>
                <w:b/>
                <w:sz w:val="18"/>
                <w:szCs w:val="18"/>
              </w:rPr>
              <w:t>Elenco dei documenti giustificativi relativo alle spese della presente</w:t>
            </w:r>
            <w:r>
              <w:rPr>
                <w:rFonts w:cs="Arial"/>
                <w:b/>
                <w:sz w:val="18"/>
                <w:szCs w:val="18"/>
              </w:rPr>
              <w:t xml:space="preserve"> domanda di pagamento – </w:t>
            </w:r>
            <w:r w:rsidR="00EE6B4B">
              <w:rPr>
                <w:rFonts w:cs="Arial"/>
                <w:b/>
                <w:sz w:val="18"/>
                <w:szCs w:val="18"/>
              </w:rPr>
              <w:t>CUP: _________________________</w:t>
            </w:r>
          </w:p>
        </w:tc>
      </w:tr>
      <w:tr w:rsidR="007516B8" w:rsidRPr="00F730F0" w:rsidTr="007516B8">
        <w:trPr>
          <w:trHeight w:val="430"/>
        </w:trPr>
        <w:tc>
          <w:tcPr>
            <w:tcW w:w="14160" w:type="dxa"/>
            <w:gridSpan w:val="25"/>
            <w:shd w:val="clear" w:color="auto" w:fill="auto"/>
            <w:vAlign w:val="center"/>
          </w:tcPr>
          <w:p w:rsidR="007516B8" w:rsidRPr="00C95207" w:rsidRDefault="007516B8" w:rsidP="005857FA">
            <w:pPr>
              <w:spacing w:before="120" w:after="120" w:line="240" w:lineRule="auto"/>
              <w:rPr>
                <w:rFonts w:cs="Arial"/>
                <w:b/>
                <w:sz w:val="18"/>
                <w:szCs w:val="18"/>
              </w:rPr>
            </w:pPr>
            <w:r w:rsidRPr="00F730F0">
              <w:rPr>
                <w:rFonts w:cs="Arial"/>
                <w:b/>
                <w:sz w:val="18"/>
                <w:szCs w:val="18"/>
              </w:rPr>
              <w:t>Misura 19 – Sostegno allo sviluppo lo</w:t>
            </w:r>
            <w:r w:rsidR="00EE6B4B">
              <w:rPr>
                <w:rFonts w:cs="Arial"/>
                <w:b/>
                <w:sz w:val="18"/>
                <w:szCs w:val="18"/>
              </w:rPr>
              <w:t xml:space="preserve">cale </w:t>
            </w:r>
            <w:proofErr w:type="gramStart"/>
            <w:r w:rsidR="00EE6B4B">
              <w:rPr>
                <w:rFonts w:cs="Arial"/>
                <w:b/>
                <w:sz w:val="18"/>
                <w:szCs w:val="18"/>
              </w:rPr>
              <w:t xml:space="preserve">LEADER  </w:t>
            </w:r>
            <w:r w:rsidR="00EE6B4B" w:rsidRPr="007F3BDB">
              <w:rPr>
                <w:rFonts w:cs="Arial"/>
                <w:b/>
                <w:sz w:val="18"/>
                <w:szCs w:val="18"/>
              </w:rPr>
              <w:t>-</w:t>
            </w:r>
            <w:proofErr w:type="gramEnd"/>
            <w:r w:rsidR="00EE6B4B" w:rsidRPr="007F3BDB">
              <w:rPr>
                <w:rFonts w:cs="Arial"/>
                <w:b/>
                <w:sz w:val="18"/>
                <w:szCs w:val="18"/>
              </w:rPr>
              <w:t xml:space="preserve">  </w:t>
            </w:r>
            <w:r w:rsidR="004F276C" w:rsidRPr="007F3BDB">
              <w:rPr>
                <w:rFonts w:cs="Arial"/>
                <w:b/>
                <w:sz w:val="18"/>
                <w:szCs w:val="18"/>
              </w:rPr>
              <w:t>Sottomisura</w:t>
            </w:r>
            <w:r w:rsidR="00DB7418" w:rsidRPr="007F3BDB">
              <w:rPr>
                <w:rFonts w:cs="Arial"/>
                <w:b/>
                <w:sz w:val="18"/>
                <w:szCs w:val="18"/>
              </w:rPr>
              <w:t xml:space="preserve"> </w:t>
            </w:r>
            <w:r w:rsidR="00EE6B4B" w:rsidRPr="007F3BDB">
              <w:rPr>
                <w:rFonts w:cs="Arial"/>
                <w:b/>
                <w:sz w:val="18"/>
                <w:szCs w:val="18"/>
              </w:rPr>
              <w:t>19.2</w:t>
            </w:r>
            <w:r w:rsidRPr="007F3BDB">
              <w:rPr>
                <w:rFonts w:cs="Arial"/>
                <w:b/>
                <w:sz w:val="18"/>
                <w:szCs w:val="18"/>
              </w:rPr>
              <w:t xml:space="preserve"> – </w:t>
            </w:r>
            <w:r w:rsidR="00EE6B4B" w:rsidRPr="007F3BDB">
              <w:rPr>
                <w:rFonts w:cs="Arial"/>
                <w:b/>
                <w:sz w:val="18"/>
                <w:szCs w:val="18"/>
              </w:rPr>
              <w:t>____________</w:t>
            </w:r>
          </w:p>
        </w:tc>
      </w:tr>
      <w:tr w:rsidR="007516B8" w:rsidRPr="009516B4" w:rsidTr="007516B8">
        <w:trPr>
          <w:trHeight w:val="430"/>
        </w:trPr>
        <w:tc>
          <w:tcPr>
            <w:tcW w:w="3960" w:type="dxa"/>
            <w:gridSpan w:val="5"/>
            <w:shd w:val="clear" w:color="auto" w:fill="auto"/>
            <w:vAlign w:val="center"/>
          </w:tcPr>
          <w:p w:rsidR="007516B8" w:rsidRPr="009516B4" w:rsidRDefault="007516B8" w:rsidP="005857FA">
            <w:pPr>
              <w:spacing w:line="240" w:lineRule="auto"/>
              <w:jc w:val="center"/>
              <w:rPr>
                <w:rFonts w:cs="Arial"/>
                <w:b/>
                <w:bCs/>
                <w:sz w:val="18"/>
                <w:szCs w:val="18"/>
              </w:rPr>
            </w:pPr>
            <w:r w:rsidRPr="009516B4">
              <w:rPr>
                <w:rFonts w:cs="Arial"/>
                <w:sz w:val="18"/>
                <w:szCs w:val="18"/>
              </w:rPr>
              <w:fldChar w:fldCharType="begin">
                <w:ffData>
                  <w:name w:val=""/>
                  <w:enabled/>
                  <w:calcOnExit w:val="0"/>
                  <w:checkBox>
                    <w:sizeAuto/>
                    <w:default w:val="0"/>
                  </w:checkBox>
                </w:ffData>
              </w:fldChar>
            </w:r>
            <w:r w:rsidRPr="009516B4">
              <w:rPr>
                <w:rFonts w:cs="Arial"/>
                <w:sz w:val="18"/>
                <w:szCs w:val="18"/>
              </w:rPr>
              <w:instrText xml:space="preserve"> FORMCHECKBOX </w:instrText>
            </w:r>
            <w:r w:rsidR="004D5A60">
              <w:rPr>
                <w:rFonts w:cs="Arial"/>
                <w:sz w:val="18"/>
                <w:szCs w:val="18"/>
              </w:rPr>
            </w:r>
            <w:r w:rsidR="004D5A60">
              <w:rPr>
                <w:rFonts w:cs="Arial"/>
                <w:sz w:val="18"/>
                <w:szCs w:val="18"/>
              </w:rPr>
              <w:fldChar w:fldCharType="separate"/>
            </w:r>
            <w:r w:rsidRPr="009516B4">
              <w:rPr>
                <w:rFonts w:cs="Arial"/>
                <w:sz w:val="18"/>
                <w:szCs w:val="18"/>
              </w:rPr>
              <w:fldChar w:fldCharType="end"/>
            </w:r>
            <w:r>
              <w:rPr>
                <w:rFonts w:cs="Arial"/>
                <w:b/>
                <w:bCs/>
                <w:sz w:val="18"/>
                <w:szCs w:val="18"/>
              </w:rPr>
              <w:t xml:space="preserve"> </w:t>
            </w:r>
            <w:r w:rsidR="00EE6B4B">
              <w:rPr>
                <w:rFonts w:cs="Arial"/>
                <w:b/>
                <w:bCs/>
                <w:sz w:val="18"/>
                <w:szCs w:val="18"/>
              </w:rPr>
              <w:t>Anticipo (max. 50%)</w:t>
            </w:r>
          </w:p>
        </w:tc>
        <w:tc>
          <w:tcPr>
            <w:tcW w:w="3720" w:type="dxa"/>
            <w:gridSpan w:val="5"/>
            <w:shd w:val="clear" w:color="auto" w:fill="auto"/>
            <w:vAlign w:val="center"/>
          </w:tcPr>
          <w:p w:rsidR="007516B8" w:rsidRPr="009516B4" w:rsidRDefault="007516B8" w:rsidP="005857FA">
            <w:pPr>
              <w:spacing w:before="120" w:after="120" w:line="240" w:lineRule="auto"/>
              <w:rPr>
                <w:rFonts w:cs="Arial"/>
                <w:b/>
                <w:bCs/>
                <w:sz w:val="18"/>
                <w:szCs w:val="18"/>
              </w:rPr>
            </w:pPr>
            <w:r w:rsidRPr="009516B4">
              <w:rPr>
                <w:rFonts w:cs="Arial"/>
                <w:b/>
                <w:bCs/>
                <w:sz w:val="18"/>
                <w:szCs w:val="18"/>
              </w:rPr>
              <w:fldChar w:fldCharType="begin">
                <w:ffData>
                  <w:name w:val=""/>
                  <w:enabled/>
                  <w:calcOnExit w:val="0"/>
                  <w:checkBox>
                    <w:sizeAuto/>
                    <w:default w:val="0"/>
                  </w:checkBox>
                </w:ffData>
              </w:fldChar>
            </w:r>
            <w:r w:rsidRPr="009516B4">
              <w:rPr>
                <w:rFonts w:cs="Arial"/>
                <w:b/>
                <w:bCs/>
                <w:sz w:val="18"/>
                <w:szCs w:val="18"/>
              </w:rPr>
              <w:instrText xml:space="preserve"> FORMCHECKBOX </w:instrText>
            </w:r>
            <w:r w:rsidR="004D5A60">
              <w:rPr>
                <w:rFonts w:cs="Arial"/>
                <w:b/>
                <w:bCs/>
                <w:sz w:val="18"/>
                <w:szCs w:val="18"/>
              </w:rPr>
            </w:r>
            <w:r w:rsidR="004D5A60">
              <w:rPr>
                <w:rFonts w:cs="Arial"/>
                <w:b/>
                <w:bCs/>
                <w:sz w:val="18"/>
                <w:szCs w:val="18"/>
              </w:rPr>
              <w:fldChar w:fldCharType="separate"/>
            </w:r>
            <w:r w:rsidRPr="009516B4">
              <w:rPr>
                <w:rFonts w:cs="Arial"/>
                <w:b/>
                <w:bCs/>
                <w:sz w:val="18"/>
                <w:szCs w:val="18"/>
              </w:rPr>
              <w:fldChar w:fldCharType="end"/>
            </w:r>
            <w:r w:rsidRPr="009516B4">
              <w:rPr>
                <w:rFonts w:cs="Arial"/>
                <w:b/>
                <w:bCs/>
                <w:sz w:val="18"/>
                <w:szCs w:val="18"/>
              </w:rPr>
              <w:t xml:space="preserve"> Stato di avanzamento</w:t>
            </w:r>
            <w:r>
              <w:rPr>
                <w:rFonts w:cs="Arial"/>
                <w:b/>
                <w:bCs/>
                <w:sz w:val="18"/>
                <w:szCs w:val="18"/>
              </w:rPr>
              <w:t xml:space="preserve"> (max. 80%)</w:t>
            </w:r>
          </w:p>
        </w:tc>
        <w:tc>
          <w:tcPr>
            <w:tcW w:w="3240" w:type="dxa"/>
            <w:gridSpan w:val="6"/>
            <w:shd w:val="clear" w:color="auto" w:fill="auto"/>
            <w:vAlign w:val="center"/>
          </w:tcPr>
          <w:p w:rsidR="007516B8" w:rsidRPr="009516B4" w:rsidRDefault="007516B8" w:rsidP="005857FA">
            <w:pPr>
              <w:spacing w:line="240" w:lineRule="auto"/>
              <w:rPr>
                <w:rFonts w:cs="Arial"/>
                <w:b/>
                <w:bCs/>
                <w:sz w:val="18"/>
                <w:szCs w:val="18"/>
              </w:rPr>
            </w:pPr>
            <w:r w:rsidRPr="009516B4">
              <w:rPr>
                <w:rFonts w:cs="Arial"/>
                <w:b/>
                <w:bCs/>
                <w:sz w:val="18"/>
                <w:szCs w:val="18"/>
              </w:rPr>
              <w:fldChar w:fldCharType="begin">
                <w:ffData>
                  <w:name w:val=""/>
                  <w:enabled/>
                  <w:calcOnExit w:val="0"/>
                  <w:checkBox>
                    <w:sizeAuto/>
                    <w:default w:val="0"/>
                  </w:checkBox>
                </w:ffData>
              </w:fldChar>
            </w:r>
            <w:r w:rsidRPr="009516B4">
              <w:rPr>
                <w:rFonts w:cs="Arial"/>
                <w:b/>
                <w:bCs/>
                <w:sz w:val="18"/>
                <w:szCs w:val="18"/>
              </w:rPr>
              <w:instrText xml:space="preserve"> FORMCHECKBOX </w:instrText>
            </w:r>
            <w:r w:rsidR="004D5A60">
              <w:rPr>
                <w:rFonts w:cs="Arial"/>
                <w:b/>
                <w:bCs/>
                <w:sz w:val="18"/>
                <w:szCs w:val="18"/>
              </w:rPr>
            </w:r>
            <w:r w:rsidR="004D5A60">
              <w:rPr>
                <w:rFonts w:cs="Arial"/>
                <w:b/>
                <w:bCs/>
                <w:sz w:val="18"/>
                <w:szCs w:val="18"/>
              </w:rPr>
              <w:fldChar w:fldCharType="separate"/>
            </w:r>
            <w:r w:rsidRPr="009516B4">
              <w:rPr>
                <w:rFonts w:cs="Arial"/>
                <w:b/>
                <w:bCs/>
                <w:sz w:val="18"/>
                <w:szCs w:val="18"/>
              </w:rPr>
              <w:fldChar w:fldCharType="end"/>
            </w:r>
            <w:r w:rsidRPr="009516B4">
              <w:rPr>
                <w:rFonts w:cs="Arial"/>
                <w:b/>
                <w:bCs/>
                <w:sz w:val="18"/>
                <w:szCs w:val="18"/>
              </w:rPr>
              <w:t xml:space="preserve"> Saldo</w:t>
            </w:r>
          </w:p>
        </w:tc>
        <w:tc>
          <w:tcPr>
            <w:tcW w:w="3240" w:type="dxa"/>
            <w:gridSpan w:val="9"/>
            <w:shd w:val="clear" w:color="auto" w:fill="auto"/>
            <w:vAlign w:val="center"/>
          </w:tcPr>
          <w:p w:rsidR="007516B8" w:rsidRDefault="007516B8" w:rsidP="005857FA">
            <w:pPr>
              <w:spacing w:line="240" w:lineRule="auto"/>
              <w:rPr>
                <w:rFonts w:cs="Arial"/>
                <w:sz w:val="20"/>
                <w:szCs w:val="20"/>
              </w:rPr>
            </w:pPr>
          </w:p>
          <w:p w:rsidR="007516B8" w:rsidRDefault="007516B8" w:rsidP="005857FA">
            <w:pPr>
              <w:spacing w:line="240" w:lineRule="auto"/>
              <w:rPr>
                <w:rFonts w:cs="Arial"/>
                <w:b/>
                <w:bCs/>
                <w:sz w:val="18"/>
                <w:szCs w:val="18"/>
              </w:rPr>
            </w:pPr>
            <w:r w:rsidRPr="00362569">
              <w:rPr>
                <w:rFonts w:cs="Arial"/>
                <w:sz w:val="20"/>
                <w:szCs w:val="20"/>
              </w:rPr>
              <w:fldChar w:fldCharType="begin">
                <w:ffData>
                  <w:name w:val=""/>
                  <w:enabled/>
                  <w:calcOnExit w:val="0"/>
                  <w:checkBox>
                    <w:sizeAuto/>
                    <w:default w:val="0"/>
                  </w:checkBox>
                </w:ffData>
              </w:fldChar>
            </w:r>
            <w:r w:rsidRPr="00362569">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362569">
              <w:rPr>
                <w:rFonts w:cs="Arial"/>
                <w:sz w:val="20"/>
                <w:szCs w:val="20"/>
              </w:rPr>
              <w:t xml:space="preserve"> </w:t>
            </w:r>
            <w:r>
              <w:rPr>
                <w:rFonts w:cs="Arial"/>
                <w:b/>
                <w:bCs/>
                <w:sz w:val="18"/>
                <w:szCs w:val="18"/>
              </w:rPr>
              <w:t>P</w:t>
            </w:r>
            <w:r w:rsidRPr="00C163F0">
              <w:rPr>
                <w:rFonts w:cs="Arial"/>
                <w:b/>
                <w:bCs/>
                <w:sz w:val="18"/>
                <w:szCs w:val="18"/>
              </w:rPr>
              <w:t>agamento unico</w:t>
            </w:r>
          </w:p>
          <w:p w:rsidR="007516B8" w:rsidRPr="009516B4" w:rsidRDefault="007516B8" w:rsidP="005857FA">
            <w:pPr>
              <w:spacing w:line="240" w:lineRule="auto"/>
              <w:rPr>
                <w:rFonts w:cs="Arial"/>
                <w:b/>
                <w:bCs/>
                <w:sz w:val="18"/>
                <w:szCs w:val="18"/>
              </w:rPr>
            </w:pPr>
          </w:p>
        </w:tc>
      </w:tr>
      <w:tr w:rsidR="007516B8" w:rsidRPr="009516B4" w:rsidTr="007516B8">
        <w:trPr>
          <w:trHeight w:val="567"/>
        </w:trPr>
        <w:tc>
          <w:tcPr>
            <w:tcW w:w="5040" w:type="dxa"/>
            <w:gridSpan w:val="7"/>
            <w:shd w:val="clear" w:color="auto" w:fill="auto"/>
          </w:tcPr>
          <w:p w:rsidR="007516B8" w:rsidRPr="00F350C4" w:rsidRDefault="007516B8" w:rsidP="005857FA">
            <w:pPr>
              <w:spacing w:line="240" w:lineRule="auto"/>
              <w:rPr>
                <w:rFonts w:cs="Arial"/>
                <w:b/>
                <w:bCs/>
                <w:sz w:val="18"/>
                <w:szCs w:val="18"/>
              </w:rPr>
            </w:pPr>
            <w:r w:rsidRPr="00F350C4">
              <w:rPr>
                <w:rFonts w:cs="Arial"/>
                <w:b/>
                <w:bCs/>
                <w:sz w:val="18"/>
                <w:szCs w:val="18"/>
              </w:rPr>
              <w:t>Richiedente:</w:t>
            </w:r>
          </w:p>
        </w:tc>
        <w:tc>
          <w:tcPr>
            <w:tcW w:w="3060" w:type="dxa"/>
            <w:gridSpan w:val="4"/>
            <w:shd w:val="clear" w:color="auto" w:fill="auto"/>
          </w:tcPr>
          <w:p w:rsidR="007516B8" w:rsidRPr="00F350C4" w:rsidRDefault="007516B8" w:rsidP="005857FA">
            <w:pPr>
              <w:spacing w:line="240" w:lineRule="auto"/>
              <w:ind w:left="110" w:hanging="110"/>
              <w:rPr>
                <w:rFonts w:cs="Arial"/>
                <w:b/>
                <w:bCs/>
                <w:sz w:val="18"/>
                <w:szCs w:val="18"/>
              </w:rPr>
            </w:pPr>
            <w:r w:rsidRPr="00F350C4">
              <w:rPr>
                <w:rFonts w:cs="Arial"/>
                <w:b/>
                <w:bCs/>
                <w:sz w:val="18"/>
                <w:szCs w:val="18"/>
              </w:rPr>
              <w:t>Data domanda di aiuto:</w:t>
            </w:r>
          </w:p>
        </w:tc>
        <w:tc>
          <w:tcPr>
            <w:tcW w:w="3060" w:type="dxa"/>
            <w:gridSpan w:val="7"/>
            <w:shd w:val="clear" w:color="auto" w:fill="auto"/>
          </w:tcPr>
          <w:p w:rsidR="007516B8" w:rsidRPr="00F350C4" w:rsidRDefault="007516B8" w:rsidP="005857FA">
            <w:pPr>
              <w:spacing w:line="240" w:lineRule="auto"/>
              <w:ind w:left="110" w:hanging="110"/>
              <w:rPr>
                <w:rFonts w:cs="Arial"/>
                <w:b/>
                <w:bCs/>
                <w:sz w:val="18"/>
                <w:szCs w:val="18"/>
              </w:rPr>
            </w:pPr>
            <w:r w:rsidRPr="00F350C4">
              <w:rPr>
                <w:rFonts w:cs="Arial"/>
                <w:b/>
                <w:bCs/>
                <w:sz w:val="18"/>
                <w:szCs w:val="18"/>
              </w:rPr>
              <w:t xml:space="preserve">DATA prima fattura: </w:t>
            </w:r>
          </w:p>
        </w:tc>
        <w:tc>
          <w:tcPr>
            <w:tcW w:w="3000" w:type="dxa"/>
            <w:gridSpan w:val="7"/>
            <w:shd w:val="clear" w:color="auto" w:fill="auto"/>
          </w:tcPr>
          <w:p w:rsidR="007516B8" w:rsidRPr="00F350C4" w:rsidRDefault="007516B8" w:rsidP="005857FA">
            <w:pPr>
              <w:spacing w:line="240" w:lineRule="auto"/>
              <w:ind w:left="110" w:hanging="110"/>
              <w:rPr>
                <w:rFonts w:cs="Arial"/>
                <w:b/>
                <w:bCs/>
                <w:sz w:val="18"/>
                <w:szCs w:val="18"/>
              </w:rPr>
            </w:pPr>
            <w:r w:rsidRPr="00F350C4">
              <w:rPr>
                <w:rFonts w:cs="Arial"/>
                <w:b/>
                <w:bCs/>
                <w:sz w:val="18"/>
                <w:szCs w:val="18"/>
              </w:rPr>
              <w:t>DATA ultima fattura:</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980"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rsidR="007516B8" w:rsidRPr="006E5033" w:rsidRDefault="007516B8" w:rsidP="005857FA">
            <w:pPr>
              <w:spacing w:line="240" w:lineRule="auto"/>
              <w:rPr>
                <w:rFonts w:cs="Arial"/>
                <w:b/>
                <w:bCs/>
                <w:sz w:val="12"/>
                <w:szCs w:val="12"/>
              </w:rPr>
            </w:pPr>
            <w:r>
              <w:rPr>
                <w:rFonts w:cs="Arial"/>
                <w:b/>
                <w:bCs/>
                <w:sz w:val="12"/>
                <w:szCs w:val="12"/>
              </w:rPr>
              <w:t>ATTIVITÀ INIZ.PREVISTE</w:t>
            </w:r>
          </w:p>
        </w:tc>
        <w:tc>
          <w:tcPr>
            <w:tcW w:w="1800" w:type="dxa"/>
            <w:gridSpan w:val="2"/>
            <w:tcBorders>
              <w:top w:val="nil"/>
              <w:left w:val="nil"/>
              <w:bottom w:val="single" w:sz="4" w:space="0" w:color="auto"/>
              <w:right w:val="double" w:sz="6"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p w:rsidR="007516B8" w:rsidRPr="006E5033" w:rsidRDefault="007516B8" w:rsidP="005857FA">
            <w:pPr>
              <w:spacing w:line="240" w:lineRule="auto"/>
              <w:rPr>
                <w:rFonts w:cs="Arial"/>
                <w:b/>
                <w:bCs/>
                <w:sz w:val="12"/>
                <w:szCs w:val="12"/>
              </w:rPr>
            </w:pPr>
            <w:r w:rsidRPr="006E5033">
              <w:rPr>
                <w:rFonts w:cs="Arial"/>
                <w:b/>
                <w:bCs/>
                <w:sz w:val="12"/>
                <w:szCs w:val="12"/>
              </w:rPr>
              <w:t>EVENTUALE VARIANTE</w:t>
            </w:r>
          </w:p>
        </w:tc>
        <w:tc>
          <w:tcPr>
            <w:tcW w:w="8280" w:type="dxa"/>
            <w:gridSpan w:val="16"/>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p w:rsidR="007516B8" w:rsidRPr="006E5033" w:rsidRDefault="007516B8" w:rsidP="005857FA">
            <w:pPr>
              <w:spacing w:line="240" w:lineRule="auto"/>
              <w:rPr>
                <w:rFonts w:cs="Arial"/>
                <w:b/>
                <w:bCs/>
                <w:sz w:val="12"/>
                <w:szCs w:val="12"/>
              </w:rPr>
            </w:pPr>
            <w:r w:rsidRPr="006E5033">
              <w:rPr>
                <w:rFonts w:cs="Arial"/>
                <w:b/>
                <w:bCs/>
                <w:sz w:val="12"/>
                <w:szCs w:val="12"/>
              </w:rPr>
              <w:t>DOCUMENTI GIUSTIFICATIVI</w:t>
            </w:r>
          </w:p>
          <w:p w:rsidR="007516B8" w:rsidRPr="006E5033" w:rsidRDefault="007516B8" w:rsidP="005857FA">
            <w:pPr>
              <w:spacing w:line="240" w:lineRule="auto"/>
              <w:rPr>
                <w:rFonts w:cs="Arial"/>
                <w:b/>
                <w:bCs/>
                <w:sz w:val="12"/>
                <w:szCs w:val="12"/>
              </w:rPr>
            </w:pPr>
            <w:r w:rsidRPr="006E5033">
              <w:rPr>
                <w:rFonts w:cs="Arial"/>
                <w:sz w:val="12"/>
                <w:szCs w:val="12"/>
              </w:rPr>
              <w:t> </w:t>
            </w:r>
          </w:p>
        </w:tc>
        <w:tc>
          <w:tcPr>
            <w:tcW w:w="2100" w:type="dxa"/>
            <w:gridSpan w:val="5"/>
            <w:tcBorders>
              <w:top w:val="single" w:sz="4" w:space="0" w:color="auto"/>
              <w:left w:val="nil"/>
              <w:bottom w:val="single" w:sz="4" w:space="0" w:color="auto"/>
              <w:right w:val="single" w:sz="4" w:space="0" w:color="auto"/>
            </w:tcBorders>
            <w:shd w:val="clear" w:color="auto" w:fill="auto"/>
            <w:vAlign w:val="center"/>
          </w:tcPr>
          <w:p w:rsidR="007516B8" w:rsidRPr="006E5033" w:rsidRDefault="007516B8" w:rsidP="005857FA">
            <w:pPr>
              <w:spacing w:line="240" w:lineRule="auto"/>
              <w:rPr>
                <w:rFonts w:cs="Arial"/>
                <w:b/>
                <w:bCs/>
                <w:sz w:val="12"/>
                <w:szCs w:val="12"/>
              </w:rPr>
            </w:pPr>
            <w:r w:rsidRPr="006E5033">
              <w:rPr>
                <w:rFonts w:cs="Arial"/>
                <w:b/>
                <w:bCs/>
                <w:sz w:val="12"/>
                <w:szCs w:val="12"/>
              </w:rPr>
              <w:t>PAGAMENTI EFFETTUATI</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tcBorders>
              <w:top w:val="nil"/>
              <w:left w:val="sing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1</w:t>
            </w:r>
          </w:p>
        </w:tc>
        <w:tc>
          <w:tcPr>
            <w:tcW w:w="900" w:type="dxa"/>
            <w:tcBorders>
              <w:top w:val="nil"/>
              <w:left w:val="nil"/>
              <w:bottom w:val="single" w:sz="4" w:space="0" w:color="auto"/>
              <w:right w:val="double" w:sz="6"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2</w:t>
            </w:r>
          </w:p>
        </w:tc>
        <w:tc>
          <w:tcPr>
            <w:tcW w:w="90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3</w:t>
            </w:r>
          </w:p>
        </w:tc>
        <w:tc>
          <w:tcPr>
            <w:tcW w:w="900" w:type="dxa"/>
            <w:tcBorders>
              <w:top w:val="single" w:sz="4" w:space="0" w:color="auto"/>
              <w:left w:val="nil"/>
              <w:bottom w:val="single" w:sz="6" w:space="0" w:color="auto"/>
              <w:right w:val="double" w:sz="6"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4</w:t>
            </w:r>
          </w:p>
        </w:tc>
        <w:tc>
          <w:tcPr>
            <w:tcW w:w="540" w:type="dxa"/>
            <w:gridSpan w:val="2"/>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5</w:t>
            </w:r>
          </w:p>
        </w:tc>
        <w:tc>
          <w:tcPr>
            <w:tcW w:w="72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6</w:t>
            </w:r>
          </w:p>
        </w:tc>
        <w:tc>
          <w:tcPr>
            <w:tcW w:w="90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7</w:t>
            </w:r>
          </w:p>
        </w:tc>
        <w:tc>
          <w:tcPr>
            <w:tcW w:w="144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8</w:t>
            </w:r>
          </w:p>
        </w:tc>
        <w:tc>
          <w:tcPr>
            <w:tcW w:w="900" w:type="dxa"/>
            <w:gridSpan w:val="3"/>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9</w:t>
            </w:r>
          </w:p>
        </w:tc>
        <w:tc>
          <w:tcPr>
            <w:tcW w:w="90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10</w:t>
            </w:r>
          </w:p>
        </w:tc>
        <w:tc>
          <w:tcPr>
            <w:tcW w:w="900" w:type="dxa"/>
            <w:tcBorders>
              <w:top w:val="single" w:sz="4" w:space="0" w:color="auto"/>
              <w:left w:val="nil"/>
              <w:bottom w:val="single" w:sz="6" w:space="0" w:color="auto"/>
              <w:right w:val="doub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11</w:t>
            </w:r>
          </w:p>
        </w:tc>
        <w:tc>
          <w:tcPr>
            <w:tcW w:w="938" w:type="dxa"/>
            <w:gridSpan w:val="3"/>
            <w:tcBorders>
              <w:top w:val="nil"/>
              <w:left w:val="doub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12</w:t>
            </w:r>
          </w:p>
        </w:tc>
        <w:tc>
          <w:tcPr>
            <w:tcW w:w="1042" w:type="dxa"/>
            <w:gridSpan w:val="3"/>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13</w:t>
            </w:r>
          </w:p>
        </w:tc>
        <w:tc>
          <w:tcPr>
            <w:tcW w:w="780" w:type="dxa"/>
            <w:gridSpan w:val="2"/>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14</w:t>
            </w:r>
          </w:p>
        </w:tc>
        <w:tc>
          <w:tcPr>
            <w:tcW w:w="1320" w:type="dxa"/>
            <w:gridSpan w:val="3"/>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15</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080" w:type="dxa"/>
            <w:tcBorders>
              <w:top w:val="nil"/>
              <w:left w:val="single" w:sz="4" w:space="0" w:color="auto"/>
              <w:bottom w:val="single" w:sz="4" w:space="0" w:color="auto"/>
              <w:right w:val="single" w:sz="4" w:space="0" w:color="auto"/>
            </w:tcBorders>
            <w:shd w:val="clear" w:color="auto" w:fill="auto"/>
          </w:tcPr>
          <w:p w:rsidR="007516B8" w:rsidRPr="006E5033" w:rsidRDefault="007516B8" w:rsidP="005857FA">
            <w:pPr>
              <w:spacing w:line="240" w:lineRule="auto"/>
              <w:ind w:left="110" w:hanging="110"/>
              <w:rPr>
                <w:rFonts w:cs="Arial"/>
                <w:b/>
                <w:bCs/>
                <w:sz w:val="12"/>
                <w:szCs w:val="12"/>
              </w:rPr>
            </w:pPr>
            <w:r w:rsidRPr="006E5033">
              <w:rPr>
                <w:rFonts w:cs="Arial"/>
                <w:b/>
                <w:bCs/>
                <w:sz w:val="12"/>
                <w:szCs w:val="12"/>
              </w:rPr>
              <w:t>voce del preventivo</w:t>
            </w:r>
          </w:p>
        </w:tc>
        <w:tc>
          <w:tcPr>
            <w:tcW w:w="900" w:type="dxa"/>
            <w:tcBorders>
              <w:top w:val="nil"/>
              <w:left w:val="single" w:sz="4" w:space="0" w:color="auto"/>
              <w:bottom w:val="single" w:sz="4" w:space="0" w:color="auto"/>
              <w:right w:val="double" w:sz="6"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costo</w:t>
            </w:r>
            <w:r w:rsidRPr="006E5033">
              <w:rPr>
                <w:rFonts w:cs="Arial"/>
                <w:b/>
                <w:bCs/>
                <w:sz w:val="12"/>
                <w:szCs w:val="12"/>
              </w:rPr>
              <w:t xml:space="preserve"> approvato</w:t>
            </w:r>
          </w:p>
        </w:tc>
        <w:tc>
          <w:tcPr>
            <w:tcW w:w="900" w:type="dxa"/>
            <w:tcBorders>
              <w:top w:val="nil"/>
              <w:left w:val="double" w:sz="6" w:space="0" w:color="auto"/>
              <w:bottom w:val="single" w:sz="4" w:space="0" w:color="000000"/>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voce del preventivo</w:t>
            </w:r>
          </w:p>
        </w:tc>
        <w:tc>
          <w:tcPr>
            <w:tcW w:w="900" w:type="dxa"/>
            <w:tcBorders>
              <w:top w:val="single" w:sz="6" w:space="0" w:color="auto"/>
              <w:left w:val="single" w:sz="4" w:space="0" w:color="auto"/>
              <w:bottom w:val="single" w:sz="4" w:space="0" w:color="000000"/>
              <w:right w:val="doub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costo presentato</w:t>
            </w:r>
          </w:p>
        </w:tc>
        <w:tc>
          <w:tcPr>
            <w:tcW w:w="540" w:type="dxa"/>
            <w:gridSpan w:val="2"/>
            <w:tcBorders>
              <w:top w:val="single" w:sz="4" w:space="0" w:color="auto"/>
              <w:left w:val="doub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Fatt.</w:t>
            </w:r>
            <w:r>
              <w:rPr>
                <w:rFonts w:cs="Arial"/>
                <w:b/>
                <w:bCs/>
                <w:sz w:val="12"/>
                <w:szCs w:val="12"/>
              </w:rPr>
              <w:t xml:space="preserve"> nr.</w:t>
            </w:r>
          </w:p>
        </w:tc>
        <w:tc>
          <w:tcPr>
            <w:tcW w:w="72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d</w:t>
            </w:r>
            <w:r w:rsidRPr="006E5033">
              <w:rPr>
                <w:rFonts w:cs="Arial"/>
                <w:b/>
                <w:bCs/>
                <w:sz w:val="12"/>
                <w:szCs w:val="12"/>
              </w:rPr>
              <w:t>ata</w:t>
            </w:r>
          </w:p>
        </w:tc>
        <w:tc>
          <w:tcPr>
            <w:tcW w:w="90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fornitore</w:t>
            </w:r>
          </w:p>
        </w:tc>
        <w:tc>
          <w:tcPr>
            <w:tcW w:w="144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oggetto della spesa</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importo al netto di IVA</w:t>
            </w:r>
          </w:p>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xml:space="preserve">importo IVA </w:t>
            </w:r>
          </w:p>
          <w:p w:rsidR="007516B8" w:rsidRPr="006E5033" w:rsidRDefault="007516B8" w:rsidP="005857FA">
            <w:pPr>
              <w:spacing w:line="240" w:lineRule="auto"/>
              <w:rPr>
                <w:rFonts w:cs="Arial"/>
                <w:b/>
                <w:bCs/>
                <w:sz w:val="12"/>
                <w:szCs w:val="12"/>
              </w:rPr>
            </w:pPr>
            <w:r w:rsidRPr="006E5033">
              <w:rPr>
                <w:rFonts w:cs="Arial"/>
                <w:b/>
                <w:bCs/>
                <w:sz w:val="12"/>
                <w:szCs w:val="12"/>
              </w:rPr>
              <w:t xml:space="preserve"> </w:t>
            </w:r>
          </w:p>
        </w:tc>
        <w:tc>
          <w:tcPr>
            <w:tcW w:w="900" w:type="dxa"/>
            <w:tcBorders>
              <w:top w:val="single" w:sz="6" w:space="0" w:color="auto"/>
              <w:left w:val="single" w:sz="4" w:space="0" w:color="auto"/>
              <w:bottom w:val="single" w:sz="4" w:space="0" w:color="auto"/>
              <w:right w:val="doub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totale importo Fatt.</w:t>
            </w:r>
          </w:p>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38" w:type="dxa"/>
            <w:gridSpan w:val="3"/>
            <w:tcBorders>
              <w:top w:val="single" w:sz="4" w:space="0" w:color="auto"/>
              <w:left w:val="doub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IVA recuperabile</w:t>
            </w:r>
          </w:p>
        </w:tc>
        <w:tc>
          <w:tcPr>
            <w:tcW w:w="1042" w:type="dxa"/>
            <w:gridSpan w:val="3"/>
            <w:tcBorders>
              <w:top w:val="nil"/>
              <w:left w:val="sing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importo al netto IVA recuperabile</w:t>
            </w:r>
            <w:r>
              <w:rPr>
                <w:rFonts w:cs="Arial"/>
                <w:b/>
                <w:bCs/>
                <w:sz w:val="12"/>
                <w:szCs w:val="12"/>
              </w:rPr>
              <w:t xml:space="preserve"> </w:t>
            </w:r>
          </w:p>
        </w:tc>
        <w:tc>
          <w:tcPr>
            <w:tcW w:w="780" w:type="dxa"/>
            <w:gridSpan w:val="2"/>
            <w:tcBorders>
              <w:top w:val="nil"/>
              <w:left w:val="sing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data</w:t>
            </w:r>
          </w:p>
          <w:p w:rsidR="007516B8" w:rsidRPr="006E5033" w:rsidRDefault="007516B8" w:rsidP="005857FA">
            <w:pPr>
              <w:spacing w:line="240" w:lineRule="auto"/>
              <w:rPr>
                <w:rFonts w:cs="Arial"/>
                <w:b/>
                <w:bCs/>
                <w:sz w:val="12"/>
                <w:szCs w:val="12"/>
              </w:rPr>
            </w:pPr>
            <w:r w:rsidRPr="006E5033">
              <w:rPr>
                <w:rFonts w:cs="Arial"/>
                <w:b/>
                <w:bCs/>
                <w:sz w:val="12"/>
                <w:szCs w:val="12"/>
              </w:rPr>
              <w:t>(valuta)</w:t>
            </w:r>
          </w:p>
        </w:tc>
        <w:tc>
          <w:tcPr>
            <w:tcW w:w="1320" w:type="dxa"/>
            <w:gridSpan w:val="3"/>
            <w:tcBorders>
              <w:top w:val="nil"/>
              <w:left w:val="sing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Pr>
                <w:rFonts w:cs="Arial"/>
                <w:b/>
                <w:bCs/>
                <w:sz w:val="12"/>
                <w:szCs w:val="12"/>
              </w:rPr>
              <w:t>importo pagato</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single" w:sz="4" w:space="0" w:color="auto"/>
              <w:left w:val="nil"/>
              <w:bottom w:val="single" w:sz="4" w:space="0" w:color="auto"/>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90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single" w:sz="4" w:space="0" w:color="auto"/>
              <w:left w:val="nil"/>
              <w:bottom w:val="single" w:sz="4" w:space="0" w:color="auto"/>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540" w:type="dxa"/>
            <w:gridSpan w:val="2"/>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72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single" w:sz="4" w:space="0" w:color="auto"/>
              <w:left w:val="nil"/>
              <w:bottom w:val="single" w:sz="4" w:space="0" w:color="auto"/>
              <w:right w:val="single" w:sz="4" w:space="0" w:color="auto"/>
            </w:tcBorders>
            <w:shd w:val="clear" w:color="auto" w:fill="auto"/>
            <w:noWrap/>
          </w:tcPr>
          <w:p w:rsidR="007516B8" w:rsidRPr="006E5033" w:rsidRDefault="007516B8" w:rsidP="005857FA">
            <w:pPr>
              <w:spacing w:line="240" w:lineRule="auto"/>
              <w:rPr>
                <w:rFonts w:cs="Arial"/>
                <w:sz w:val="12"/>
                <w:szCs w:val="12"/>
              </w:rPr>
            </w:pPr>
            <w:r w:rsidRPr="006E5033">
              <w:rPr>
                <w:rFonts w:cs="Arial"/>
                <w:sz w:val="12"/>
                <w:szCs w:val="12"/>
              </w:rPr>
              <w:t> </w:t>
            </w:r>
          </w:p>
        </w:tc>
        <w:tc>
          <w:tcPr>
            <w:tcW w:w="144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gridSpan w:val="3"/>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900" w:type="dxa"/>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900" w:type="dxa"/>
            <w:tcBorders>
              <w:top w:val="single" w:sz="4" w:space="0" w:color="auto"/>
              <w:left w:val="nil"/>
              <w:bottom w:val="single" w:sz="4" w:space="0" w:color="auto"/>
              <w:right w:val="doub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938" w:type="dxa"/>
            <w:gridSpan w:val="3"/>
            <w:tcBorders>
              <w:top w:val="single" w:sz="4" w:space="0" w:color="auto"/>
              <w:left w:val="doub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1042" w:type="dxa"/>
            <w:gridSpan w:val="3"/>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780" w:type="dxa"/>
            <w:gridSpan w:val="2"/>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p>
        </w:tc>
        <w:tc>
          <w:tcPr>
            <w:tcW w:w="1320" w:type="dxa"/>
            <w:gridSpan w:val="3"/>
            <w:tcBorders>
              <w:top w:val="single" w:sz="4" w:space="0" w:color="auto"/>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nil"/>
              <w:left w:val="nil"/>
              <w:bottom w:val="single" w:sz="4" w:space="0" w:color="auto"/>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nil"/>
              <w:left w:val="nil"/>
              <w:bottom w:val="single" w:sz="4" w:space="0" w:color="auto"/>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540" w:type="dxa"/>
            <w:gridSpan w:val="2"/>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720" w:type="dxa"/>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nil"/>
              <w:left w:val="nil"/>
              <w:bottom w:val="single" w:sz="4" w:space="0" w:color="auto"/>
              <w:right w:val="single" w:sz="4" w:space="0" w:color="auto"/>
            </w:tcBorders>
            <w:shd w:val="clear" w:color="auto" w:fill="auto"/>
            <w:noWrap/>
          </w:tcPr>
          <w:p w:rsidR="007516B8" w:rsidRPr="006E5033" w:rsidRDefault="007516B8" w:rsidP="005857FA">
            <w:pPr>
              <w:spacing w:line="240" w:lineRule="auto"/>
              <w:rPr>
                <w:rFonts w:cs="Arial"/>
                <w:sz w:val="12"/>
                <w:szCs w:val="12"/>
              </w:rPr>
            </w:pPr>
            <w:r w:rsidRPr="006E5033">
              <w:rPr>
                <w:rFonts w:cs="Arial"/>
                <w:sz w:val="12"/>
                <w:szCs w:val="12"/>
              </w:rPr>
              <w:t> </w:t>
            </w:r>
          </w:p>
        </w:tc>
        <w:tc>
          <w:tcPr>
            <w:tcW w:w="1440" w:type="dxa"/>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gridSpan w:val="3"/>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900" w:type="dxa"/>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900" w:type="dxa"/>
            <w:tcBorders>
              <w:top w:val="nil"/>
              <w:left w:val="nil"/>
              <w:bottom w:val="single" w:sz="4" w:space="0" w:color="auto"/>
              <w:right w:val="doub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938" w:type="dxa"/>
            <w:gridSpan w:val="3"/>
            <w:tcBorders>
              <w:top w:val="nil"/>
              <w:left w:val="double" w:sz="4" w:space="0" w:color="auto"/>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1042" w:type="dxa"/>
            <w:gridSpan w:val="3"/>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c>
          <w:tcPr>
            <w:tcW w:w="780" w:type="dxa"/>
            <w:gridSpan w:val="2"/>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p>
        </w:tc>
        <w:tc>
          <w:tcPr>
            <w:tcW w:w="1320" w:type="dxa"/>
            <w:gridSpan w:val="3"/>
            <w:tcBorders>
              <w:top w:val="nil"/>
              <w:left w:val="nil"/>
              <w:bottom w:val="single" w:sz="4" w:space="0" w:color="auto"/>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0,00</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80" w:type="dxa"/>
            <w:tcBorders>
              <w:top w:val="nil"/>
              <w:left w:val="single" w:sz="4" w:space="0" w:color="auto"/>
              <w:bottom w:val="double" w:sz="6" w:space="0" w:color="auto"/>
              <w:right w:val="single" w:sz="4" w:space="0" w:color="auto"/>
            </w:tcBorders>
            <w:shd w:val="clear" w:color="auto" w:fill="auto"/>
            <w:vAlign w:val="bottom"/>
          </w:tcPr>
          <w:p w:rsidR="007516B8" w:rsidRPr="006E5033" w:rsidRDefault="007516B8" w:rsidP="005857FA">
            <w:pPr>
              <w:spacing w:line="240" w:lineRule="auto"/>
              <w:rPr>
                <w:rFonts w:cs="Arial"/>
                <w:b/>
                <w:bCs/>
                <w:sz w:val="12"/>
                <w:szCs w:val="12"/>
              </w:rPr>
            </w:pPr>
            <w:r w:rsidRPr="006E5033">
              <w:rPr>
                <w:rFonts w:cs="Arial"/>
                <w:b/>
                <w:bCs/>
                <w:sz w:val="12"/>
                <w:szCs w:val="12"/>
              </w:rPr>
              <w:t>TOTALE PARZIALE</w:t>
            </w:r>
          </w:p>
        </w:tc>
        <w:tc>
          <w:tcPr>
            <w:tcW w:w="900" w:type="dxa"/>
            <w:tcBorders>
              <w:top w:val="nil"/>
              <w:left w:val="nil"/>
              <w:bottom w:val="double" w:sz="6" w:space="0" w:color="auto"/>
              <w:right w:val="double" w:sz="6"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00" w:type="dxa"/>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nil"/>
              <w:left w:val="nil"/>
              <w:bottom w:val="double" w:sz="6" w:space="0" w:color="auto"/>
              <w:right w:val="double" w:sz="6"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540" w:type="dxa"/>
            <w:gridSpan w:val="2"/>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720" w:type="dxa"/>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1440" w:type="dxa"/>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gridSpan w:val="3"/>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00" w:type="dxa"/>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00" w:type="dxa"/>
            <w:tcBorders>
              <w:top w:val="nil"/>
              <w:left w:val="nil"/>
              <w:bottom w:val="double" w:sz="6" w:space="0" w:color="auto"/>
              <w:right w:val="doub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38" w:type="dxa"/>
            <w:gridSpan w:val="3"/>
            <w:tcBorders>
              <w:top w:val="nil"/>
              <w:left w:val="double" w:sz="4" w:space="0" w:color="auto"/>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1042" w:type="dxa"/>
            <w:gridSpan w:val="3"/>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780" w:type="dxa"/>
            <w:gridSpan w:val="2"/>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p>
        </w:tc>
        <w:tc>
          <w:tcPr>
            <w:tcW w:w="1320" w:type="dxa"/>
            <w:gridSpan w:val="3"/>
            <w:tcBorders>
              <w:top w:val="nil"/>
              <w:left w:val="nil"/>
              <w:bottom w:val="double" w:sz="6" w:space="0" w:color="auto"/>
              <w:right w:val="single" w:sz="4"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0,00</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80" w:type="dxa"/>
            <w:tcBorders>
              <w:top w:val="nil"/>
              <w:left w:val="single" w:sz="4" w:space="0" w:color="auto"/>
              <w:bottom w:val="nil"/>
              <w:right w:val="single" w:sz="4" w:space="0" w:color="auto"/>
            </w:tcBorders>
            <w:shd w:val="clear" w:color="auto" w:fill="auto"/>
            <w:vAlign w:val="bottom"/>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nil"/>
              <w:left w:val="nil"/>
              <w:bottom w:val="nil"/>
              <w:right w:val="double" w:sz="6"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nil"/>
              <w:left w:val="nil"/>
              <w:bottom w:val="nil"/>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540" w:type="dxa"/>
            <w:gridSpan w:val="2"/>
            <w:tcBorders>
              <w:top w:val="nil"/>
              <w:left w:val="nil"/>
              <w:bottom w:val="nil"/>
              <w:right w:val="nil"/>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720" w:type="dxa"/>
            <w:tcBorders>
              <w:top w:val="nil"/>
              <w:left w:val="nil"/>
              <w:bottom w:val="nil"/>
              <w:right w:val="nil"/>
            </w:tcBorders>
            <w:shd w:val="clear" w:color="auto" w:fill="auto"/>
          </w:tcPr>
          <w:p w:rsidR="007516B8" w:rsidRPr="006E5033" w:rsidRDefault="007516B8" w:rsidP="005857FA">
            <w:pPr>
              <w:spacing w:line="240" w:lineRule="auto"/>
              <w:rPr>
                <w:rFonts w:cs="Arial"/>
                <w:sz w:val="12"/>
                <w:szCs w:val="12"/>
              </w:rPr>
            </w:pPr>
          </w:p>
        </w:tc>
        <w:tc>
          <w:tcPr>
            <w:tcW w:w="900" w:type="dxa"/>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1440" w:type="dxa"/>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gridSpan w:val="3"/>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nil"/>
              <w:left w:val="nil"/>
              <w:bottom w:val="nil"/>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38" w:type="dxa"/>
            <w:gridSpan w:val="3"/>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1042" w:type="dxa"/>
            <w:gridSpan w:val="3"/>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780" w:type="dxa"/>
            <w:gridSpan w:val="2"/>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1320" w:type="dxa"/>
            <w:gridSpan w:val="3"/>
            <w:tcBorders>
              <w:top w:val="nil"/>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tcBorders>
              <w:top w:val="single" w:sz="4" w:space="0" w:color="auto"/>
              <w:left w:val="single" w:sz="4" w:space="0" w:color="auto"/>
              <w:bottom w:val="nil"/>
              <w:right w:val="single" w:sz="4" w:space="0" w:color="auto"/>
            </w:tcBorders>
            <w:shd w:val="clear" w:color="auto" w:fill="auto"/>
            <w:vAlign w:val="bottom"/>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single" w:sz="4" w:space="0" w:color="auto"/>
              <w:left w:val="nil"/>
              <w:bottom w:val="nil"/>
              <w:right w:val="double" w:sz="6" w:space="0" w:color="auto"/>
            </w:tcBorders>
            <w:shd w:val="clear" w:color="auto" w:fill="auto"/>
          </w:tcPr>
          <w:p w:rsidR="007516B8" w:rsidRPr="006E5033" w:rsidRDefault="007516B8" w:rsidP="005857FA">
            <w:pPr>
              <w:spacing w:line="240" w:lineRule="auto"/>
              <w:rPr>
                <w:rFonts w:cs="Arial"/>
                <w:b/>
                <w:bCs/>
                <w:sz w:val="12"/>
                <w:szCs w:val="12"/>
              </w:rPr>
            </w:pPr>
            <w:r w:rsidRPr="006E5033">
              <w:rPr>
                <w:rFonts w:cs="Arial"/>
                <w:b/>
                <w:bCs/>
                <w:sz w:val="12"/>
                <w:szCs w:val="12"/>
              </w:rPr>
              <w:t> </w:t>
            </w:r>
          </w:p>
        </w:tc>
        <w:tc>
          <w:tcPr>
            <w:tcW w:w="900" w:type="dxa"/>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single" w:sz="4" w:space="0" w:color="auto"/>
              <w:left w:val="nil"/>
              <w:bottom w:val="nil"/>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540" w:type="dxa"/>
            <w:gridSpan w:val="2"/>
            <w:tcBorders>
              <w:top w:val="single" w:sz="4" w:space="0" w:color="auto"/>
              <w:left w:val="nil"/>
              <w:bottom w:val="nil"/>
              <w:right w:val="nil"/>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720" w:type="dxa"/>
            <w:tcBorders>
              <w:top w:val="single" w:sz="4" w:space="0" w:color="auto"/>
              <w:left w:val="nil"/>
              <w:bottom w:val="nil"/>
              <w:right w:val="nil"/>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1440" w:type="dxa"/>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gridSpan w:val="3"/>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tcBorders>
              <w:top w:val="single" w:sz="4" w:space="0" w:color="auto"/>
              <w:left w:val="nil"/>
              <w:bottom w:val="nil"/>
              <w:right w:val="double" w:sz="6"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38" w:type="dxa"/>
            <w:gridSpan w:val="3"/>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1042" w:type="dxa"/>
            <w:gridSpan w:val="3"/>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780" w:type="dxa"/>
            <w:gridSpan w:val="2"/>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1320" w:type="dxa"/>
            <w:gridSpan w:val="3"/>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TOTALE COSTI</w:t>
            </w:r>
          </w:p>
        </w:tc>
        <w:tc>
          <w:tcPr>
            <w:tcW w:w="900" w:type="dxa"/>
            <w:vMerge w:val="restart"/>
            <w:tcBorders>
              <w:top w:val="single" w:sz="4" w:space="0" w:color="auto"/>
              <w:left w:val="single" w:sz="4" w:space="0" w:color="auto"/>
              <w:bottom w:val="single" w:sz="4" w:space="0" w:color="000000"/>
              <w:right w:val="double" w:sz="6"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00" w:type="dxa"/>
            <w:vMerge w:val="restart"/>
            <w:tcBorders>
              <w:top w:val="single" w:sz="4" w:space="0" w:color="auto"/>
              <w:left w:val="double" w:sz="6"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TOTALE COSTI</w:t>
            </w:r>
          </w:p>
        </w:tc>
        <w:tc>
          <w:tcPr>
            <w:tcW w:w="900" w:type="dxa"/>
            <w:vMerge w:val="restart"/>
            <w:tcBorders>
              <w:top w:val="single" w:sz="4" w:space="0" w:color="auto"/>
              <w:left w:val="single" w:sz="4" w:space="0" w:color="auto"/>
              <w:bottom w:val="single" w:sz="4" w:space="0" w:color="000000"/>
              <w:right w:val="double" w:sz="6" w:space="0" w:color="auto"/>
            </w:tcBorders>
            <w:shd w:val="pct12" w:color="auto" w:fill="FFFFFF"/>
          </w:tcPr>
          <w:p w:rsidR="007516B8" w:rsidRPr="006E5033" w:rsidRDefault="007516B8" w:rsidP="005857FA">
            <w:pPr>
              <w:spacing w:line="240" w:lineRule="auto"/>
              <w:rPr>
                <w:rFonts w:cs="Arial"/>
                <w:sz w:val="12"/>
                <w:szCs w:val="12"/>
              </w:rPr>
            </w:pPr>
            <w:r w:rsidRPr="006E5033">
              <w:rPr>
                <w:rFonts w:cs="Arial"/>
                <w:sz w:val="12"/>
                <w:szCs w:val="12"/>
              </w:rPr>
              <w:t> </w:t>
            </w:r>
          </w:p>
        </w:tc>
        <w:tc>
          <w:tcPr>
            <w:tcW w:w="540" w:type="dxa"/>
            <w:gridSpan w:val="2"/>
            <w:vMerge w:val="restart"/>
            <w:tcBorders>
              <w:top w:val="single" w:sz="4" w:space="0" w:color="auto"/>
              <w:left w:val="double" w:sz="6" w:space="0" w:color="auto"/>
              <w:bottom w:val="nil"/>
              <w:right w:val="nil"/>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720" w:type="dxa"/>
            <w:vMerge w:val="restart"/>
            <w:tcBorders>
              <w:top w:val="single" w:sz="4" w:space="0" w:color="auto"/>
              <w:left w:val="nil"/>
              <w:bottom w:val="nil"/>
              <w:right w:val="nil"/>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900" w:type="dxa"/>
            <w:vMerge w:val="restart"/>
            <w:tcBorders>
              <w:top w:val="single" w:sz="4" w:space="0" w:color="auto"/>
              <w:left w:val="nil"/>
              <w:bottom w:val="nil"/>
              <w:right w:val="single" w:sz="4" w:space="0" w:color="auto"/>
            </w:tcBorders>
            <w:shd w:val="clear" w:color="auto" w:fill="auto"/>
          </w:tcPr>
          <w:p w:rsidR="007516B8" w:rsidRPr="006E5033" w:rsidRDefault="007516B8" w:rsidP="005857FA">
            <w:pPr>
              <w:spacing w:line="240" w:lineRule="auto"/>
              <w:rPr>
                <w:rFonts w:cs="Arial"/>
                <w:sz w:val="12"/>
                <w:szCs w:val="12"/>
              </w:rPr>
            </w:pPr>
            <w:r w:rsidRPr="006E5033">
              <w:rPr>
                <w:rFonts w:cs="Arial"/>
                <w:sz w:val="12"/>
                <w:szCs w:val="12"/>
              </w:rPr>
              <w:t> </w:t>
            </w:r>
          </w:p>
        </w:tc>
        <w:tc>
          <w:tcPr>
            <w:tcW w:w="1440" w:type="dxa"/>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TOTALE FATTURATO</w:t>
            </w:r>
          </w:p>
        </w:tc>
        <w:tc>
          <w:tcPr>
            <w:tcW w:w="900" w:type="dxa"/>
            <w:gridSpan w:val="3"/>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00" w:type="dxa"/>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00" w:type="dxa"/>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38" w:type="dxa"/>
            <w:gridSpan w:val="3"/>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TOTALE PAGAMENTI</w:t>
            </w:r>
          </w:p>
        </w:tc>
        <w:tc>
          <w:tcPr>
            <w:tcW w:w="1042" w:type="dxa"/>
            <w:gridSpan w:val="3"/>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780" w:type="dxa"/>
            <w:gridSpan w:val="2"/>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1320" w:type="dxa"/>
            <w:gridSpan w:val="3"/>
            <w:vMerge w:val="restart"/>
            <w:tcBorders>
              <w:top w:val="single" w:sz="4" w:space="0" w:color="auto"/>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08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double" w:sz="6"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double" w:sz="6"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double" w:sz="6" w:space="0" w:color="auto"/>
            </w:tcBorders>
            <w:vAlign w:val="center"/>
          </w:tcPr>
          <w:p w:rsidR="007516B8" w:rsidRPr="006E5033" w:rsidRDefault="007516B8" w:rsidP="005857FA">
            <w:pPr>
              <w:spacing w:line="240" w:lineRule="auto"/>
              <w:rPr>
                <w:rFonts w:cs="Arial"/>
                <w:sz w:val="12"/>
                <w:szCs w:val="12"/>
              </w:rPr>
            </w:pPr>
          </w:p>
        </w:tc>
        <w:tc>
          <w:tcPr>
            <w:tcW w:w="540" w:type="dxa"/>
            <w:gridSpan w:val="2"/>
            <w:vMerge/>
            <w:tcBorders>
              <w:top w:val="single" w:sz="4" w:space="0" w:color="auto"/>
              <w:left w:val="double" w:sz="6" w:space="0" w:color="auto"/>
              <w:bottom w:val="nil"/>
              <w:right w:val="nil"/>
            </w:tcBorders>
            <w:vAlign w:val="center"/>
          </w:tcPr>
          <w:p w:rsidR="007516B8" w:rsidRPr="006E5033" w:rsidRDefault="007516B8" w:rsidP="005857FA">
            <w:pPr>
              <w:spacing w:line="240" w:lineRule="auto"/>
              <w:rPr>
                <w:rFonts w:cs="Arial"/>
                <w:sz w:val="12"/>
                <w:szCs w:val="12"/>
              </w:rPr>
            </w:pPr>
          </w:p>
        </w:tc>
        <w:tc>
          <w:tcPr>
            <w:tcW w:w="720" w:type="dxa"/>
            <w:vMerge/>
            <w:tcBorders>
              <w:top w:val="single" w:sz="4" w:space="0" w:color="auto"/>
              <w:left w:val="nil"/>
              <w:bottom w:val="nil"/>
              <w:right w:val="nil"/>
            </w:tcBorders>
            <w:vAlign w:val="center"/>
          </w:tcPr>
          <w:p w:rsidR="007516B8" w:rsidRPr="006E5033" w:rsidRDefault="007516B8" w:rsidP="005857FA">
            <w:pPr>
              <w:spacing w:line="240" w:lineRule="auto"/>
              <w:rPr>
                <w:rFonts w:cs="Arial"/>
                <w:sz w:val="12"/>
                <w:szCs w:val="12"/>
              </w:rPr>
            </w:pPr>
          </w:p>
        </w:tc>
        <w:tc>
          <w:tcPr>
            <w:tcW w:w="900" w:type="dxa"/>
            <w:vMerge/>
            <w:tcBorders>
              <w:top w:val="single" w:sz="4" w:space="0" w:color="auto"/>
              <w:left w:val="nil"/>
              <w:bottom w:val="nil"/>
              <w:right w:val="single" w:sz="4" w:space="0" w:color="auto"/>
            </w:tcBorders>
            <w:vAlign w:val="center"/>
          </w:tcPr>
          <w:p w:rsidR="007516B8" w:rsidRPr="006E5033" w:rsidRDefault="007516B8" w:rsidP="005857FA">
            <w:pPr>
              <w:spacing w:line="240" w:lineRule="auto"/>
              <w:rPr>
                <w:rFonts w:cs="Arial"/>
                <w:sz w:val="12"/>
                <w:szCs w:val="12"/>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38"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1042"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1320"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double" w:sz="6"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double" w:sz="6"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double" w:sz="6" w:space="0" w:color="auto"/>
            </w:tcBorders>
            <w:vAlign w:val="center"/>
          </w:tcPr>
          <w:p w:rsidR="007516B8" w:rsidRPr="006E5033" w:rsidRDefault="007516B8" w:rsidP="005857FA">
            <w:pPr>
              <w:spacing w:line="240" w:lineRule="auto"/>
              <w:rPr>
                <w:rFonts w:cs="Arial"/>
                <w:sz w:val="12"/>
                <w:szCs w:val="12"/>
              </w:rPr>
            </w:pPr>
          </w:p>
        </w:tc>
        <w:tc>
          <w:tcPr>
            <w:tcW w:w="540" w:type="dxa"/>
            <w:gridSpan w:val="2"/>
            <w:vMerge/>
            <w:tcBorders>
              <w:top w:val="single" w:sz="4" w:space="0" w:color="auto"/>
              <w:left w:val="double" w:sz="6" w:space="0" w:color="auto"/>
              <w:bottom w:val="nil"/>
              <w:right w:val="nil"/>
            </w:tcBorders>
            <w:vAlign w:val="center"/>
          </w:tcPr>
          <w:p w:rsidR="007516B8" w:rsidRPr="006E5033" w:rsidRDefault="007516B8" w:rsidP="005857FA">
            <w:pPr>
              <w:spacing w:line="240" w:lineRule="auto"/>
              <w:rPr>
                <w:rFonts w:cs="Arial"/>
                <w:sz w:val="12"/>
                <w:szCs w:val="12"/>
              </w:rPr>
            </w:pPr>
          </w:p>
        </w:tc>
        <w:tc>
          <w:tcPr>
            <w:tcW w:w="720" w:type="dxa"/>
            <w:vMerge/>
            <w:tcBorders>
              <w:top w:val="single" w:sz="4" w:space="0" w:color="auto"/>
              <w:left w:val="nil"/>
              <w:bottom w:val="nil"/>
              <w:right w:val="nil"/>
            </w:tcBorders>
            <w:vAlign w:val="center"/>
          </w:tcPr>
          <w:p w:rsidR="007516B8" w:rsidRPr="006E5033" w:rsidRDefault="007516B8" w:rsidP="005857FA">
            <w:pPr>
              <w:spacing w:line="240" w:lineRule="auto"/>
              <w:rPr>
                <w:rFonts w:cs="Arial"/>
                <w:sz w:val="12"/>
                <w:szCs w:val="12"/>
              </w:rPr>
            </w:pPr>
          </w:p>
        </w:tc>
        <w:tc>
          <w:tcPr>
            <w:tcW w:w="900" w:type="dxa"/>
            <w:vMerge/>
            <w:tcBorders>
              <w:top w:val="single" w:sz="4" w:space="0" w:color="auto"/>
              <w:left w:val="nil"/>
              <w:bottom w:val="nil"/>
              <w:right w:val="single" w:sz="4" w:space="0" w:color="auto"/>
            </w:tcBorders>
            <w:vAlign w:val="center"/>
          </w:tcPr>
          <w:p w:rsidR="007516B8" w:rsidRPr="006E5033" w:rsidRDefault="007516B8" w:rsidP="005857FA">
            <w:pPr>
              <w:spacing w:line="240" w:lineRule="auto"/>
              <w:rPr>
                <w:rFonts w:cs="Arial"/>
                <w:sz w:val="12"/>
                <w:szCs w:val="12"/>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38"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1042"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1320"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08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auto"/>
              <w:right w:val="double" w:sz="6"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double" w:sz="6"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double" w:sz="6" w:space="0" w:color="auto"/>
            </w:tcBorders>
            <w:vAlign w:val="center"/>
          </w:tcPr>
          <w:p w:rsidR="007516B8" w:rsidRPr="006E5033" w:rsidRDefault="007516B8" w:rsidP="005857FA">
            <w:pPr>
              <w:spacing w:line="240" w:lineRule="auto"/>
              <w:rPr>
                <w:rFonts w:cs="Arial"/>
                <w:sz w:val="12"/>
                <w:szCs w:val="12"/>
              </w:rPr>
            </w:pPr>
          </w:p>
        </w:tc>
        <w:tc>
          <w:tcPr>
            <w:tcW w:w="540" w:type="dxa"/>
            <w:gridSpan w:val="2"/>
            <w:vMerge/>
            <w:tcBorders>
              <w:top w:val="single" w:sz="4" w:space="0" w:color="auto"/>
              <w:left w:val="double" w:sz="6" w:space="0" w:color="auto"/>
              <w:bottom w:val="nil"/>
              <w:right w:val="nil"/>
            </w:tcBorders>
            <w:vAlign w:val="center"/>
          </w:tcPr>
          <w:p w:rsidR="007516B8" w:rsidRPr="006E5033" w:rsidRDefault="007516B8" w:rsidP="005857FA">
            <w:pPr>
              <w:spacing w:line="240" w:lineRule="auto"/>
              <w:rPr>
                <w:rFonts w:cs="Arial"/>
                <w:sz w:val="12"/>
                <w:szCs w:val="12"/>
              </w:rPr>
            </w:pPr>
          </w:p>
        </w:tc>
        <w:tc>
          <w:tcPr>
            <w:tcW w:w="720" w:type="dxa"/>
            <w:vMerge/>
            <w:tcBorders>
              <w:top w:val="single" w:sz="4" w:space="0" w:color="auto"/>
              <w:left w:val="nil"/>
              <w:bottom w:val="nil"/>
              <w:right w:val="nil"/>
            </w:tcBorders>
            <w:vAlign w:val="center"/>
          </w:tcPr>
          <w:p w:rsidR="007516B8" w:rsidRPr="006E5033" w:rsidRDefault="007516B8" w:rsidP="005857FA">
            <w:pPr>
              <w:spacing w:line="240" w:lineRule="auto"/>
              <w:rPr>
                <w:rFonts w:cs="Arial"/>
                <w:sz w:val="12"/>
                <w:szCs w:val="12"/>
              </w:rPr>
            </w:pPr>
          </w:p>
        </w:tc>
        <w:tc>
          <w:tcPr>
            <w:tcW w:w="900" w:type="dxa"/>
            <w:vMerge/>
            <w:tcBorders>
              <w:top w:val="single" w:sz="4" w:space="0" w:color="auto"/>
              <w:left w:val="nil"/>
              <w:bottom w:val="nil"/>
              <w:right w:val="single" w:sz="4" w:space="0" w:color="auto"/>
            </w:tcBorders>
            <w:vAlign w:val="center"/>
          </w:tcPr>
          <w:p w:rsidR="007516B8" w:rsidRPr="006E5033" w:rsidRDefault="007516B8" w:rsidP="005857FA">
            <w:pPr>
              <w:spacing w:line="240" w:lineRule="auto"/>
              <w:rPr>
                <w:rFonts w:cs="Arial"/>
                <w:sz w:val="12"/>
                <w:szCs w:val="12"/>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938"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1042"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780" w:type="dxa"/>
            <w:gridSpan w:val="2"/>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c>
          <w:tcPr>
            <w:tcW w:w="1320" w:type="dxa"/>
            <w:gridSpan w:val="3"/>
            <w:vMerge/>
            <w:tcBorders>
              <w:top w:val="single" w:sz="4" w:space="0" w:color="auto"/>
              <w:left w:val="single" w:sz="4" w:space="0" w:color="auto"/>
              <w:bottom w:val="single" w:sz="4" w:space="0" w:color="000000"/>
              <w:right w:val="single" w:sz="4" w:space="0" w:color="auto"/>
            </w:tcBorders>
            <w:vAlign w:val="center"/>
          </w:tcPr>
          <w:p w:rsidR="007516B8" w:rsidRPr="006E5033" w:rsidRDefault="007516B8" w:rsidP="005857FA">
            <w:pPr>
              <w:spacing w:line="240" w:lineRule="auto"/>
              <w:rPr>
                <w:rFonts w:cs="Arial"/>
                <w:b/>
                <w:bCs/>
                <w:sz w:val="12"/>
                <w:szCs w:val="12"/>
              </w:rPr>
            </w:pPr>
          </w:p>
        </w:tc>
      </w:tr>
      <w:tr w:rsidR="007516B8" w:rsidRPr="006E5033" w:rsidTr="00751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80" w:type="dxa"/>
            <w:tcBorders>
              <w:top w:val="nil"/>
              <w:left w:val="single" w:sz="4" w:space="0" w:color="auto"/>
              <w:bottom w:val="single" w:sz="4" w:space="0" w:color="000000"/>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e in cifra tonda:</w:t>
            </w:r>
          </w:p>
        </w:tc>
        <w:tc>
          <w:tcPr>
            <w:tcW w:w="900" w:type="dxa"/>
            <w:tcBorders>
              <w:top w:val="single" w:sz="4" w:space="0" w:color="auto"/>
              <w:left w:val="nil"/>
              <w:bottom w:val="single" w:sz="4" w:space="0" w:color="auto"/>
              <w:right w:val="single" w:sz="4" w:space="0" w:color="auto"/>
            </w:tcBorders>
            <w:shd w:val="pct12" w:color="auto" w:fill="FFFFFF"/>
          </w:tcPr>
          <w:p w:rsidR="007516B8" w:rsidRPr="006E5033" w:rsidRDefault="007516B8" w:rsidP="005857FA">
            <w:pPr>
              <w:spacing w:line="240" w:lineRule="auto"/>
              <w:rPr>
                <w:rFonts w:cs="Arial"/>
                <w:b/>
                <w:bCs/>
                <w:sz w:val="12"/>
                <w:szCs w:val="12"/>
              </w:rPr>
            </w:pPr>
            <w:r w:rsidRPr="006E5033">
              <w:rPr>
                <w:rFonts w:cs="Arial"/>
                <w:b/>
                <w:bCs/>
                <w:sz w:val="12"/>
                <w:szCs w:val="12"/>
              </w:rPr>
              <w:t>0,00</w:t>
            </w:r>
          </w:p>
        </w:tc>
        <w:tc>
          <w:tcPr>
            <w:tcW w:w="900" w:type="dxa"/>
            <w:tcBorders>
              <w:top w:val="nil"/>
              <w:left w:val="single" w:sz="4" w:space="0" w:color="auto"/>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90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540" w:type="dxa"/>
            <w:gridSpan w:val="2"/>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72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90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144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900" w:type="dxa"/>
            <w:gridSpan w:val="3"/>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90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90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50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902" w:type="dxa"/>
            <w:gridSpan w:val="4"/>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938" w:type="dxa"/>
            <w:gridSpan w:val="2"/>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720" w:type="dxa"/>
            <w:gridSpan w:val="2"/>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54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c>
          <w:tcPr>
            <w:tcW w:w="480" w:type="dxa"/>
            <w:tcBorders>
              <w:top w:val="nil"/>
              <w:left w:val="nil"/>
              <w:bottom w:val="nil"/>
              <w:right w:val="nil"/>
            </w:tcBorders>
            <w:shd w:val="clear" w:color="auto" w:fill="auto"/>
            <w:vAlign w:val="bottom"/>
          </w:tcPr>
          <w:p w:rsidR="007516B8" w:rsidRPr="006E5033" w:rsidRDefault="007516B8" w:rsidP="005857FA">
            <w:pPr>
              <w:spacing w:line="240" w:lineRule="auto"/>
              <w:rPr>
                <w:rFonts w:cs="Arial"/>
                <w:sz w:val="12"/>
                <w:szCs w:val="12"/>
              </w:rPr>
            </w:pPr>
          </w:p>
        </w:tc>
      </w:tr>
    </w:tbl>
    <w:p w:rsidR="007516B8" w:rsidRDefault="007516B8" w:rsidP="005857FA">
      <w:pPr>
        <w:pStyle w:val="Corpotesto"/>
        <w:spacing w:line="240" w:lineRule="auto"/>
        <w:rPr>
          <w:rFonts w:cs="Arial"/>
          <w:sz w:val="18"/>
          <w:szCs w:val="18"/>
        </w:rPr>
      </w:pPr>
    </w:p>
    <w:p w:rsidR="007516B8" w:rsidRPr="0072764F" w:rsidRDefault="007516B8" w:rsidP="005857FA">
      <w:pPr>
        <w:pStyle w:val="Corpotesto"/>
        <w:spacing w:line="240" w:lineRule="auto"/>
        <w:rPr>
          <w:rFonts w:cs="Arial"/>
          <w:sz w:val="18"/>
          <w:szCs w:val="18"/>
        </w:rPr>
      </w:pPr>
      <w:r w:rsidRPr="0072764F">
        <w:rPr>
          <w:rFonts w:cs="Arial"/>
          <w:sz w:val="18"/>
          <w:szCs w:val="18"/>
        </w:rPr>
        <w:t>Il sottoscritto ____________ dichiara che le spese complessive</w:t>
      </w:r>
      <w:r>
        <w:rPr>
          <w:rFonts w:cs="Arial"/>
          <w:sz w:val="18"/>
          <w:szCs w:val="18"/>
        </w:rPr>
        <w:t xml:space="preserve"> </w:t>
      </w:r>
      <w:r w:rsidRPr="0072764F">
        <w:rPr>
          <w:rFonts w:cs="Arial"/>
          <w:sz w:val="18"/>
          <w:szCs w:val="18"/>
        </w:rPr>
        <w:t xml:space="preserve">sostenute al netto dell’IVA recuperabile (vedi colonna 13) per la realizzazione </w:t>
      </w:r>
      <w:r>
        <w:rPr>
          <w:rFonts w:cs="Arial"/>
          <w:sz w:val="18"/>
          <w:szCs w:val="18"/>
        </w:rPr>
        <w:t>degli interventi</w:t>
      </w:r>
      <w:r w:rsidRPr="0072764F">
        <w:rPr>
          <w:rFonts w:cs="Arial"/>
          <w:sz w:val="18"/>
          <w:szCs w:val="18"/>
        </w:rPr>
        <w:t xml:space="preserve"> ammontano a € ____________, come </w:t>
      </w:r>
      <w:r>
        <w:rPr>
          <w:rFonts w:cs="Arial"/>
          <w:sz w:val="18"/>
          <w:szCs w:val="18"/>
        </w:rPr>
        <w:t>riportato nel presente modello</w:t>
      </w:r>
      <w:r w:rsidRPr="0072764F">
        <w:rPr>
          <w:rFonts w:cs="Arial"/>
          <w:sz w:val="18"/>
          <w:szCs w:val="18"/>
        </w:rPr>
        <w:t>.</w:t>
      </w:r>
      <w:r w:rsidRPr="0072764F">
        <w:rPr>
          <w:rFonts w:cs="Arial"/>
          <w:sz w:val="18"/>
          <w:szCs w:val="18"/>
        </w:rPr>
        <w:tab/>
      </w:r>
      <w:r w:rsidRPr="0072764F">
        <w:rPr>
          <w:rFonts w:cs="Arial"/>
          <w:sz w:val="18"/>
          <w:szCs w:val="18"/>
        </w:rPr>
        <w:tab/>
      </w:r>
      <w:r w:rsidRPr="0072764F">
        <w:rPr>
          <w:rFonts w:cs="Arial"/>
          <w:sz w:val="18"/>
          <w:szCs w:val="18"/>
        </w:rPr>
        <w:tab/>
      </w:r>
      <w:r w:rsidRPr="0072764F">
        <w:rPr>
          <w:rFonts w:cs="Arial"/>
          <w:sz w:val="18"/>
          <w:szCs w:val="18"/>
        </w:rPr>
        <w:tab/>
      </w:r>
      <w:r w:rsidRPr="0072764F">
        <w:rPr>
          <w:rFonts w:cs="Arial"/>
          <w:sz w:val="18"/>
          <w:szCs w:val="18"/>
        </w:rPr>
        <w:tab/>
      </w:r>
      <w:r w:rsidRPr="0072764F">
        <w:rPr>
          <w:rFonts w:cs="Arial"/>
          <w:sz w:val="18"/>
          <w:szCs w:val="18"/>
        </w:rPr>
        <w:tab/>
      </w:r>
      <w:r w:rsidRPr="0072764F">
        <w:rPr>
          <w:rFonts w:cs="Arial"/>
          <w:sz w:val="18"/>
          <w:szCs w:val="18"/>
        </w:rPr>
        <w:tab/>
      </w:r>
    </w:p>
    <w:p w:rsidR="007516B8" w:rsidRPr="0072764F" w:rsidRDefault="007516B8" w:rsidP="005857FA">
      <w:pPr>
        <w:pStyle w:val="Corpotesto"/>
        <w:spacing w:line="240" w:lineRule="auto"/>
        <w:rPr>
          <w:rFonts w:cs="Arial"/>
          <w:sz w:val="18"/>
          <w:szCs w:val="18"/>
        </w:rPr>
      </w:pPr>
      <w:r w:rsidRPr="007C1FC1">
        <w:rPr>
          <w:rFonts w:cs="Arial"/>
          <w:sz w:val="18"/>
          <w:szCs w:val="18"/>
        </w:rPr>
        <w:t xml:space="preserve">Dichiara inoltre che le spese complessive </w:t>
      </w:r>
      <w:r w:rsidRPr="00AA1564">
        <w:rPr>
          <w:rFonts w:cs="Arial"/>
          <w:b/>
          <w:sz w:val="18"/>
          <w:szCs w:val="18"/>
        </w:rPr>
        <w:t>al netto dell’IVA recuperabile e di</w:t>
      </w:r>
      <w:r>
        <w:rPr>
          <w:rFonts w:cs="Arial"/>
          <w:sz w:val="18"/>
          <w:szCs w:val="18"/>
        </w:rPr>
        <w:t xml:space="preserve"> </w:t>
      </w:r>
      <w:r w:rsidRPr="0096293D">
        <w:rPr>
          <w:rFonts w:cs="Arial"/>
          <w:b/>
          <w:sz w:val="18"/>
          <w:szCs w:val="18"/>
        </w:rPr>
        <w:t xml:space="preserve">eventuali entrate </w:t>
      </w:r>
      <w:r w:rsidR="0036277B">
        <w:rPr>
          <w:rFonts w:cs="Arial"/>
          <w:b/>
          <w:sz w:val="18"/>
          <w:szCs w:val="18"/>
        </w:rPr>
        <w:t xml:space="preserve">nette anche in forma di note di </w:t>
      </w:r>
      <w:r w:rsidRPr="0096293D">
        <w:rPr>
          <w:rFonts w:cs="Arial"/>
          <w:b/>
          <w:sz w:val="18"/>
          <w:szCs w:val="18"/>
        </w:rPr>
        <w:t>credito</w:t>
      </w:r>
      <w:r>
        <w:rPr>
          <w:rFonts w:cs="Arial"/>
          <w:b/>
          <w:sz w:val="18"/>
          <w:szCs w:val="18"/>
        </w:rPr>
        <w:t>,</w:t>
      </w:r>
      <w:r w:rsidRPr="007C1FC1">
        <w:rPr>
          <w:rFonts w:cs="Arial"/>
          <w:sz w:val="18"/>
          <w:szCs w:val="18"/>
        </w:rPr>
        <w:t xml:space="preserve"> per quali viene richiesto il contributo ai sensi del PSR 2014 – 2014 – </w:t>
      </w:r>
      <w:r>
        <w:rPr>
          <w:rFonts w:cs="Arial"/>
          <w:sz w:val="18"/>
          <w:szCs w:val="18"/>
        </w:rPr>
        <w:t>ai sensi della s</w:t>
      </w:r>
      <w:r w:rsidR="00EE6B4B">
        <w:rPr>
          <w:rFonts w:cs="Arial"/>
          <w:sz w:val="18"/>
          <w:szCs w:val="18"/>
        </w:rPr>
        <w:t>ottomisura 19.2</w:t>
      </w:r>
      <w:r w:rsidR="0036277B" w:rsidRPr="007F3BDB">
        <w:rPr>
          <w:rFonts w:cs="Arial"/>
          <w:sz w:val="18"/>
          <w:szCs w:val="18"/>
        </w:rPr>
        <w:t xml:space="preserve">, </w:t>
      </w:r>
      <w:r w:rsidR="004F276C" w:rsidRPr="007F3BDB">
        <w:rPr>
          <w:rFonts w:cs="Arial"/>
          <w:sz w:val="18"/>
          <w:szCs w:val="18"/>
        </w:rPr>
        <w:t>sottomisura</w:t>
      </w:r>
      <w:r w:rsidR="0036277B" w:rsidRPr="007F3BDB">
        <w:rPr>
          <w:rFonts w:cs="Arial"/>
          <w:sz w:val="18"/>
          <w:szCs w:val="18"/>
        </w:rPr>
        <w:t>_______</w:t>
      </w:r>
      <w:r w:rsidRPr="007F3BDB">
        <w:rPr>
          <w:rFonts w:cs="Arial"/>
          <w:sz w:val="18"/>
          <w:szCs w:val="18"/>
        </w:rPr>
        <w:t>, ammontano a € ________________.</w:t>
      </w:r>
      <w:r w:rsidRPr="0072764F">
        <w:rPr>
          <w:rFonts w:cs="Arial"/>
          <w:sz w:val="18"/>
          <w:szCs w:val="18"/>
        </w:rPr>
        <w:tab/>
      </w:r>
    </w:p>
    <w:p w:rsidR="007516B8" w:rsidRDefault="007516B8" w:rsidP="005857FA">
      <w:pPr>
        <w:pStyle w:val="Corpotesto"/>
        <w:spacing w:line="240" w:lineRule="auto"/>
        <w:ind w:left="2832" w:hanging="2832"/>
        <w:rPr>
          <w:rFonts w:cs="Arial"/>
          <w:sz w:val="18"/>
          <w:szCs w:val="18"/>
        </w:rPr>
      </w:pPr>
    </w:p>
    <w:p w:rsidR="007516B8" w:rsidRPr="004525D1" w:rsidRDefault="007516B8" w:rsidP="005857FA">
      <w:pPr>
        <w:pStyle w:val="Corpotesto"/>
        <w:spacing w:line="240" w:lineRule="auto"/>
        <w:ind w:left="2832" w:hanging="2832"/>
        <w:rPr>
          <w:rFonts w:cs="Arial"/>
          <w:sz w:val="18"/>
          <w:szCs w:val="18"/>
        </w:rPr>
      </w:pPr>
      <w:r w:rsidRPr="004525D1">
        <w:rPr>
          <w:rFonts w:cs="Arial"/>
          <w:sz w:val="18"/>
          <w:szCs w:val="18"/>
        </w:rPr>
        <w:t>DATA  00.00.20XX</w:t>
      </w:r>
      <w:r w:rsidRPr="004525D1">
        <w:rPr>
          <w:rFonts w:cs="Arial"/>
          <w:sz w:val="18"/>
          <w:szCs w:val="18"/>
        </w:rPr>
        <w:tab/>
      </w:r>
      <w:r w:rsidRPr="004525D1">
        <w:rPr>
          <w:rFonts w:cs="Arial"/>
          <w:sz w:val="18"/>
          <w:szCs w:val="18"/>
        </w:rPr>
        <w:tab/>
      </w:r>
      <w:r w:rsidRPr="004525D1">
        <w:rPr>
          <w:rFonts w:cs="Arial"/>
          <w:sz w:val="18"/>
          <w:szCs w:val="18"/>
        </w:rPr>
        <w:tab/>
      </w:r>
      <w:r w:rsidRPr="004525D1">
        <w:rPr>
          <w:rFonts w:cs="Arial"/>
          <w:sz w:val="18"/>
          <w:szCs w:val="18"/>
        </w:rPr>
        <w:tab/>
      </w:r>
      <w:r w:rsidRPr="004525D1">
        <w:rPr>
          <w:rFonts w:cs="Arial"/>
          <w:sz w:val="18"/>
          <w:szCs w:val="18"/>
        </w:rPr>
        <w:tab/>
      </w:r>
      <w:r w:rsidRPr="004525D1">
        <w:rPr>
          <w:rFonts w:cs="Arial"/>
          <w:sz w:val="18"/>
          <w:szCs w:val="18"/>
        </w:rPr>
        <w:tab/>
      </w:r>
      <w:r w:rsidRPr="004525D1">
        <w:rPr>
          <w:rFonts w:cs="Arial"/>
          <w:sz w:val="18"/>
          <w:szCs w:val="18"/>
        </w:rPr>
        <w:tab/>
      </w:r>
      <w:r w:rsidRPr="004525D1">
        <w:rPr>
          <w:rFonts w:cs="Arial"/>
          <w:sz w:val="18"/>
          <w:szCs w:val="18"/>
        </w:rPr>
        <w:tab/>
        <w:t xml:space="preserve"> </w:t>
      </w:r>
    </w:p>
    <w:p w:rsidR="007516B8" w:rsidRPr="004525D1" w:rsidRDefault="007516B8" w:rsidP="005857FA">
      <w:pPr>
        <w:pStyle w:val="Corpotesto"/>
        <w:spacing w:line="240" w:lineRule="auto"/>
        <w:ind w:left="7788"/>
        <w:rPr>
          <w:rFonts w:cs="Arial"/>
          <w:sz w:val="18"/>
          <w:szCs w:val="18"/>
        </w:rPr>
      </w:pPr>
      <w:r w:rsidRPr="004525D1">
        <w:rPr>
          <w:rFonts w:cs="Arial"/>
          <w:sz w:val="18"/>
          <w:szCs w:val="18"/>
        </w:rPr>
        <w:t xml:space="preserve">FIRMA DEL </w:t>
      </w:r>
      <w:r>
        <w:rPr>
          <w:rFonts w:cs="Arial"/>
          <w:sz w:val="18"/>
          <w:szCs w:val="18"/>
        </w:rPr>
        <w:t>RICHIEDENTE</w:t>
      </w:r>
      <w:r w:rsidRPr="004525D1">
        <w:rPr>
          <w:rFonts w:cs="Arial"/>
          <w:sz w:val="18"/>
          <w:szCs w:val="18"/>
        </w:rPr>
        <w:t xml:space="preserve"> (o del suo rappresentante legale)</w:t>
      </w:r>
    </w:p>
    <w:p w:rsidR="007516B8" w:rsidRDefault="007516B8" w:rsidP="005857FA">
      <w:pPr>
        <w:spacing w:line="240" w:lineRule="auto"/>
        <w:rPr>
          <w:sz w:val="22"/>
          <w:szCs w:val="22"/>
        </w:rPr>
        <w:sectPr w:rsidR="007516B8" w:rsidSect="007516B8">
          <w:pgSz w:w="16838" w:h="11906" w:orient="landscape"/>
          <w:pgMar w:top="539" w:right="1598" w:bottom="1078" w:left="1134" w:header="709" w:footer="709" w:gutter="0"/>
          <w:cols w:space="708"/>
          <w:docGrid w:linePitch="360"/>
        </w:sectPr>
      </w:pPr>
    </w:p>
    <w:p w:rsidR="007516B8" w:rsidRDefault="007516B8" w:rsidP="005857FA">
      <w:pPr>
        <w:pStyle w:val="Corpotesto"/>
        <w:spacing w:after="0" w:line="240" w:lineRule="auto"/>
        <w:rPr>
          <w:rFonts w:cs="Arial"/>
          <w:b/>
        </w:rPr>
      </w:pPr>
      <w:bookmarkStart w:id="774" w:name="_Toc463348101"/>
      <w:bookmarkStart w:id="775" w:name="_Toc452030554"/>
    </w:p>
    <w:p w:rsidR="007516B8" w:rsidRPr="0030028C" w:rsidRDefault="007516B8" w:rsidP="005857FA">
      <w:pPr>
        <w:pStyle w:val="Stile9"/>
        <w:spacing w:line="240" w:lineRule="auto"/>
      </w:pPr>
      <w:bookmarkStart w:id="776" w:name="_Toc473099140"/>
      <w:bookmarkStart w:id="777" w:name="_Toc478114494"/>
      <w:bookmarkStart w:id="778" w:name="_Toc508264292"/>
      <w:r w:rsidRPr="0030028C">
        <w:t>Dichiarazione in merito alla recuperabilità dell’IVA</w:t>
      </w:r>
      <w:bookmarkEnd w:id="776"/>
      <w:bookmarkEnd w:id="777"/>
      <w:r w:rsidRPr="0030028C">
        <w:t xml:space="preserve"> </w:t>
      </w:r>
      <w:proofErr w:type="spellStart"/>
      <w:r w:rsidR="0030028C">
        <w:t>DdP</w:t>
      </w:r>
      <w:bookmarkEnd w:id="778"/>
      <w:proofErr w:type="spellEnd"/>
    </w:p>
    <w:p w:rsidR="007516B8" w:rsidRPr="00663ED2" w:rsidRDefault="007516B8" w:rsidP="005857FA">
      <w:pPr>
        <w:pStyle w:val="Corpotesto"/>
        <w:spacing w:after="0" w:line="240" w:lineRule="auto"/>
        <w:rPr>
          <w:rFonts w:cs="Arial"/>
        </w:rPr>
      </w:pPr>
      <w:r w:rsidRPr="002124C2">
        <w:tab/>
      </w:r>
      <w:r w:rsidRPr="002124C2">
        <w:tab/>
      </w:r>
      <w:r w:rsidRPr="002124C2">
        <w:tab/>
      </w:r>
      <w:r w:rsidRPr="002124C2">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40"/>
      </w:tblGrid>
      <w:tr w:rsidR="00237C57" w:rsidRPr="007F3BDB" w:rsidTr="00313761">
        <w:tc>
          <w:tcPr>
            <w:tcW w:w="4908" w:type="dxa"/>
            <w:shd w:val="clear" w:color="auto" w:fill="auto"/>
          </w:tcPr>
          <w:p w:rsidR="00237C57" w:rsidRDefault="00237C57" w:rsidP="00237C57">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237C57" w:rsidRPr="00617736" w:rsidRDefault="00237C57" w:rsidP="007F3BDB">
            <w:pPr>
              <w:spacing w:before="120" w:after="120" w:line="240" w:lineRule="auto"/>
              <w:rPr>
                <w:rFonts w:cs="Arial"/>
                <w:b/>
                <w:lang w:val="de-DE"/>
              </w:rPr>
            </w:pPr>
            <w:r w:rsidRPr="00617736">
              <w:rPr>
                <w:rFonts w:cs="Arial"/>
                <w:b/>
                <w:lang w:val="de-DE"/>
              </w:rPr>
              <w:t xml:space="preserve">Maßnahme19 – Unterstützung für die lokale Entwicklung LEADER </w:t>
            </w:r>
          </w:p>
          <w:p w:rsidR="00237C57" w:rsidRDefault="00237C57" w:rsidP="00237C57">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237C57" w:rsidRDefault="00237C57" w:rsidP="00237C57">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237C57" w:rsidRPr="00AE6E67" w:rsidRDefault="00237C57" w:rsidP="00237C57">
            <w:pPr>
              <w:spacing w:line="240" w:lineRule="auto"/>
              <w:jc w:val="center"/>
              <w:rPr>
                <w:lang w:val="de-DE" w:eastAsia="de-DE"/>
              </w:rPr>
            </w:pPr>
          </w:p>
        </w:tc>
        <w:tc>
          <w:tcPr>
            <w:tcW w:w="5040" w:type="dxa"/>
            <w:shd w:val="clear" w:color="auto" w:fill="auto"/>
          </w:tcPr>
          <w:p w:rsidR="00237C57" w:rsidRPr="00423DB6" w:rsidRDefault="00237C57" w:rsidP="00237C57">
            <w:pPr>
              <w:spacing w:before="120" w:line="240" w:lineRule="auto"/>
              <w:jc w:val="center"/>
              <w:rPr>
                <w:rFonts w:cs="Arial"/>
                <w:b/>
              </w:rPr>
            </w:pPr>
            <w:r w:rsidRPr="00423DB6">
              <w:rPr>
                <w:rFonts w:cs="Arial"/>
                <w:b/>
              </w:rPr>
              <w:t>Programma di Sviluppo Rurale</w:t>
            </w:r>
          </w:p>
          <w:p w:rsidR="00237C57" w:rsidRPr="00C82D20" w:rsidRDefault="006547D7" w:rsidP="00237C57">
            <w:pPr>
              <w:spacing w:line="240" w:lineRule="auto"/>
              <w:jc w:val="center"/>
              <w:rPr>
                <w:rFonts w:cs="Arial"/>
                <w:b/>
              </w:rPr>
            </w:pPr>
            <w:r>
              <w:rPr>
                <w:rFonts w:cs="Arial"/>
                <w:b/>
              </w:rPr>
              <w:t>Regolamento</w:t>
            </w:r>
            <w:r w:rsidR="00237C57" w:rsidRPr="00423DB6">
              <w:rPr>
                <w:rFonts w:cs="Arial"/>
                <w:b/>
              </w:rPr>
              <w:t xml:space="preserve"> (UE) </w:t>
            </w:r>
            <w:r w:rsidR="00237C57">
              <w:rPr>
                <w:rFonts w:cs="Arial"/>
                <w:b/>
              </w:rPr>
              <w:t xml:space="preserve">nr. 1303/2013 e </w:t>
            </w:r>
            <w:r w:rsidR="00237C57" w:rsidRPr="00C82D20">
              <w:rPr>
                <w:rFonts w:cs="Arial"/>
                <w:b/>
              </w:rPr>
              <w:t>nr. 1305/2013</w:t>
            </w:r>
          </w:p>
          <w:p w:rsidR="00237C57" w:rsidRPr="00617736" w:rsidRDefault="00237C57" w:rsidP="007F3BDB">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237C57" w:rsidRPr="00C95207" w:rsidRDefault="00237C57" w:rsidP="00237C57">
            <w:pPr>
              <w:spacing w:line="240" w:lineRule="auto"/>
              <w:jc w:val="center"/>
              <w:rPr>
                <w:rFonts w:cs="Arial"/>
                <w:b/>
              </w:rPr>
            </w:pPr>
          </w:p>
          <w:p w:rsidR="00237C57" w:rsidRDefault="00237C57" w:rsidP="00237C57">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237C57" w:rsidRPr="00C95207" w:rsidRDefault="007F3BDB" w:rsidP="00237C57">
            <w:pPr>
              <w:spacing w:line="240" w:lineRule="auto"/>
              <w:jc w:val="center"/>
              <w:rPr>
                <w:rFonts w:cs="Arial"/>
                <w:b/>
                <w:noProof/>
                <w:szCs w:val="22"/>
              </w:rPr>
            </w:pPr>
            <w:r>
              <w:rPr>
                <w:rFonts w:cs="Arial"/>
                <w:b/>
              </w:rPr>
              <w:t xml:space="preserve"> </w:t>
            </w:r>
            <w:r w:rsidR="00237C57">
              <w:rPr>
                <w:rFonts w:cs="Arial"/>
                <w:b/>
              </w:rPr>
              <w:t>(</w:t>
            </w:r>
            <w:r w:rsidR="00237C57" w:rsidRPr="00617736">
              <w:rPr>
                <w:rFonts w:cs="Arial"/>
                <w:b/>
              </w:rPr>
              <w:t xml:space="preserve">art. 35, paragrafo 1, lettera (b) del </w:t>
            </w:r>
            <w:r w:rsidR="006547D7">
              <w:rPr>
                <w:rFonts w:cs="Arial"/>
                <w:b/>
              </w:rPr>
              <w:t>Regolamento</w:t>
            </w:r>
            <w:r w:rsidR="00237C57" w:rsidRPr="00617736">
              <w:rPr>
                <w:rFonts w:cs="Arial"/>
                <w:b/>
              </w:rPr>
              <w:t xml:space="preserve"> (UE) n.1303/2013</w:t>
            </w:r>
            <w:r w:rsidR="00237C57">
              <w:rPr>
                <w:rFonts w:cs="Arial"/>
                <w:b/>
              </w:rPr>
              <w:t>)</w:t>
            </w:r>
          </w:p>
        </w:tc>
      </w:tr>
    </w:tbl>
    <w:p w:rsidR="007516B8" w:rsidRPr="007F3BDB" w:rsidRDefault="007516B8" w:rsidP="005857FA">
      <w:pPr>
        <w:spacing w:line="240" w:lineRule="auto"/>
        <w:rPr>
          <w:rFonts w:cs="Arial"/>
          <w:sz w:val="28"/>
          <w:szCs w:val="28"/>
        </w:rPr>
      </w:pPr>
    </w:p>
    <w:tbl>
      <w:tblPr>
        <w:tblpPr w:leftFromText="141" w:rightFromText="141" w:vertAnchor="text" w:horzAnchor="margin" w:tblpY="206"/>
        <w:tblW w:w="9910" w:type="dxa"/>
        <w:tblLayout w:type="fixed"/>
        <w:tblCellMar>
          <w:left w:w="70" w:type="dxa"/>
          <w:right w:w="70" w:type="dxa"/>
        </w:tblCellMar>
        <w:tblLook w:val="0000" w:firstRow="0" w:lastRow="0" w:firstColumn="0" w:lastColumn="0" w:noHBand="0" w:noVBand="0"/>
      </w:tblPr>
      <w:tblGrid>
        <w:gridCol w:w="9910"/>
      </w:tblGrid>
      <w:tr w:rsidR="007516B8" w:rsidRPr="004D5A60" w:rsidTr="007516B8">
        <w:trPr>
          <w:trHeight w:val="558"/>
        </w:trPr>
        <w:tc>
          <w:tcPr>
            <w:tcW w:w="9910" w:type="dxa"/>
            <w:vAlign w:val="center"/>
          </w:tcPr>
          <w:p w:rsidR="007516B8" w:rsidRDefault="007516B8" w:rsidP="005857FA">
            <w:pPr>
              <w:autoSpaceDE w:val="0"/>
              <w:autoSpaceDN w:val="0"/>
              <w:adjustRightInd w:val="0"/>
              <w:spacing w:line="240" w:lineRule="auto"/>
              <w:jc w:val="center"/>
              <w:rPr>
                <w:rFonts w:cs="Arial"/>
                <w:b/>
                <w:bCs/>
                <w:sz w:val="28"/>
                <w:szCs w:val="28"/>
                <w:lang w:eastAsia="de-DE"/>
              </w:rPr>
            </w:pPr>
            <w:r w:rsidRPr="00A40478">
              <w:rPr>
                <w:rFonts w:cs="Arial"/>
                <w:b/>
                <w:bCs/>
                <w:sz w:val="28"/>
                <w:szCs w:val="28"/>
                <w:lang w:eastAsia="de-DE"/>
              </w:rPr>
              <w:t>DICHIARAZIONE SOSTITUTIVA DI CERTIFICAZIONE</w:t>
            </w:r>
          </w:p>
          <w:p w:rsidR="007516B8" w:rsidRPr="002452B0" w:rsidRDefault="007516B8" w:rsidP="005857FA">
            <w:pPr>
              <w:pStyle w:val="Titolo"/>
              <w:spacing w:line="240" w:lineRule="auto"/>
              <w:rPr>
                <w:rFonts w:cs="Arial"/>
                <w:b w:val="0"/>
                <w:bCs/>
                <w:sz w:val="28"/>
                <w:szCs w:val="28"/>
                <w:lang w:eastAsia="de-DE"/>
              </w:rPr>
            </w:pPr>
            <w:r w:rsidRPr="002452B0">
              <w:rPr>
                <w:rFonts w:cs="Arial"/>
                <w:b w:val="0"/>
                <w:bCs/>
                <w:sz w:val="28"/>
                <w:szCs w:val="28"/>
                <w:lang w:eastAsia="de-DE"/>
              </w:rPr>
              <w:t>(Art. 46 D.P.R. 28 dicembre 2000, n. 445)</w:t>
            </w:r>
          </w:p>
          <w:p w:rsidR="007516B8" w:rsidRPr="002452B0" w:rsidRDefault="007516B8" w:rsidP="005857FA">
            <w:pPr>
              <w:autoSpaceDE w:val="0"/>
              <w:autoSpaceDN w:val="0"/>
              <w:adjustRightInd w:val="0"/>
              <w:spacing w:line="240" w:lineRule="auto"/>
              <w:jc w:val="center"/>
              <w:rPr>
                <w:rFonts w:cs="Arial"/>
                <w:b/>
                <w:bCs/>
                <w:sz w:val="8"/>
                <w:szCs w:val="8"/>
                <w:lang w:eastAsia="de-DE"/>
              </w:rPr>
            </w:pPr>
          </w:p>
          <w:p w:rsidR="007516B8" w:rsidRPr="004D3C74" w:rsidRDefault="007516B8" w:rsidP="005857FA">
            <w:pPr>
              <w:autoSpaceDE w:val="0"/>
              <w:autoSpaceDN w:val="0"/>
              <w:adjustRightInd w:val="0"/>
              <w:spacing w:line="240" w:lineRule="auto"/>
              <w:jc w:val="center"/>
              <w:rPr>
                <w:rFonts w:cs="Arial"/>
                <w:b/>
                <w:bCs/>
                <w:sz w:val="28"/>
                <w:szCs w:val="28"/>
                <w:lang w:val="de-DE" w:eastAsia="de-DE"/>
              </w:rPr>
            </w:pPr>
            <w:r w:rsidRPr="003C2410">
              <w:rPr>
                <w:rFonts w:cs="Arial"/>
                <w:b/>
                <w:bCs/>
                <w:sz w:val="28"/>
                <w:szCs w:val="28"/>
                <w:lang w:val="de-DE" w:eastAsia="de-DE"/>
              </w:rPr>
              <w:t>ERSATZ</w:t>
            </w:r>
            <w:r>
              <w:rPr>
                <w:rFonts w:cs="Arial"/>
                <w:b/>
                <w:bCs/>
                <w:sz w:val="28"/>
                <w:szCs w:val="28"/>
                <w:lang w:val="de-DE" w:eastAsia="de-DE"/>
              </w:rPr>
              <w:t>ERKLÄRUNG ZU</w:t>
            </w:r>
            <w:r w:rsidRPr="003C2410">
              <w:rPr>
                <w:rFonts w:cs="Arial"/>
                <w:b/>
                <w:bCs/>
                <w:sz w:val="28"/>
                <w:szCs w:val="28"/>
                <w:lang w:val="de-DE" w:eastAsia="de-DE"/>
              </w:rPr>
              <w:t>R BESCHEINIGUNG</w:t>
            </w:r>
          </w:p>
          <w:p w:rsidR="007516B8" w:rsidRPr="002452B0" w:rsidRDefault="007516B8" w:rsidP="005857FA">
            <w:pPr>
              <w:pStyle w:val="Titolo"/>
              <w:spacing w:line="240" w:lineRule="auto"/>
              <w:rPr>
                <w:rFonts w:cs="Arial"/>
                <w:b w:val="0"/>
                <w:bCs/>
                <w:sz w:val="28"/>
                <w:szCs w:val="28"/>
                <w:lang w:eastAsia="de-DE"/>
              </w:rPr>
            </w:pPr>
            <w:r w:rsidRPr="004D3C74">
              <w:rPr>
                <w:rFonts w:cs="Arial"/>
                <w:b w:val="0"/>
                <w:bCs/>
                <w:sz w:val="28"/>
                <w:szCs w:val="28"/>
                <w:lang w:val="de-DE" w:eastAsia="de-DE"/>
              </w:rPr>
              <w:t xml:space="preserve">(Art. 46 D.P.R. </w:t>
            </w:r>
            <w:r>
              <w:rPr>
                <w:rFonts w:cs="Arial"/>
                <w:b w:val="0"/>
                <w:bCs/>
                <w:sz w:val="28"/>
                <w:szCs w:val="28"/>
                <w:lang w:val="de-DE" w:eastAsia="de-DE"/>
              </w:rPr>
              <w:t xml:space="preserve">vom </w:t>
            </w:r>
            <w:r w:rsidRPr="004D3C74">
              <w:rPr>
                <w:rFonts w:cs="Arial"/>
                <w:b w:val="0"/>
                <w:bCs/>
                <w:sz w:val="28"/>
                <w:szCs w:val="28"/>
                <w:lang w:val="de-DE" w:eastAsia="de-DE"/>
              </w:rPr>
              <w:t xml:space="preserve">28. </w:t>
            </w:r>
            <w:proofErr w:type="spellStart"/>
            <w:r w:rsidRPr="002452B0">
              <w:rPr>
                <w:rFonts w:cs="Arial"/>
                <w:b w:val="0"/>
                <w:bCs/>
                <w:sz w:val="28"/>
                <w:szCs w:val="28"/>
                <w:lang w:eastAsia="de-DE"/>
              </w:rPr>
              <w:t>Dezember</w:t>
            </w:r>
            <w:proofErr w:type="spellEnd"/>
            <w:r w:rsidRPr="002452B0">
              <w:rPr>
                <w:rFonts w:cs="Arial"/>
                <w:b w:val="0"/>
                <w:bCs/>
                <w:sz w:val="28"/>
                <w:szCs w:val="28"/>
                <w:lang w:eastAsia="de-DE"/>
              </w:rPr>
              <w:t xml:space="preserve"> 2000, Nr. 445)</w:t>
            </w:r>
          </w:p>
          <w:p w:rsidR="007516B8" w:rsidRPr="00A40478" w:rsidRDefault="007516B8" w:rsidP="005857FA">
            <w:pPr>
              <w:pStyle w:val="Corpotesto"/>
              <w:spacing w:after="0" w:line="240" w:lineRule="auto"/>
              <w:jc w:val="center"/>
              <w:rPr>
                <w:rFonts w:cs="Arial"/>
                <w:b/>
                <w:bCs/>
                <w:sz w:val="28"/>
                <w:szCs w:val="28"/>
                <w:lang w:eastAsia="de-DE"/>
              </w:rPr>
            </w:pPr>
            <w:r w:rsidRPr="00A40478">
              <w:rPr>
                <w:rFonts w:cs="Arial"/>
                <w:b/>
                <w:bCs/>
                <w:sz w:val="28"/>
                <w:szCs w:val="28"/>
                <w:lang w:eastAsia="de-DE"/>
              </w:rPr>
              <w:t xml:space="preserve">in merito alla recuperabilità dell’IVA </w:t>
            </w:r>
          </w:p>
          <w:p w:rsidR="007516B8" w:rsidRPr="008206B8" w:rsidRDefault="007516B8" w:rsidP="005857FA">
            <w:pPr>
              <w:pStyle w:val="Corpotesto"/>
              <w:spacing w:after="0" w:line="240" w:lineRule="auto"/>
              <w:jc w:val="center"/>
              <w:rPr>
                <w:rFonts w:cs="Arial"/>
                <w:b/>
                <w:bCs/>
                <w:sz w:val="28"/>
                <w:szCs w:val="28"/>
                <w:lang w:val="de-DE" w:eastAsia="de-DE"/>
              </w:rPr>
            </w:pPr>
            <w:proofErr w:type="spellStart"/>
            <w:r w:rsidRPr="008206B8">
              <w:rPr>
                <w:rFonts w:cs="Arial"/>
                <w:b/>
                <w:bCs/>
                <w:sz w:val="28"/>
                <w:szCs w:val="28"/>
                <w:lang w:val="de-DE" w:eastAsia="de-DE"/>
              </w:rPr>
              <w:t>sulle</w:t>
            </w:r>
            <w:proofErr w:type="spellEnd"/>
            <w:r w:rsidRPr="008206B8">
              <w:rPr>
                <w:rFonts w:cs="Arial"/>
                <w:b/>
                <w:bCs/>
                <w:sz w:val="28"/>
                <w:szCs w:val="28"/>
                <w:lang w:val="de-DE" w:eastAsia="de-DE"/>
              </w:rPr>
              <w:t xml:space="preserve"> </w:t>
            </w:r>
            <w:proofErr w:type="spellStart"/>
            <w:r w:rsidRPr="008206B8">
              <w:rPr>
                <w:rFonts w:cs="Arial"/>
                <w:b/>
                <w:bCs/>
                <w:sz w:val="28"/>
                <w:szCs w:val="28"/>
                <w:lang w:val="de-DE" w:eastAsia="de-DE"/>
              </w:rPr>
              <w:t>operazioni</w:t>
            </w:r>
            <w:proofErr w:type="spellEnd"/>
            <w:r w:rsidRPr="008206B8">
              <w:rPr>
                <w:rFonts w:cs="Arial"/>
                <w:b/>
                <w:bCs/>
                <w:sz w:val="28"/>
                <w:szCs w:val="28"/>
                <w:lang w:val="de-DE" w:eastAsia="de-DE"/>
              </w:rPr>
              <w:t xml:space="preserve"> </w:t>
            </w:r>
            <w:proofErr w:type="spellStart"/>
            <w:r w:rsidRPr="008206B8">
              <w:rPr>
                <w:rFonts w:cs="Arial"/>
                <w:b/>
                <w:bCs/>
                <w:sz w:val="28"/>
                <w:szCs w:val="28"/>
                <w:lang w:val="de-DE" w:eastAsia="de-DE"/>
              </w:rPr>
              <w:t>richieste</w:t>
            </w:r>
            <w:proofErr w:type="spellEnd"/>
            <w:r w:rsidRPr="008206B8">
              <w:rPr>
                <w:rFonts w:cs="Arial"/>
                <w:b/>
                <w:bCs/>
                <w:sz w:val="28"/>
                <w:szCs w:val="28"/>
                <w:lang w:val="de-DE" w:eastAsia="de-DE"/>
              </w:rPr>
              <w:t xml:space="preserve"> a </w:t>
            </w:r>
            <w:proofErr w:type="spellStart"/>
            <w:r w:rsidRPr="008206B8">
              <w:rPr>
                <w:rFonts w:cs="Arial"/>
                <w:b/>
                <w:bCs/>
                <w:sz w:val="28"/>
                <w:szCs w:val="28"/>
                <w:lang w:val="de-DE" w:eastAsia="de-DE"/>
              </w:rPr>
              <w:t>finanziamento</w:t>
            </w:r>
            <w:proofErr w:type="spellEnd"/>
            <w:r w:rsidRPr="008206B8">
              <w:rPr>
                <w:rFonts w:cs="Arial"/>
                <w:b/>
                <w:bCs/>
                <w:sz w:val="28"/>
                <w:szCs w:val="28"/>
                <w:lang w:val="de-DE" w:eastAsia="de-DE"/>
              </w:rPr>
              <w:t xml:space="preserve"> </w:t>
            </w:r>
          </w:p>
          <w:p w:rsidR="007516B8" w:rsidRPr="008206B8" w:rsidRDefault="007516B8" w:rsidP="005857FA">
            <w:pPr>
              <w:pStyle w:val="Corpotesto"/>
              <w:spacing w:after="0" w:line="240" w:lineRule="auto"/>
              <w:jc w:val="center"/>
              <w:rPr>
                <w:rFonts w:cs="Arial"/>
                <w:b/>
                <w:bCs/>
                <w:sz w:val="8"/>
                <w:szCs w:val="8"/>
                <w:lang w:val="de-DE" w:eastAsia="de-DE"/>
              </w:rPr>
            </w:pPr>
          </w:p>
          <w:p w:rsidR="007516B8" w:rsidRDefault="007516B8" w:rsidP="005857FA">
            <w:pPr>
              <w:pStyle w:val="Corpotesto"/>
              <w:spacing w:after="0" w:line="240" w:lineRule="auto"/>
              <w:jc w:val="center"/>
              <w:rPr>
                <w:rFonts w:cs="Arial"/>
                <w:b/>
                <w:bCs/>
                <w:sz w:val="28"/>
                <w:szCs w:val="28"/>
                <w:lang w:val="de-DE" w:eastAsia="de-DE"/>
              </w:rPr>
            </w:pPr>
            <w:r>
              <w:rPr>
                <w:rFonts w:cs="Arial"/>
                <w:b/>
                <w:bCs/>
                <w:sz w:val="28"/>
                <w:szCs w:val="28"/>
                <w:lang w:val="de-DE" w:eastAsia="de-DE"/>
              </w:rPr>
              <w:t>der</w:t>
            </w:r>
            <w:r w:rsidRPr="00B7701F">
              <w:rPr>
                <w:rFonts w:cs="Arial"/>
                <w:b/>
                <w:bCs/>
                <w:sz w:val="28"/>
                <w:szCs w:val="28"/>
                <w:lang w:val="de-DE" w:eastAsia="de-DE"/>
              </w:rPr>
              <w:t xml:space="preserve"> Absetzbarkeit der Mehrwertsteuer </w:t>
            </w:r>
            <w:r>
              <w:rPr>
                <w:rFonts w:cs="Arial"/>
                <w:b/>
                <w:bCs/>
                <w:sz w:val="28"/>
                <w:szCs w:val="28"/>
                <w:lang w:val="de-DE" w:eastAsia="de-DE"/>
              </w:rPr>
              <w:t xml:space="preserve">in Bezug auf die Vorhaben, </w:t>
            </w:r>
          </w:p>
          <w:p w:rsidR="007516B8" w:rsidRPr="004D3C74" w:rsidRDefault="007516B8" w:rsidP="005857FA">
            <w:pPr>
              <w:pStyle w:val="Corpotesto"/>
              <w:spacing w:after="0" w:line="240" w:lineRule="auto"/>
              <w:jc w:val="center"/>
              <w:rPr>
                <w:rFonts w:cs="Arial"/>
                <w:b/>
                <w:bCs/>
                <w:sz w:val="28"/>
                <w:szCs w:val="28"/>
                <w:lang w:val="de-DE" w:eastAsia="de-DE"/>
              </w:rPr>
            </w:pPr>
            <w:r>
              <w:rPr>
                <w:rFonts w:cs="Arial"/>
                <w:b/>
                <w:bCs/>
                <w:sz w:val="28"/>
                <w:szCs w:val="28"/>
                <w:lang w:val="de-DE" w:eastAsia="de-DE"/>
              </w:rPr>
              <w:t>für welche eine</w:t>
            </w:r>
            <w:r w:rsidRPr="00B7701F">
              <w:rPr>
                <w:rFonts w:cs="Arial"/>
                <w:b/>
                <w:bCs/>
                <w:sz w:val="28"/>
                <w:szCs w:val="28"/>
                <w:lang w:val="de-DE" w:eastAsia="de-DE"/>
              </w:rPr>
              <w:t xml:space="preserve"> Finanzierung beantragt w</w:t>
            </w:r>
            <w:r>
              <w:rPr>
                <w:rFonts w:cs="Arial"/>
                <w:b/>
                <w:bCs/>
                <w:sz w:val="28"/>
                <w:szCs w:val="28"/>
                <w:lang w:val="de-DE" w:eastAsia="de-DE"/>
              </w:rPr>
              <w:t>ird</w:t>
            </w:r>
          </w:p>
        </w:tc>
      </w:tr>
    </w:tbl>
    <w:p w:rsidR="007516B8" w:rsidRDefault="007516B8" w:rsidP="005857FA">
      <w:pPr>
        <w:spacing w:line="240" w:lineRule="auto"/>
        <w:rPr>
          <w:rFonts w:cs="Arial"/>
          <w:lang w:val="de-DE"/>
        </w:rPr>
      </w:pPr>
    </w:p>
    <w:p w:rsidR="00F830A6" w:rsidRPr="00F830A6" w:rsidRDefault="00F830A6" w:rsidP="00F830A6">
      <w:pPr>
        <w:autoSpaceDE w:val="0"/>
        <w:autoSpaceDN w:val="0"/>
        <w:adjustRightInd w:val="0"/>
        <w:spacing w:line="240" w:lineRule="auto"/>
        <w:rPr>
          <w:rFonts w:cs="Arial"/>
          <w:lang w:eastAsia="de-DE"/>
        </w:rPr>
      </w:pPr>
      <w:r w:rsidRPr="00F830A6">
        <w:rPr>
          <w:rFonts w:cs="Arial"/>
          <w:lang w:eastAsia="de-DE"/>
        </w:rPr>
        <w:t>Il sottoscritto/La sottoscritta_______________________</w:t>
      </w:r>
    </w:p>
    <w:p w:rsidR="00F830A6" w:rsidRPr="00F830A6" w:rsidRDefault="00F830A6" w:rsidP="00F830A6">
      <w:pPr>
        <w:spacing w:line="240" w:lineRule="auto"/>
        <w:rPr>
          <w:rFonts w:cs="Arial"/>
        </w:rPr>
      </w:pPr>
      <w:r w:rsidRPr="00F830A6">
        <w:rPr>
          <w:rFonts w:cs="Arial"/>
          <w:lang w:eastAsia="de-DE"/>
        </w:rPr>
        <w:t>in qualità di_________________________</w:t>
      </w:r>
    </w:p>
    <w:p w:rsidR="007516B8" w:rsidRDefault="007516B8" w:rsidP="005857FA">
      <w:pPr>
        <w:autoSpaceDE w:val="0"/>
        <w:autoSpaceDN w:val="0"/>
        <w:adjustRightInd w:val="0"/>
        <w:spacing w:line="240" w:lineRule="auto"/>
        <w:rPr>
          <w:rFonts w:cs="Arial"/>
          <w:lang w:eastAsia="de-DE"/>
        </w:rPr>
      </w:pPr>
      <w:r w:rsidRPr="00812C25">
        <w:rPr>
          <w:rFonts w:cs="Arial"/>
          <w:lang w:eastAsia="de-DE"/>
        </w:rPr>
        <w:t>consapevole delle sanzioni penali richiamate dall’art. 76 del D.P.R</w:t>
      </w:r>
      <w:r>
        <w:rPr>
          <w:rFonts w:cs="Arial"/>
          <w:lang w:eastAsia="de-DE"/>
        </w:rPr>
        <w:t xml:space="preserve">. 28/12/2000 n. 445, in caso di </w:t>
      </w:r>
      <w:r w:rsidRPr="00812C25">
        <w:rPr>
          <w:rFonts w:cs="Arial"/>
          <w:lang w:eastAsia="de-DE"/>
        </w:rPr>
        <w:t>dichiarazioni mendaci e di formazione o uso di atti falsi</w:t>
      </w:r>
      <w:r>
        <w:rPr>
          <w:rFonts w:cs="Arial"/>
          <w:lang w:eastAsia="de-DE"/>
        </w:rPr>
        <w:t>,</w:t>
      </w:r>
    </w:p>
    <w:p w:rsidR="007516B8" w:rsidRPr="00A9539D" w:rsidRDefault="007516B8" w:rsidP="00A9539D">
      <w:pPr>
        <w:autoSpaceDE w:val="0"/>
        <w:autoSpaceDN w:val="0"/>
        <w:adjustRightInd w:val="0"/>
        <w:spacing w:line="240" w:lineRule="auto"/>
        <w:rPr>
          <w:rFonts w:cs="Arial"/>
          <w:lang w:val="de-DE" w:eastAsia="de-DE"/>
        </w:rPr>
      </w:pPr>
      <w:r w:rsidRPr="00484A63">
        <w:rPr>
          <w:rFonts w:cs="Arial"/>
          <w:lang w:val="de-DE" w:eastAsia="de-DE"/>
        </w:rPr>
        <w:t xml:space="preserve">In Kenntnis der strafrechtlichen Haftung bei Falscherklärungen und Ausstellung oder Vorlage gefälschter Urkunden im Sinne des Artikels 76 des D.P.R. vom 28. Dezember 2000, Nr. </w:t>
      </w:r>
      <w:r>
        <w:rPr>
          <w:rFonts w:cs="Arial"/>
          <w:lang w:val="de-DE" w:eastAsia="de-DE"/>
        </w:rPr>
        <w:t xml:space="preserve">445, </w:t>
      </w:r>
    </w:p>
    <w:p w:rsidR="007516B8" w:rsidRPr="00BD69E7" w:rsidRDefault="007516B8" w:rsidP="005857FA">
      <w:pPr>
        <w:autoSpaceDE w:val="0"/>
        <w:autoSpaceDN w:val="0"/>
        <w:adjustRightInd w:val="0"/>
        <w:spacing w:before="240" w:after="240" w:line="240" w:lineRule="auto"/>
        <w:jc w:val="center"/>
        <w:rPr>
          <w:rFonts w:cs="Arial"/>
          <w:b/>
          <w:bCs/>
          <w:lang w:eastAsia="de-DE"/>
        </w:rPr>
      </w:pPr>
      <w:r>
        <w:rPr>
          <w:rFonts w:cs="Arial"/>
          <w:b/>
          <w:bCs/>
          <w:lang w:eastAsia="de-DE"/>
        </w:rPr>
        <w:t>D</w:t>
      </w:r>
      <w:r w:rsidRPr="00BD69E7">
        <w:rPr>
          <w:rFonts w:cs="Arial"/>
          <w:b/>
          <w:bCs/>
          <w:lang w:eastAsia="de-DE"/>
        </w:rPr>
        <w:t>ICHIARA</w:t>
      </w:r>
      <w:r>
        <w:rPr>
          <w:rFonts w:cs="Arial"/>
          <w:b/>
          <w:bCs/>
          <w:lang w:eastAsia="de-DE"/>
        </w:rPr>
        <w:t xml:space="preserve"> / ERKLÄRT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9781"/>
      </w:tblGrid>
      <w:tr w:rsidR="007516B8" w:rsidRPr="004D5A60" w:rsidTr="007516B8">
        <w:tc>
          <w:tcPr>
            <w:tcW w:w="9781" w:type="dxa"/>
            <w:shd w:val="pct15" w:color="auto" w:fill="auto"/>
          </w:tcPr>
          <w:p w:rsidR="007516B8" w:rsidRDefault="007516B8" w:rsidP="005857FA">
            <w:pPr>
              <w:spacing w:line="240" w:lineRule="auto"/>
              <w:rPr>
                <w:rFonts w:cs="Arial"/>
                <w:b/>
              </w:rPr>
            </w:pPr>
            <w:r>
              <w:rPr>
                <w:rFonts w:cs="Arial"/>
                <w:b/>
              </w:rPr>
              <w:t xml:space="preserve">RIQUADRO / ABSCHITT </w:t>
            </w:r>
            <w:r w:rsidRPr="002B18C0">
              <w:rPr>
                <w:rFonts w:cs="Arial"/>
                <w:b/>
              </w:rPr>
              <w:t>1</w:t>
            </w:r>
          </w:p>
          <w:p w:rsidR="007516B8" w:rsidRPr="002B18C0" w:rsidRDefault="007516B8" w:rsidP="005857FA">
            <w:pPr>
              <w:spacing w:line="240" w:lineRule="auto"/>
              <w:rPr>
                <w:rFonts w:cs="Arial"/>
                <w:b/>
              </w:rPr>
            </w:pPr>
          </w:p>
          <w:p w:rsidR="007516B8" w:rsidRDefault="007516B8" w:rsidP="005857FA">
            <w:pPr>
              <w:spacing w:line="240" w:lineRule="auto"/>
              <w:rPr>
                <w:rFonts w:cs="Arial"/>
                <w:b/>
                <w:i/>
              </w:rPr>
            </w:pPr>
            <w:r w:rsidRPr="002B18C0">
              <w:rPr>
                <w:rFonts w:cs="Arial"/>
                <w:b/>
              </w:rPr>
              <w:sym w:font="Wingdings" w:char="F0A8"/>
            </w:r>
            <w:r w:rsidRPr="002B18C0">
              <w:rPr>
                <w:rFonts w:cs="Arial"/>
                <w:b/>
              </w:rPr>
              <w:t xml:space="preserve"> di non essere in possesso di partita IVA </w:t>
            </w:r>
            <w:r w:rsidRPr="002B18C0">
              <w:rPr>
                <w:rFonts w:cs="Arial"/>
                <w:b/>
                <w:i/>
              </w:rPr>
              <w:t>(la compilazione termina qui)</w:t>
            </w:r>
          </w:p>
          <w:p w:rsidR="007516B8" w:rsidRPr="00136433" w:rsidRDefault="007516B8" w:rsidP="005857FA">
            <w:pPr>
              <w:spacing w:line="240" w:lineRule="auto"/>
              <w:ind w:left="240"/>
              <w:rPr>
                <w:rFonts w:cs="Arial"/>
                <w:b/>
                <w:i/>
                <w:lang w:val="de-DE"/>
              </w:rPr>
            </w:pPr>
            <w:r>
              <w:rPr>
                <w:rFonts w:cs="Arial"/>
                <w:b/>
                <w:lang w:val="de-DE"/>
              </w:rPr>
              <w:t xml:space="preserve">keine </w:t>
            </w:r>
            <w:r w:rsidRPr="00C84300">
              <w:rPr>
                <w:rFonts w:cs="Arial"/>
                <w:b/>
                <w:lang w:val="de-DE"/>
              </w:rPr>
              <w:t xml:space="preserve">Mehrwertsteuernummer zu </w:t>
            </w:r>
            <w:r>
              <w:rPr>
                <w:rFonts w:cs="Arial"/>
                <w:b/>
                <w:lang w:val="de-DE"/>
              </w:rPr>
              <w:t>besitzen</w:t>
            </w:r>
            <w:r w:rsidRPr="00C84300">
              <w:rPr>
                <w:rFonts w:cs="Arial"/>
                <w:lang w:val="de-DE"/>
              </w:rPr>
              <w:t xml:space="preserve"> </w:t>
            </w:r>
            <w:r w:rsidRPr="00136433">
              <w:rPr>
                <w:rFonts w:cs="Arial"/>
                <w:b/>
                <w:i/>
                <w:lang w:val="de-DE"/>
              </w:rPr>
              <w:t xml:space="preserve">(das Ausfüllen ist </w:t>
            </w:r>
            <w:proofErr w:type="gramStart"/>
            <w:r w:rsidRPr="00136433">
              <w:rPr>
                <w:rFonts w:cs="Arial"/>
                <w:b/>
                <w:i/>
                <w:lang w:val="de-DE"/>
              </w:rPr>
              <w:t xml:space="preserve">hiermit </w:t>
            </w:r>
            <w:r>
              <w:rPr>
                <w:rFonts w:cs="Arial"/>
                <w:b/>
                <w:i/>
                <w:lang w:val="de-DE"/>
              </w:rPr>
              <w:t xml:space="preserve"> </w:t>
            </w:r>
            <w:r w:rsidRPr="00136433">
              <w:rPr>
                <w:rFonts w:cs="Arial"/>
                <w:b/>
                <w:i/>
                <w:lang w:val="de-DE"/>
              </w:rPr>
              <w:t>beendet</w:t>
            </w:r>
            <w:proofErr w:type="gramEnd"/>
            <w:r w:rsidRPr="00136433">
              <w:rPr>
                <w:rFonts w:cs="Arial"/>
                <w:b/>
                <w:i/>
                <w:lang w:val="de-DE"/>
              </w:rPr>
              <w:t>)</w:t>
            </w:r>
          </w:p>
          <w:p w:rsidR="007516B8" w:rsidRPr="00136433" w:rsidRDefault="007516B8" w:rsidP="005857FA">
            <w:pPr>
              <w:spacing w:before="240" w:line="240" w:lineRule="auto"/>
              <w:rPr>
                <w:rFonts w:cs="Arial"/>
                <w:b/>
                <w:lang w:val="de-DE"/>
              </w:rPr>
            </w:pPr>
          </w:p>
          <w:p w:rsidR="007516B8" w:rsidRDefault="007516B8" w:rsidP="005857FA">
            <w:pPr>
              <w:spacing w:line="240" w:lineRule="auto"/>
              <w:rPr>
                <w:rFonts w:cs="Arial"/>
                <w:b/>
              </w:rPr>
            </w:pPr>
            <w:r w:rsidRPr="002B18C0">
              <w:rPr>
                <w:rFonts w:cs="Arial"/>
                <w:b/>
              </w:rPr>
              <w:sym w:font="Wingdings" w:char="F0A8"/>
            </w:r>
            <w:r w:rsidRPr="002B18C0">
              <w:rPr>
                <w:rFonts w:cs="Arial"/>
                <w:b/>
              </w:rPr>
              <w:t xml:space="preserve"> di essere in possesso di partita </w:t>
            </w:r>
            <w:proofErr w:type="gramStart"/>
            <w:r w:rsidRPr="002B18C0">
              <w:rPr>
                <w:rFonts w:cs="Arial"/>
                <w:b/>
              </w:rPr>
              <w:t>IVA</w:t>
            </w:r>
            <w:r>
              <w:rPr>
                <w:rFonts w:cs="Arial"/>
                <w:b/>
              </w:rPr>
              <w:t xml:space="preserve">  </w:t>
            </w:r>
            <w:r w:rsidRPr="002B18C0">
              <w:rPr>
                <w:rFonts w:cs="Arial"/>
                <w:b/>
              </w:rPr>
              <w:t>_</w:t>
            </w:r>
            <w:proofErr w:type="gramEnd"/>
            <w:r w:rsidRPr="002B18C0">
              <w:rPr>
                <w:rFonts w:cs="Arial"/>
                <w:b/>
              </w:rPr>
              <w:t>______________________________</w:t>
            </w:r>
          </w:p>
          <w:p w:rsidR="007516B8" w:rsidRPr="002B18C0" w:rsidRDefault="007516B8" w:rsidP="005857FA">
            <w:pPr>
              <w:spacing w:line="240" w:lineRule="auto"/>
              <w:rPr>
                <w:rFonts w:cs="Arial"/>
                <w:b/>
              </w:rPr>
            </w:pPr>
            <w:r>
              <w:rPr>
                <w:rFonts w:cs="Arial"/>
                <w:b/>
              </w:rPr>
              <w:t xml:space="preserve">    </w:t>
            </w:r>
            <w:proofErr w:type="spellStart"/>
            <w:r w:rsidRPr="00C84300">
              <w:rPr>
                <w:rFonts w:cs="Arial"/>
                <w:b/>
              </w:rPr>
              <w:t>eine</w:t>
            </w:r>
            <w:proofErr w:type="spellEnd"/>
            <w:r w:rsidRPr="00C84300">
              <w:rPr>
                <w:rFonts w:cs="Arial"/>
                <w:b/>
              </w:rPr>
              <w:t xml:space="preserve"> </w:t>
            </w:r>
            <w:proofErr w:type="spellStart"/>
            <w:r w:rsidRPr="00C84300">
              <w:rPr>
                <w:rFonts w:cs="Arial"/>
                <w:b/>
              </w:rPr>
              <w:t>Mehrwertsteuernummer</w:t>
            </w:r>
            <w:proofErr w:type="spellEnd"/>
            <w:r w:rsidRPr="00C84300">
              <w:rPr>
                <w:rFonts w:cs="Arial"/>
                <w:b/>
              </w:rPr>
              <w:t xml:space="preserve"> </w:t>
            </w:r>
            <w:proofErr w:type="spellStart"/>
            <w:r w:rsidRPr="00C84300">
              <w:rPr>
                <w:rFonts w:cs="Arial"/>
                <w:b/>
              </w:rPr>
              <w:t>zu</w:t>
            </w:r>
            <w:proofErr w:type="spellEnd"/>
            <w:r w:rsidRPr="00C84300">
              <w:rPr>
                <w:rFonts w:cs="Arial"/>
                <w:b/>
              </w:rPr>
              <w:t xml:space="preserve"> </w:t>
            </w:r>
            <w:proofErr w:type="spellStart"/>
            <w:r w:rsidRPr="00C84300">
              <w:rPr>
                <w:rFonts w:cs="Arial"/>
                <w:b/>
              </w:rPr>
              <w:t>besitzen</w:t>
            </w:r>
            <w:proofErr w:type="spellEnd"/>
            <w:r>
              <w:rPr>
                <w:rFonts w:cs="Arial"/>
                <w:b/>
              </w:rPr>
              <w:t xml:space="preserve"> ___________________________</w:t>
            </w:r>
          </w:p>
          <w:p w:rsidR="007516B8" w:rsidRDefault="007516B8" w:rsidP="005857FA">
            <w:pPr>
              <w:spacing w:line="240" w:lineRule="auto"/>
              <w:rPr>
                <w:rFonts w:cs="Arial"/>
              </w:rPr>
            </w:pPr>
          </w:p>
          <w:p w:rsidR="007516B8" w:rsidRDefault="007516B8" w:rsidP="005857FA">
            <w:pPr>
              <w:spacing w:line="240" w:lineRule="auto"/>
              <w:rPr>
                <w:rFonts w:cs="Arial"/>
              </w:rPr>
            </w:pPr>
            <w:r w:rsidRPr="00AD0F7C">
              <w:rPr>
                <w:rFonts w:cs="Arial"/>
              </w:rPr>
              <w:lastRenderedPageBreak/>
              <w:t xml:space="preserve">Qualora il beneficiario sia obbligato alla presentazione </w:t>
            </w:r>
            <w:r>
              <w:rPr>
                <w:rFonts w:cs="Arial"/>
              </w:rPr>
              <w:t>della dichiarazione annuale IVA</w:t>
            </w:r>
            <w:r w:rsidRPr="00AD0F7C">
              <w:rPr>
                <w:rFonts w:cs="Arial"/>
              </w:rPr>
              <w:t>, la copia di questo documento deve essere allegata alla domanda di pagamento.</w:t>
            </w:r>
          </w:p>
          <w:p w:rsidR="007516B8" w:rsidRPr="009229D1" w:rsidRDefault="007516B8" w:rsidP="005857FA">
            <w:pPr>
              <w:spacing w:line="240" w:lineRule="auto"/>
              <w:rPr>
                <w:rFonts w:cs="Arial"/>
                <w:sz w:val="8"/>
                <w:szCs w:val="8"/>
              </w:rPr>
            </w:pPr>
          </w:p>
          <w:p w:rsidR="007516B8" w:rsidRPr="00136433" w:rsidRDefault="007516B8" w:rsidP="005857FA">
            <w:pPr>
              <w:spacing w:line="240" w:lineRule="auto"/>
              <w:rPr>
                <w:rFonts w:cs="Arial"/>
                <w:b/>
                <w:lang w:val="de-DE"/>
              </w:rPr>
            </w:pPr>
            <w:r w:rsidRPr="003C2410">
              <w:rPr>
                <w:rFonts w:cs="Arial"/>
                <w:lang w:val="de-DE"/>
              </w:rPr>
              <w:t>Falls der Begünstigte verpflichtet ist, die jährliche Mehrwertsteuererklärung abzugeben, muss eine Kopie dieses Dokuments dem Auszahlungsantrag beigelegt werden.</w:t>
            </w:r>
          </w:p>
        </w:tc>
      </w:tr>
    </w:tbl>
    <w:p w:rsidR="007516B8" w:rsidRPr="002124C2" w:rsidRDefault="007516B8" w:rsidP="005857FA">
      <w:pPr>
        <w:spacing w:line="240" w:lineRule="auto"/>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9781"/>
      </w:tblGrid>
      <w:tr w:rsidR="007516B8" w:rsidRPr="002B18C0" w:rsidTr="007516B8">
        <w:tc>
          <w:tcPr>
            <w:tcW w:w="9781" w:type="dxa"/>
            <w:shd w:val="pct15" w:color="auto" w:fill="auto"/>
          </w:tcPr>
          <w:p w:rsidR="007516B8" w:rsidRDefault="007516B8" w:rsidP="005857FA">
            <w:pPr>
              <w:spacing w:line="240" w:lineRule="auto"/>
              <w:rPr>
                <w:rFonts w:cs="Arial"/>
                <w:b/>
              </w:rPr>
            </w:pPr>
            <w:r>
              <w:rPr>
                <w:rFonts w:cs="Arial"/>
                <w:b/>
              </w:rPr>
              <w:t>RIQUADRO / ABSCHNITT 2</w:t>
            </w:r>
          </w:p>
          <w:p w:rsidR="007516B8" w:rsidRDefault="007516B8" w:rsidP="005857FA">
            <w:pPr>
              <w:spacing w:line="240" w:lineRule="auto"/>
              <w:rPr>
                <w:rFonts w:cs="Arial"/>
                <w:b/>
              </w:rPr>
            </w:pPr>
          </w:p>
          <w:p w:rsidR="007516B8" w:rsidRDefault="007516B8" w:rsidP="005857FA">
            <w:pPr>
              <w:spacing w:line="240" w:lineRule="auto"/>
              <w:rPr>
                <w:rFonts w:cs="Arial"/>
                <w:b/>
              </w:rPr>
            </w:pPr>
            <w:r w:rsidRPr="002B18C0">
              <w:rPr>
                <w:rFonts w:cs="Arial"/>
                <w:b/>
              </w:rPr>
              <w:sym w:font="Wingdings" w:char="F0A8"/>
            </w:r>
            <w:r w:rsidRPr="002B18C0">
              <w:rPr>
                <w:rFonts w:cs="Arial"/>
                <w:b/>
              </w:rPr>
              <w:t xml:space="preserve"> di non svolgere attività d’impresa</w:t>
            </w:r>
          </w:p>
          <w:p w:rsidR="007516B8" w:rsidRDefault="007516B8" w:rsidP="005857FA">
            <w:pPr>
              <w:spacing w:line="240" w:lineRule="auto"/>
              <w:rPr>
                <w:rFonts w:cs="Arial"/>
                <w:b/>
              </w:rPr>
            </w:pPr>
            <w:r>
              <w:rPr>
                <w:rFonts w:cs="Arial"/>
                <w:b/>
              </w:rPr>
              <w:t xml:space="preserve">     </w:t>
            </w:r>
            <w:proofErr w:type="spellStart"/>
            <w:r>
              <w:rPr>
                <w:rFonts w:cs="Arial"/>
                <w:b/>
              </w:rPr>
              <w:t>keine</w:t>
            </w:r>
            <w:proofErr w:type="spellEnd"/>
            <w:r>
              <w:rPr>
                <w:rFonts w:cs="Arial"/>
                <w:b/>
              </w:rPr>
              <w:t xml:space="preserve"> </w:t>
            </w:r>
            <w:proofErr w:type="spellStart"/>
            <w:r>
              <w:rPr>
                <w:rFonts w:cs="Arial"/>
                <w:b/>
              </w:rPr>
              <w:t>Unternehmenstätigkeit</w:t>
            </w:r>
            <w:proofErr w:type="spellEnd"/>
            <w:r>
              <w:rPr>
                <w:rFonts w:cs="Arial"/>
                <w:b/>
              </w:rPr>
              <w:t xml:space="preserve"> </w:t>
            </w:r>
            <w:proofErr w:type="spellStart"/>
            <w:r>
              <w:rPr>
                <w:rFonts w:cs="Arial"/>
                <w:b/>
              </w:rPr>
              <w:t>auszuüben</w:t>
            </w:r>
            <w:proofErr w:type="spellEnd"/>
          </w:p>
          <w:p w:rsidR="007516B8" w:rsidRPr="002B18C0" w:rsidRDefault="007516B8" w:rsidP="005857FA">
            <w:pPr>
              <w:spacing w:line="240" w:lineRule="auto"/>
              <w:rPr>
                <w:rFonts w:cs="Arial"/>
                <w:b/>
              </w:rPr>
            </w:pPr>
          </w:p>
          <w:p w:rsidR="007516B8" w:rsidRDefault="007516B8" w:rsidP="005857FA">
            <w:pPr>
              <w:spacing w:line="240" w:lineRule="auto"/>
              <w:rPr>
                <w:rFonts w:cs="Arial"/>
                <w:b/>
              </w:rPr>
            </w:pPr>
            <w:r w:rsidRPr="002B18C0">
              <w:rPr>
                <w:rFonts w:cs="Arial"/>
                <w:b/>
              </w:rPr>
              <w:sym w:font="Wingdings" w:char="F0A8"/>
            </w:r>
            <w:r w:rsidRPr="002B18C0">
              <w:rPr>
                <w:rFonts w:cs="Arial"/>
                <w:b/>
              </w:rPr>
              <w:t xml:space="preserve"> di svolgere attività d’impresa </w:t>
            </w:r>
            <w:r w:rsidRPr="00EB2B54">
              <w:rPr>
                <w:rFonts w:cs="Arial"/>
              </w:rPr>
              <w:t>ed in questo caso vanno indicati</w:t>
            </w:r>
          </w:p>
          <w:p w:rsidR="007516B8" w:rsidRDefault="007516B8" w:rsidP="005857FA">
            <w:pPr>
              <w:spacing w:line="240" w:lineRule="auto"/>
              <w:rPr>
                <w:rFonts w:cs="Arial"/>
                <w:b/>
                <w:lang w:val="de-DE"/>
              </w:rPr>
            </w:pPr>
            <w:r w:rsidRPr="002452B0">
              <w:rPr>
                <w:rFonts w:cs="Arial"/>
                <w:b/>
              </w:rPr>
              <w:t xml:space="preserve">    </w:t>
            </w:r>
            <w:r w:rsidRPr="009229D1">
              <w:rPr>
                <w:rFonts w:cs="Arial"/>
                <w:b/>
                <w:lang w:val="de-DE"/>
              </w:rPr>
              <w:t>eine Unternehmenstätigkeit auszuüben</w:t>
            </w:r>
            <w:r>
              <w:rPr>
                <w:rFonts w:cs="Arial"/>
                <w:b/>
                <w:lang w:val="de-DE"/>
              </w:rPr>
              <w:t xml:space="preserve"> </w:t>
            </w:r>
            <w:r w:rsidRPr="00EB2B54">
              <w:rPr>
                <w:rFonts w:cs="Arial"/>
                <w:lang w:val="de-DE"/>
              </w:rPr>
              <w:t>und in diesem Fall wird angegeben</w:t>
            </w:r>
          </w:p>
          <w:p w:rsidR="007516B8" w:rsidRPr="009229D1" w:rsidRDefault="007516B8" w:rsidP="005857FA">
            <w:pPr>
              <w:spacing w:line="240" w:lineRule="auto"/>
              <w:rPr>
                <w:rFonts w:cs="Arial"/>
                <w:b/>
                <w:lang w:val="de-DE"/>
              </w:rPr>
            </w:pPr>
          </w:p>
          <w:p w:rsidR="007516B8" w:rsidRDefault="007516B8" w:rsidP="00214E73">
            <w:pPr>
              <w:numPr>
                <w:ilvl w:val="0"/>
                <w:numId w:val="60"/>
              </w:numPr>
              <w:spacing w:line="240" w:lineRule="auto"/>
              <w:ind w:left="1077" w:hanging="765"/>
              <w:rPr>
                <w:rFonts w:cs="Arial"/>
              </w:rPr>
            </w:pPr>
            <w:r w:rsidRPr="002B18C0">
              <w:rPr>
                <w:rFonts w:cs="Arial"/>
              </w:rPr>
              <w:t xml:space="preserve">il/i settore/i di </w:t>
            </w:r>
            <w:proofErr w:type="gramStart"/>
            <w:r w:rsidRPr="002B18C0">
              <w:rPr>
                <w:rFonts w:cs="Arial"/>
              </w:rPr>
              <w:t>attività:</w:t>
            </w:r>
            <w:r>
              <w:rPr>
                <w:rFonts w:cs="Arial"/>
              </w:rPr>
              <w:t xml:space="preserve">  </w:t>
            </w:r>
            <w:r w:rsidRPr="002B18C0">
              <w:rPr>
                <w:rFonts w:cs="Arial"/>
              </w:rPr>
              <w:t>_</w:t>
            </w:r>
            <w:proofErr w:type="gramEnd"/>
            <w:r w:rsidRPr="002B18C0">
              <w:rPr>
                <w:rFonts w:cs="Arial"/>
              </w:rPr>
              <w:t>__________</w:t>
            </w:r>
            <w:r>
              <w:rPr>
                <w:rFonts w:cs="Arial"/>
              </w:rPr>
              <w:t>________</w:t>
            </w:r>
            <w:r w:rsidRPr="002B18C0">
              <w:rPr>
                <w:rFonts w:cs="Arial"/>
              </w:rPr>
              <w:t>__</w:t>
            </w:r>
            <w:r>
              <w:rPr>
                <w:rFonts w:cs="Arial"/>
              </w:rPr>
              <w:t>_</w:t>
            </w:r>
            <w:r w:rsidRPr="002B18C0">
              <w:rPr>
                <w:rFonts w:cs="Arial"/>
              </w:rPr>
              <w:t>_________</w:t>
            </w:r>
          </w:p>
          <w:p w:rsidR="007516B8" w:rsidRDefault="007516B8" w:rsidP="005857FA">
            <w:pPr>
              <w:spacing w:line="240" w:lineRule="auto"/>
              <w:ind w:left="312"/>
              <w:rPr>
                <w:rFonts w:cs="Arial"/>
              </w:rPr>
            </w:pPr>
            <w:r w:rsidRPr="009229D1">
              <w:rPr>
                <w:rFonts w:cs="Arial"/>
              </w:rPr>
              <w:t xml:space="preserve">     </w:t>
            </w:r>
            <w:proofErr w:type="spellStart"/>
            <w:r w:rsidRPr="009229D1">
              <w:rPr>
                <w:rFonts w:cs="Arial"/>
              </w:rPr>
              <w:t>der</w:t>
            </w:r>
            <w:proofErr w:type="spellEnd"/>
            <w:r w:rsidRPr="009229D1">
              <w:rPr>
                <w:rFonts w:cs="Arial"/>
              </w:rPr>
              <w:t xml:space="preserve">/die </w:t>
            </w:r>
            <w:proofErr w:type="spellStart"/>
            <w:r>
              <w:rPr>
                <w:rFonts w:cs="Arial"/>
              </w:rPr>
              <w:t>Tätigkeits</w:t>
            </w:r>
            <w:r w:rsidRPr="009229D1">
              <w:rPr>
                <w:rFonts w:cs="Arial"/>
              </w:rPr>
              <w:t>sektor</w:t>
            </w:r>
            <w:proofErr w:type="spellEnd"/>
            <w:r w:rsidRPr="009229D1">
              <w:rPr>
                <w:rFonts w:cs="Arial"/>
              </w:rPr>
              <w:t>/</w:t>
            </w:r>
            <w:proofErr w:type="gramStart"/>
            <w:r w:rsidRPr="009229D1">
              <w:rPr>
                <w:rFonts w:cs="Arial"/>
              </w:rPr>
              <w:t>en</w:t>
            </w:r>
            <w:r>
              <w:rPr>
                <w:rFonts w:cs="Arial"/>
              </w:rPr>
              <w:t xml:space="preserve">: </w:t>
            </w:r>
            <w:r w:rsidRPr="009229D1">
              <w:rPr>
                <w:rFonts w:cs="Arial"/>
              </w:rPr>
              <w:t xml:space="preserve"> _</w:t>
            </w:r>
            <w:proofErr w:type="gramEnd"/>
            <w:r w:rsidRPr="009229D1">
              <w:rPr>
                <w:rFonts w:cs="Arial"/>
              </w:rPr>
              <w:t>____________</w:t>
            </w:r>
            <w:r>
              <w:rPr>
                <w:rFonts w:cs="Arial"/>
              </w:rPr>
              <w:t>___</w:t>
            </w:r>
            <w:r w:rsidRPr="009229D1">
              <w:rPr>
                <w:rFonts w:cs="Arial"/>
              </w:rPr>
              <w:t>__________</w:t>
            </w:r>
          </w:p>
          <w:p w:rsidR="007516B8" w:rsidRDefault="007516B8" w:rsidP="00214E73">
            <w:pPr>
              <w:numPr>
                <w:ilvl w:val="0"/>
                <w:numId w:val="60"/>
              </w:numPr>
              <w:spacing w:line="240" w:lineRule="auto"/>
              <w:ind w:left="1077" w:hanging="765"/>
              <w:rPr>
                <w:rFonts w:cs="Arial"/>
              </w:rPr>
            </w:pPr>
            <w:r w:rsidRPr="002B18C0">
              <w:rPr>
                <w:rFonts w:cs="Arial"/>
              </w:rPr>
              <w:t>il regime fiscale applicato:</w:t>
            </w:r>
            <w:r>
              <w:rPr>
                <w:rFonts w:cs="Arial"/>
              </w:rPr>
              <w:t xml:space="preserve"> </w:t>
            </w:r>
            <w:r w:rsidRPr="002B18C0">
              <w:rPr>
                <w:rFonts w:cs="Arial"/>
              </w:rPr>
              <w:t>________</w:t>
            </w:r>
            <w:r>
              <w:rPr>
                <w:rFonts w:cs="Arial"/>
              </w:rPr>
              <w:t>____</w:t>
            </w:r>
            <w:r w:rsidRPr="002B18C0">
              <w:rPr>
                <w:rFonts w:cs="Arial"/>
              </w:rPr>
              <w:t>_</w:t>
            </w:r>
            <w:r>
              <w:rPr>
                <w:rFonts w:cs="Arial"/>
              </w:rPr>
              <w:t>____</w:t>
            </w:r>
            <w:r w:rsidRPr="002B18C0">
              <w:rPr>
                <w:rFonts w:cs="Arial"/>
              </w:rPr>
              <w:t>__________</w:t>
            </w:r>
          </w:p>
          <w:p w:rsidR="007516B8" w:rsidRPr="002B18C0" w:rsidRDefault="007516B8" w:rsidP="005857FA">
            <w:pPr>
              <w:spacing w:line="240" w:lineRule="auto"/>
              <w:ind w:left="312"/>
              <w:rPr>
                <w:rFonts w:cs="Arial"/>
              </w:rPr>
            </w:pPr>
            <w:r>
              <w:rPr>
                <w:rFonts w:cs="Arial"/>
              </w:rPr>
              <w:t xml:space="preserve">     </w:t>
            </w:r>
            <w:proofErr w:type="spellStart"/>
            <w:r>
              <w:rPr>
                <w:rFonts w:cs="Arial"/>
              </w:rPr>
              <w:t>das</w:t>
            </w:r>
            <w:proofErr w:type="spellEnd"/>
            <w:r>
              <w:rPr>
                <w:rFonts w:cs="Arial"/>
              </w:rPr>
              <w:t xml:space="preserve"> </w:t>
            </w:r>
            <w:proofErr w:type="spellStart"/>
            <w:r>
              <w:rPr>
                <w:rFonts w:cs="Arial"/>
              </w:rPr>
              <w:t>angewandte</w:t>
            </w:r>
            <w:proofErr w:type="spellEnd"/>
            <w:r>
              <w:rPr>
                <w:rFonts w:cs="Arial"/>
              </w:rPr>
              <w:t xml:space="preserve"> </w:t>
            </w:r>
            <w:proofErr w:type="spellStart"/>
            <w:r>
              <w:rPr>
                <w:rFonts w:cs="Arial"/>
              </w:rPr>
              <w:t>Steuersystem</w:t>
            </w:r>
            <w:proofErr w:type="spellEnd"/>
            <w:r>
              <w:rPr>
                <w:rFonts w:cs="Arial"/>
              </w:rPr>
              <w:t>: _______________________</w:t>
            </w:r>
          </w:p>
        </w:tc>
      </w:tr>
      <w:tr w:rsidR="007516B8" w:rsidRPr="002B18C0" w:rsidTr="007516B8">
        <w:tc>
          <w:tcPr>
            <w:tcW w:w="9781" w:type="dxa"/>
            <w:shd w:val="pct15" w:color="auto" w:fill="auto"/>
          </w:tcPr>
          <w:p w:rsidR="007516B8" w:rsidRPr="002124C2" w:rsidRDefault="007516B8" w:rsidP="005857FA">
            <w:pPr>
              <w:pStyle w:val="Default"/>
              <w:jc w:val="both"/>
              <w:rPr>
                <w:rFonts w:ascii="Arial" w:hAnsi="Arial" w:cs="Arial"/>
                <w:b/>
                <w:lang w:val="it-IT"/>
              </w:rPr>
            </w:pPr>
            <w:r w:rsidRPr="002124C2">
              <w:rPr>
                <w:rFonts w:ascii="Arial" w:hAnsi="Arial" w:cs="Arial"/>
                <w:b/>
                <w:lang w:val="it-IT"/>
              </w:rPr>
              <w:t>RIQUADRO / ABSCHNITT 3</w:t>
            </w:r>
          </w:p>
          <w:p w:rsidR="007516B8" w:rsidRPr="002124C2" w:rsidRDefault="007516B8" w:rsidP="005857FA">
            <w:pPr>
              <w:pStyle w:val="Default"/>
              <w:jc w:val="both"/>
              <w:rPr>
                <w:rFonts w:ascii="Arial" w:hAnsi="Arial" w:cs="Arial"/>
                <w:b/>
                <w:lang w:val="it-IT"/>
              </w:rPr>
            </w:pPr>
          </w:p>
          <w:p w:rsidR="007516B8" w:rsidRPr="002124C2" w:rsidRDefault="007516B8" w:rsidP="005857FA">
            <w:pPr>
              <w:pStyle w:val="Default"/>
              <w:jc w:val="both"/>
              <w:rPr>
                <w:rFonts w:ascii="Arial" w:hAnsi="Arial" w:cs="Arial"/>
                <w:b/>
                <w:color w:val="auto"/>
                <w:lang w:val="it-IT" w:eastAsia="it-IT"/>
              </w:rPr>
            </w:pPr>
            <w:r w:rsidRPr="002124C2">
              <w:rPr>
                <w:rFonts w:ascii="Arial" w:hAnsi="Arial" w:cs="Arial"/>
                <w:b/>
              </w:rPr>
              <w:sym w:font="Wingdings" w:char="F0A8"/>
            </w:r>
            <w:r w:rsidRPr="002124C2">
              <w:rPr>
                <w:rFonts w:ascii="Arial" w:hAnsi="Arial" w:cs="Arial"/>
                <w:b/>
                <w:lang w:val="it-IT"/>
              </w:rPr>
              <w:t xml:space="preserve"> di non aver </w:t>
            </w:r>
            <w:r w:rsidRPr="002124C2">
              <w:rPr>
                <w:rFonts w:ascii="Arial" w:hAnsi="Arial" w:cs="Arial"/>
                <w:b/>
                <w:color w:val="auto"/>
                <w:lang w:val="it-IT" w:eastAsia="it-IT"/>
              </w:rPr>
              <w:t>commistione tra attività d’impresa e gestione/spesa dei fondi</w:t>
            </w:r>
          </w:p>
          <w:p w:rsidR="007516B8" w:rsidRPr="002124C2" w:rsidRDefault="007516B8" w:rsidP="005857FA">
            <w:pPr>
              <w:pStyle w:val="Default"/>
              <w:ind w:left="284" w:hanging="284"/>
              <w:jc w:val="both"/>
              <w:rPr>
                <w:rFonts w:ascii="Arial" w:hAnsi="Arial" w:cs="Arial"/>
                <w:b/>
                <w:color w:val="auto"/>
                <w:lang w:eastAsia="it-IT"/>
              </w:rPr>
            </w:pPr>
            <w:r w:rsidRPr="002124C2">
              <w:rPr>
                <w:rFonts w:ascii="Arial" w:hAnsi="Arial" w:cs="Arial"/>
                <w:b/>
                <w:color w:val="auto"/>
                <w:lang w:val="it-IT" w:eastAsia="it-IT"/>
              </w:rPr>
              <w:t xml:space="preserve">    </w:t>
            </w:r>
            <w:r w:rsidRPr="002124C2">
              <w:rPr>
                <w:rFonts w:ascii="Arial" w:hAnsi="Arial" w:cs="Arial"/>
                <w:b/>
                <w:color w:val="auto"/>
                <w:lang w:eastAsia="it-IT"/>
              </w:rPr>
              <w:t>keine Vermischung zwischen Unternehmenstätigkeit und Verwaltung/Spesen der Fonds zu haben</w:t>
            </w:r>
          </w:p>
          <w:p w:rsidR="007516B8" w:rsidRPr="002124C2" w:rsidRDefault="007516B8" w:rsidP="005857FA">
            <w:pPr>
              <w:pStyle w:val="Default"/>
              <w:jc w:val="both"/>
              <w:rPr>
                <w:rFonts w:ascii="Arial" w:hAnsi="Arial" w:cs="Arial"/>
                <w:b/>
                <w:color w:val="auto"/>
                <w:lang w:eastAsia="it-IT"/>
              </w:rPr>
            </w:pPr>
          </w:p>
          <w:p w:rsidR="007516B8" w:rsidRPr="002124C2" w:rsidRDefault="007516B8" w:rsidP="005857FA">
            <w:pPr>
              <w:pStyle w:val="Default"/>
              <w:jc w:val="both"/>
              <w:rPr>
                <w:rFonts w:ascii="Arial" w:hAnsi="Arial" w:cs="Arial"/>
                <w:color w:val="auto"/>
                <w:lang w:val="it-IT"/>
              </w:rPr>
            </w:pPr>
            <w:r w:rsidRPr="002124C2">
              <w:rPr>
                <w:rFonts w:ascii="Arial" w:hAnsi="Arial" w:cs="Arial"/>
                <w:b/>
                <w:color w:val="auto"/>
                <w:lang w:val="it-IT" w:eastAsia="it-IT"/>
              </w:rPr>
              <w:sym w:font="Wingdings" w:char="F0A8"/>
            </w:r>
            <w:r w:rsidRPr="002124C2">
              <w:rPr>
                <w:rFonts w:ascii="Arial" w:hAnsi="Arial" w:cs="Arial"/>
                <w:b/>
                <w:color w:val="auto"/>
                <w:lang w:val="it-IT" w:eastAsia="it-IT"/>
              </w:rPr>
              <w:t xml:space="preserve"> di avere commistione tra attività d’impresa e gestione/spesa dei fondi. </w:t>
            </w:r>
            <w:r w:rsidRPr="002124C2">
              <w:rPr>
                <w:rFonts w:ascii="Arial" w:hAnsi="Arial" w:cs="Arial"/>
                <w:color w:val="auto"/>
                <w:lang w:val="it-IT" w:eastAsia="it-IT"/>
              </w:rPr>
              <w:t>In questo caso</w:t>
            </w:r>
            <w:r w:rsidRPr="002124C2">
              <w:rPr>
                <w:rFonts w:ascii="Arial" w:hAnsi="Arial" w:cs="Arial"/>
                <w:b/>
                <w:color w:val="auto"/>
                <w:lang w:val="it-IT" w:eastAsia="it-IT"/>
              </w:rPr>
              <w:t xml:space="preserve"> vanno descritte di seguito </w:t>
            </w:r>
            <w:r w:rsidRPr="002124C2">
              <w:rPr>
                <w:rFonts w:ascii="Arial" w:hAnsi="Arial" w:cs="Arial"/>
                <w:color w:val="auto"/>
                <w:lang w:val="it-IT"/>
              </w:rPr>
              <w:t>le modalità secondo le quali viene svolta l’attività di impresa in termini di strutture, personale, beni mobili e attrezzature:</w:t>
            </w:r>
          </w:p>
          <w:p w:rsidR="007516B8" w:rsidRPr="002124C2" w:rsidRDefault="007516B8" w:rsidP="005857FA">
            <w:pPr>
              <w:pStyle w:val="Default"/>
              <w:jc w:val="both"/>
              <w:rPr>
                <w:rFonts w:ascii="Arial" w:hAnsi="Arial" w:cs="Arial"/>
                <w:color w:val="auto"/>
                <w:sz w:val="8"/>
                <w:szCs w:val="8"/>
                <w:lang w:val="it-IT"/>
              </w:rPr>
            </w:pPr>
          </w:p>
          <w:p w:rsidR="007516B8" w:rsidRPr="002124C2" w:rsidRDefault="007516B8" w:rsidP="005857FA">
            <w:pPr>
              <w:pStyle w:val="Default"/>
              <w:jc w:val="both"/>
              <w:rPr>
                <w:rFonts w:ascii="Arial" w:hAnsi="Arial" w:cs="Arial"/>
                <w:color w:val="auto"/>
                <w:lang w:eastAsia="it-IT"/>
              </w:rPr>
            </w:pPr>
            <w:r w:rsidRPr="002124C2">
              <w:rPr>
                <w:rFonts w:ascii="Arial" w:hAnsi="Arial" w:cs="Arial"/>
                <w:b/>
                <w:color w:val="auto"/>
                <w:lang w:eastAsia="it-IT"/>
              </w:rPr>
              <w:t xml:space="preserve">eine Vermischung zwischen Unternehmenstätigkeit und Verwaltung/Spesen der Fonds zu haben. </w:t>
            </w:r>
            <w:r w:rsidRPr="002124C2">
              <w:rPr>
                <w:rFonts w:ascii="Arial" w:hAnsi="Arial" w:cs="Arial"/>
                <w:color w:val="auto"/>
                <w:lang w:eastAsia="it-IT"/>
              </w:rPr>
              <w:t>In diesem Fall werden hier nachstehend die Art und Weise, wie die Unternehmenstätigkeit in Bezug auf die Struktur, das Personal, bewegliche Güter und Einrichtungen geführt wird, beschrieben:</w:t>
            </w:r>
          </w:p>
          <w:p w:rsidR="007516B8" w:rsidRPr="00EB2B54" w:rsidRDefault="007516B8" w:rsidP="005857FA">
            <w:pPr>
              <w:pStyle w:val="Default"/>
              <w:jc w:val="both"/>
              <w:rPr>
                <w:color w:val="auto"/>
              </w:rPr>
            </w:pPr>
          </w:p>
          <w:p w:rsidR="007516B8" w:rsidRPr="002B18C0" w:rsidRDefault="007516B8" w:rsidP="005857FA">
            <w:pPr>
              <w:pStyle w:val="Default"/>
              <w:jc w:val="both"/>
              <w:rPr>
                <w:b/>
                <w:color w:val="auto"/>
                <w:lang w:val="it-IT" w:eastAsia="it-IT"/>
              </w:rPr>
            </w:pPr>
            <w:r w:rsidRPr="002B18C0">
              <w:rPr>
                <w:color w:val="auto"/>
                <w:lang w:val="it-IT"/>
              </w:rPr>
              <w:t>________________________________________________________________________________________________________________________________________________________________________________________________________</w:t>
            </w:r>
            <w:r>
              <w:rPr>
                <w:color w:val="auto"/>
                <w:lang w:val="it-IT"/>
              </w:rPr>
              <w:t>__________</w:t>
            </w:r>
          </w:p>
          <w:p w:rsidR="007516B8" w:rsidRPr="002B18C0" w:rsidRDefault="007516B8" w:rsidP="005857FA">
            <w:pPr>
              <w:spacing w:line="240" w:lineRule="auto"/>
              <w:rPr>
                <w:rFonts w:cs="Arial"/>
                <w:b/>
              </w:rPr>
            </w:pPr>
          </w:p>
        </w:tc>
      </w:tr>
    </w:tbl>
    <w:p w:rsidR="007516B8" w:rsidRPr="00824637" w:rsidRDefault="007516B8" w:rsidP="005857FA">
      <w:pPr>
        <w:autoSpaceDE w:val="0"/>
        <w:autoSpaceDN w:val="0"/>
        <w:adjustRightInd w:val="0"/>
        <w:spacing w:before="240" w:line="240" w:lineRule="auto"/>
        <w:jc w:val="center"/>
        <w:rPr>
          <w:rFonts w:cs="Arial"/>
          <w:b/>
          <w:bCs/>
          <w:lang w:eastAsia="de-DE"/>
        </w:rPr>
      </w:pPr>
    </w:p>
    <w:tbl>
      <w:tblPr>
        <w:tblW w:w="0" w:type="auto"/>
        <w:tblLayout w:type="fixed"/>
        <w:tblCellMar>
          <w:left w:w="70" w:type="dxa"/>
          <w:right w:w="70" w:type="dxa"/>
        </w:tblCellMar>
        <w:tblLook w:val="0000" w:firstRow="0" w:lastRow="0" w:firstColumn="0" w:lastColumn="0" w:noHBand="0" w:noVBand="0"/>
      </w:tblPr>
      <w:tblGrid>
        <w:gridCol w:w="9778"/>
      </w:tblGrid>
      <w:tr w:rsidR="007516B8" w:rsidRPr="004D5A60" w:rsidTr="007516B8">
        <w:trPr>
          <w:cantSplit/>
        </w:trPr>
        <w:tc>
          <w:tcPr>
            <w:tcW w:w="9778" w:type="dxa"/>
            <w:tcBorders>
              <w:top w:val="single" w:sz="4" w:space="0" w:color="auto"/>
              <w:left w:val="single" w:sz="4" w:space="0" w:color="auto"/>
              <w:right w:val="single" w:sz="4" w:space="0" w:color="auto"/>
            </w:tcBorders>
          </w:tcPr>
          <w:p w:rsidR="007516B8" w:rsidRDefault="007516B8" w:rsidP="005857FA">
            <w:pPr>
              <w:spacing w:before="240" w:line="240" w:lineRule="auto"/>
              <w:rPr>
                <w:rFonts w:cs="Arial"/>
              </w:rPr>
            </w:pPr>
            <w:r>
              <w:rPr>
                <w:rFonts w:cs="Arial"/>
              </w:rPr>
              <w:t>Considerate le</w:t>
            </w:r>
            <w:r w:rsidRPr="00AD0F7C">
              <w:rPr>
                <w:rFonts w:cs="Arial"/>
              </w:rPr>
              <w:t xml:space="preserve"> predette dichiarazioni, </w:t>
            </w:r>
            <w:r w:rsidRPr="00AD0F7C">
              <w:rPr>
                <w:rFonts w:cs="Arial"/>
                <w:u w:val="single"/>
              </w:rPr>
              <w:t xml:space="preserve">l’IVA sulle operazioni </w:t>
            </w:r>
            <w:r w:rsidRPr="00824637">
              <w:rPr>
                <w:rFonts w:cs="Arial"/>
                <w:u w:val="single"/>
              </w:rPr>
              <w:t>oggetto di finanziamento</w:t>
            </w:r>
            <w:r w:rsidRPr="00824637">
              <w:rPr>
                <w:rFonts w:cs="Arial"/>
              </w:rPr>
              <w:t>:</w:t>
            </w:r>
            <w:r w:rsidRPr="00AD0F7C">
              <w:rPr>
                <w:rFonts w:cs="Arial"/>
              </w:rPr>
              <w:t xml:space="preserve"> </w:t>
            </w:r>
          </w:p>
          <w:p w:rsidR="007516B8" w:rsidRPr="00D34554" w:rsidRDefault="007516B8" w:rsidP="005857FA">
            <w:pPr>
              <w:spacing w:before="240" w:line="240" w:lineRule="auto"/>
              <w:rPr>
                <w:rFonts w:cs="Arial"/>
                <w:lang w:val="de-DE"/>
              </w:rPr>
            </w:pPr>
            <w:r w:rsidRPr="00D34554">
              <w:rPr>
                <w:rFonts w:cs="Arial"/>
                <w:lang w:val="de-DE"/>
              </w:rPr>
              <w:t xml:space="preserve">In Anbetracht der </w:t>
            </w:r>
            <w:r>
              <w:rPr>
                <w:rFonts w:cs="Arial"/>
                <w:lang w:val="de-DE"/>
              </w:rPr>
              <w:t xml:space="preserve">oben gemachten Angaben, </w:t>
            </w:r>
            <w:r w:rsidRPr="00D34554">
              <w:rPr>
                <w:rFonts w:cs="Arial"/>
                <w:lang w:val="de-DE"/>
              </w:rPr>
              <w:t>wird erklärt, dass</w:t>
            </w:r>
            <w:r w:rsidRPr="00D34554">
              <w:rPr>
                <w:rFonts w:cs="Arial"/>
                <w:u w:val="single"/>
                <w:lang w:val="de-DE"/>
              </w:rPr>
              <w:t xml:space="preserve"> die Mehrwertsteuer</w:t>
            </w:r>
            <w:r>
              <w:rPr>
                <w:rFonts w:cs="Arial"/>
                <w:u w:val="single"/>
                <w:lang w:val="de-DE"/>
              </w:rPr>
              <w:t xml:space="preserve"> in Bezug auf die Operationen,</w:t>
            </w:r>
            <w:r w:rsidRPr="00C84300">
              <w:rPr>
                <w:rFonts w:cs="Arial"/>
                <w:u w:val="single"/>
                <w:lang w:val="de-DE"/>
              </w:rPr>
              <w:t xml:space="preserve"> die Gegenstand der Finanzierung sind</w:t>
            </w:r>
            <w:r>
              <w:rPr>
                <w:rFonts w:cs="Arial"/>
                <w:u w:val="single"/>
                <w:lang w:val="de-DE"/>
              </w:rPr>
              <w:t>:</w:t>
            </w:r>
          </w:p>
        </w:tc>
      </w:tr>
      <w:tr w:rsidR="007516B8" w:rsidRPr="004D5A60" w:rsidTr="00751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778" w:type="dxa"/>
            <w:tcBorders>
              <w:top w:val="nil"/>
              <w:left w:val="single" w:sz="4" w:space="0" w:color="auto"/>
              <w:bottom w:val="single" w:sz="4" w:space="0" w:color="auto"/>
              <w:right w:val="single" w:sz="4" w:space="0" w:color="auto"/>
            </w:tcBorders>
            <w:vAlign w:val="center"/>
          </w:tcPr>
          <w:p w:rsidR="007516B8" w:rsidRDefault="007516B8" w:rsidP="005857FA">
            <w:pPr>
              <w:spacing w:line="240" w:lineRule="auto"/>
              <w:rPr>
                <w:rFonts w:cs="Arial"/>
                <w:b/>
              </w:rPr>
            </w:pPr>
            <w:r w:rsidRPr="00580BF4">
              <w:rPr>
                <w:rFonts w:cs="Arial"/>
                <w:b/>
              </w:rPr>
              <w:lastRenderedPageBreak/>
              <w:sym w:font="Wingdings" w:char="F0A8"/>
            </w:r>
            <w:r w:rsidRPr="004017F7">
              <w:rPr>
                <w:rFonts w:cs="Arial"/>
                <w:b/>
              </w:rPr>
              <w:t xml:space="preserve"> è recuperabile </w:t>
            </w:r>
            <w:r w:rsidRPr="00C10A42">
              <w:rPr>
                <w:rFonts w:cs="Arial"/>
              </w:rPr>
              <w:t>(ai sensi della normativa nazionale sull’IVA);</w:t>
            </w:r>
          </w:p>
          <w:p w:rsidR="007516B8" w:rsidRDefault="007516B8" w:rsidP="005857FA">
            <w:pPr>
              <w:spacing w:line="240" w:lineRule="auto"/>
              <w:rPr>
                <w:rFonts w:cs="Arial"/>
                <w:b/>
                <w:lang w:val="de-DE"/>
              </w:rPr>
            </w:pPr>
            <w:r w:rsidRPr="00D34554">
              <w:rPr>
                <w:rFonts w:cs="Arial"/>
                <w:b/>
              </w:rPr>
              <w:t xml:space="preserve">    </w:t>
            </w:r>
            <w:r>
              <w:rPr>
                <w:rFonts w:cs="Arial"/>
                <w:b/>
                <w:lang w:val="de-DE"/>
              </w:rPr>
              <w:t>absetzbar ist</w:t>
            </w:r>
            <w:r w:rsidRPr="00C84300">
              <w:rPr>
                <w:rFonts w:cs="Arial"/>
                <w:b/>
                <w:lang w:val="de-DE"/>
              </w:rPr>
              <w:t xml:space="preserve"> </w:t>
            </w:r>
            <w:r w:rsidRPr="00C10A42">
              <w:rPr>
                <w:rFonts w:cs="Arial"/>
                <w:lang w:val="de-DE"/>
              </w:rPr>
              <w:t>(im Sinne der nationalen Mehrwertsteuergesetzgebung)</w:t>
            </w:r>
          </w:p>
          <w:p w:rsidR="007516B8" w:rsidRPr="00C84300" w:rsidRDefault="007516B8" w:rsidP="005857FA">
            <w:pPr>
              <w:spacing w:line="240" w:lineRule="auto"/>
              <w:rPr>
                <w:rFonts w:cs="Arial"/>
                <w:b/>
                <w:lang w:val="de-DE"/>
              </w:rPr>
            </w:pPr>
          </w:p>
          <w:p w:rsidR="007516B8" w:rsidRDefault="007516B8" w:rsidP="005857FA">
            <w:pPr>
              <w:spacing w:line="240" w:lineRule="auto"/>
              <w:rPr>
                <w:rFonts w:cs="Arial"/>
                <w:b/>
              </w:rPr>
            </w:pPr>
            <w:r w:rsidRPr="00580BF4">
              <w:rPr>
                <w:rFonts w:cs="Arial"/>
                <w:b/>
              </w:rPr>
              <w:sym w:font="Wingdings" w:char="F0A8"/>
            </w:r>
            <w:r w:rsidRPr="004017F7">
              <w:rPr>
                <w:rFonts w:cs="Arial"/>
                <w:b/>
              </w:rPr>
              <w:t xml:space="preserve"> non è recuperabile </w:t>
            </w:r>
            <w:r w:rsidRPr="00C10A42">
              <w:rPr>
                <w:rFonts w:cs="Arial"/>
              </w:rPr>
              <w:t>(ai sensi della normativa nazionale sull’IVA);</w:t>
            </w:r>
          </w:p>
          <w:p w:rsidR="007516B8" w:rsidRPr="00D34554" w:rsidRDefault="007516B8" w:rsidP="005857FA">
            <w:pPr>
              <w:spacing w:line="240" w:lineRule="auto"/>
              <w:rPr>
                <w:rFonts w:cs="Arial"/>
                <w:lang w:val="de-DE"/>
              </w:rPr>
            </w:pPr>
            <w:r w:rsidRPr="002452B0">
              <w:rPr>
                <w:rFonts w:cs="Arial"/>
                <w:b/>
              </w:rPr>
              <w:t xml:space="preserve">    </w:t>
            </w:r>
            <w:r>
              <w:rPr>
                <w:rFonts w:cs="Arial"/>
                <w:b/>
                <w:lang w:val="de-DE"/>
              </w:rPr>
              <w:t xml:space="preserve">nicht absetzbar ist </w:t>
            </w:r>
            <w:r>
              <w:rPr>
                <w:rFonts w:cs="Arial"/>
                <w:lang w:val="de-DE"/>
              </w:rPr>
              <w:t>(im Sinne der nationalen</w:t>
            </w:r>
            <w:r w:rsidRPr="00C10A42">
              <w:rPr>
                <w:rFonts w:cs="Arial"/>
                <w:lang w:val="de-DE"/>
              </w:rPr>
              <w:t xml:space="preserve"> </w:t>
            </w:r>
            <w:r w:rsidRPr="00D34554">
              <w:rPr>
                <w:rFonts w:cs="Arial"/>
                <w:lang w:val="de-DE"/>
              </w:rPr>
              <w:t>Mehrwertsteuergesetzgebung);</w:t>
            </w:r>
          </w:p>
          <w:p w:rsidR="007516B8" w:rsidRPr="00D34554" w:rsidRDefault="007516B8" w:rsidP="005857FA">
            <w:pPr>
              <w:spacing w:line="240" w:lineRule="auto"/>
              <w:rPr>
                <w:rFonts w:cs="Arial"/>
                <w:b/>
                <w:lang w:val="de-DE"/>
              </w:rPr>
            </w:pPr>
          </w:p>
          <w:p w:rsidR="007516B8" w:rsidRDefault="007516B8" w:rsidP="005857FA">
            <w:pPr>
              <w:spacing w:line="240" w:lineRule="auto"/>
              <w:ind w:left="284" w:hanging="284"/>
              <w:rPr>
                <w:rFonts w:cs="Arial"/>
              </w:rPr>
            </w:pPr>
            <w:r w:rsidRPr="00580BF4">
              <w:rPr>
                <w:rFonts w:cs="Arial"/>
                <w:b/>
              </w:rPr>
              <w:sym w:font="Wingdings" w:char="F0A8"/>
            </w:r>
            <w:r w:rsidRPr="004017F7">
              <w:rPr>
                <w:rFonts w:cs="Arial"/>
                <w:b/>
              </w:rPr>
              <w:t xml:space="preserve"> è </w:t>
            </w:r>
            <w:r>
              <w:rPr>
                <w:rFonts w:cs="Arial"/>
                <w:b/>
              </w:rPr>
              <w:t xml:space="preserve">parzialmente </w:t>
            </w:r>
            <w:r w:rsidRPr="004017F7">
              <w:rPr>
                <w:rFonts w:cs="Arial"/>
                <w:b/>
              </w:rPr>
              <w:t>recuperabile</w:t>
            </w:r>
            <w:r>
              <w:rPr>
                <w:rFonts w:cs="Arial"/>
                <w:b/>
              </w:rPr>
              <w:t xml:space="preserve"> applicando il meccanismo </w:t>
            </w:r>
            <w:proofErr w:type="gramStart"/>
            <w:r>
              <w:rPr>
                <w:rFonts w:cs="Arial"/>
                <w:b/>
              </w:rPr>
              <w:t>del pro-rata</w:t>
            </w:r>
            <w:proofErr w:type="gramEnd"/>
            <w:r w:rsidRPr="004017F7">
              <w:rPr>
                <w:rFonts w:cs="Arial"/>
                <w:b/>
              </w:rPr>
              <w:t xml:space="preserve"> (ai sensi della normativa nazionale sull’IVA)</w:t>
            </w:r>
            <w:r>
              <w:rPr>
                <w:rFonts w:cs="Arial"/>
                <w:b/>
              </w:rPr>
              <w:t xml:space="preserve">, percentuale di detrazione___________% </w:t>
            </w:r>
            <w:r w:rsidRPr="003C2410">
              <w:rPr>
                <w:rFonts w:cs="Arial"/>
              </w:rPr>
              <w:t>(informazione che si desume dal riquadro VF34 della dichiarazione annuale IVA)</w:t>
            </w:r>
          </w:p>
          <w:p w:rsidR="007516B8" w:rsidRPr="00D34554" w:rsidRDefault="007516B8" w:rsidP="005857FA">
            <w:pPr>
              <w:spacing w:line="240" w:lineRule="auto"/>
              <w:ind w:left="284" w:hanging="284"/>
              <w:rPr>
                <w:rFonts w:cs="Arial"/>
                <w:b/>
                <w:sz w:val="8"/>
                <w:szCs w:val="8"/>
              </w:rPr>
            </w:pPr>
          </w:p>
          <w:p w:rsidR="007516B8" w:rsidRPr="00D34554" w:rsidRDefault="007516B8" w:rsidP="005857FA">
            <w:pPr>
              <w:spacing w:line="240" w:lineRule="auto"/>
              <w:ind w:left="284" w:hanging="284"/>
              <w:rPr>
                <w:rFonts w:cs="Arial"/>
                <w:b/>
                <w:lang w:val="de-DE"/>
              </w:rPr>
            </w:pPr>
            <w:r w:rsidRPr="002452B0">
              <w:rPr>
                <w:rFonts w:cs="Arial"/>
                <w:b/>
              </w:rPr>
              <w:t xml:space="preserve">    </w:t>
            </w:r>
            <w:r w:rsidRPr="003C2410">
              <w:rPr>
                <w:rFonts w:cs="Arial"/>
                <w:b/>
                <w:lang w:val="de-DE"/>
              </w:rPr>
              <w:t>teilweise absetzbar ist, wenn der pro-</w:t>
            </w:r>
            <w:proofErr w:type="spellStart"/>
            <w:r w:rsidRPr="003C2410">
              <w:rPr>
                <w:rFonts w:cs="Arial"/>
                <w:b/>
                <w:lang w:val="de-DE"/>
              </w:rPr>
              <w:t>rata</w:t>
            </w:r>
            <w:proofErr w:type="spellEnd"/>
            <w:r w:rsidRPr="003C2410">
              <w:rPr>
                <w:rFonts w:cs="Arial"/>
                <w:b/>
                <w:lang w:val="de-DE"/>
              </w:rPr>
              <w:t xml:space="preserve"> Mechanismus (im Sinne des nat. Mehrwertsteuergesetzes) angewandt wird, Prozentsatz des Abzugs _______ % </w:t>
            </w:r>
            <w:r w:rsidRPr="003C2410">
              <w:rPr>
                <w:rFonts w:cs="Arial"/>
                <w:lang w:val="de-DE"/>
              </w:rPr>
              <w:t>(diese Information</w:t>
            </w:r>
            <w:r>
              <w:rPr>
                <w:rFonts w:cs="Arial"/>
                <w:lang w:val="de-DE"/>
              </w:rPr>
              <w:t xml:space="preserve"> ist im Abschnitt VF34</w:t>
            </w:r>
            <w:r w:rsidRPr="003C2410">
              <w:rPr>
                <w:rFonts w:cs="Arial"/>
                <w:lang w:val="de-DE"/>
              </w:rPr>
              <w:t xml:space="preserve"> der Mehrwertsteuer-Jahreserklärung</w:t>
            </w:r>
            <w:r>
              <w:rPr>
                <w:rFonts w:cs="Arial"/>
                <w:lang w:val="de-DE"/>
              </w:rPr>
              <w:t xml:space="preserve"> enthalten</w:t>
            </w:r>
            <w:r w:rsidRPr="003C2410">
              <w:rPr>
                <w:rFonts w:cs="Arial"/>
                <w:lang w:val="de-DE"/>
              </w:rPr>
              <w:t>)</w:t>
            </w:r>
          </w:p>
        </w:tc>
      </w:tr>
    </w:tbl>
    <w:p w:rsidR="007516B8" w:rsidRPr="00D34554" w:rsidRDefault="007516B8" w:rsidP="005857FA">
      <w:pPr>
        <w:spacing w:line="240" w:lineRule="auto"/>
        <w:rPr>
          <w:rFonts w:cs="Arial"/>
          <w:lang w:val="de-DE"/>
        </w:rPr>
      </w:pPr>
    </w:p>
    <w:p w:rsidR="007516B8" w:rsidRPr="002452B0" w:rsidRDefault="007516B8" w:rsidP="005857FA">
      <w:pPr>
        <w:pStyle w:val="Samantha"/>
        <w:spacing w:line="240" w:lineRule="auto"/>
        <w:outlineLvl w:val="1"/>
        <w:rPr>
          <w:rFonts w:cs="Arial"/>
          <w:b/>
          <w:lang w:val="de-DE"/>
        </w:rPr>
      </w:pPr>
    </w:p>
    <w:p w:rsidR="007516B8" w:rsidRDefault="007516B8" w:rsidP="005857FA">
      <w:pPr>
        <w:pStyle w:val="Samantha"/>
        <w:spacing w:line="240" w:lineRule="auto"/>
        <w:ind w:left="360"/>
        <w:outlineLvl w:val="1"/>
        <w:rPr>
          <w:rFonts w:cs="Arial"/>
          <w:b/>
          <w:lang w:val="de-DE"/>
        </w:rPr>
      </w:pPr>
    </w:p>
    <w:p w:rsidR="00037928" w:rsidRPr="00C10A42" w:rsidRDefault="00037928" w:rsidP="00037928">
      <w:pPr>
        <w:rPr>
          <w:rFonts w:cs="Arial"/>
          <w:lang w:val="de-DE"/>
        </w:rPr>
      </w:pPr>
    </w:p>
    <w:tbl>
      <w:tblPr>
        <w:tblW w:w="3402" w:type="dxa"/>
        <w:tblInd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tblGrid>
      <w:tr w:rsidR="00037928" w:rsidRPr="004D5A60" w:rsidTr="00B76B47">
        <w:trPr>
          <w:cantSplit/>
        </w:trPr>
        <w:tc>
          <w:tcPr>
            <w:tcW w:w="3402" w:type="dxa"/>
            <w:tcBorders>
              <w:top w:val="nil"/>
              <w:left w:val="nil"/>
              <w:bottom w:val="nil"/>
              <w:right w:val="nil"/>
            </w:tcBorders>
          </w:tcPr>
          <w:p w:rsidR="00037928" w:rsidRPr="00C10A42" w:rsidRDefault="00037928" w:rsidP="00B76B47">
            <w:pPr>
              <w:rPr>
                <w:rFonts w:cs="Arial"/>
                <w:lang w:val="de-DE"/>
              </w:rPr>
            </w:pPr>
          </w:p>
        </w:tc>
      </w:tr>
      <w:tr w:rsidR="00037928" w:rsidRPr="00145476" w:rsidTr="00B76B47">
        <w:trPr>
          <w:cantSplit/>
        </w:trPr>
        <w:tc>
          <w:tcPr>
            <w:tcW w:w="3402" w:type="dxa"/>
            <w:tcBorders>
              <w:left w:val="nil"/>
              <w:bottom w:val="nil"/>
              <w:right w:val="nil"/>
            </w:tcBorders>
          </w:tcPr>
          <w:p w:rsidR="00037928" w:rsidRPr="005E2B9D" w:rsidRDefault="00037928" w:rsidP="00B76B47">
            <w:pPr>
              <w:jc w:val="center"/>
              <w:rPr>
                <w:rFonts w:cs="Arial"/>
                <w:lang w:val="de-DE"/>
              </w:rPr>
            </w:pPr>
            <w:r w:rsidRPr="005E2B9D">
              <w:rPr>
                <w:rFonts w:cs="Arial"/>
                <w:lang w:val="de-DE"/>
              </w:rPr>
              <w:t>(Firma - Unterschrift)</w:t>
            </w:r>
          </w:p>
        </w:tc>
      </w:tr>
    </w:tbl>
    <w:p w:rsidR="00037928" w:rsidRPr="005E2B9D" w:rsidRDefault="00037928" w:rsidP="00037928">
      <w:pPr>
        <w:rPr>
          <w:lang w:val="de-DE"/>
        </w:rPr>
      </w:pPr>
    </w:p>
    <w:p w:rsidR="00037928" w:rsidRPr="005E2B9D" w:rsidRDefault="00037928" w:rsidP="00037928">
      <w:pPr>
        <w:rPr>
          <w:rFonts w:cs="Arial"/>
          <w:lang w:val="de-DE"/>
        </w:rPr>
      </w:pPr>
      <w:r w:rsidRPr="005E2B9D">
        <w:rPr>
          <w:rFonts w:cs="Arial"/>
          <w:lang w:val="de-DE"/>
        </w:rPr>
        <w:t>Data</w:t>
      </w:r>
    </w:p>
    <w:p w:rsidR="00037928" w:rsidRPr="005E2B9D" w:rsidRDefault="00037928" w:rsidP="00037928">
      <w:pPr>
        <w:rPr>
          <w:rFonts w:cs="Arial"/>
          <w:lang w:val="de-DE"/>
        </w:rPr>
      </w:pPr>
      <w:r w:rsidRPr="005E2B9D">
        <w:rPr>
          <w:rFonts w:cs="Arial"/>
          <w:lang w:val="de-DE"/>
        </w:rPr>
        <w:t>Datum ………………</w:t>
      </w:r>
    </w:p>
    <w:p w:rsidR="00037928" w:rsidRPr="00C10A42" w:rsidRDefault="00037928" w:rsidP="00037928">
      <w:pPr>
        <w:rPr>
          <w:rFonts w:cs="Arial"/>
          <w:lang w:val="de-DE"/>
        </w:rPr>
      </w:pPr>
    </w:p>
    <w:p w:rsidR="00037928" w:rsidRPr="005E2B9D" w:rsidRDefault="00037928" w:rsidP="00037928">
      <w:pPr>
        <w:rPr>
          <w:rFonts w:cs="Arial"/>
          <w:lang w:val="de-DE"/>
        </w:rPr>
      </w:pPr>
      <w:proofErr w:type="spellStart"/>
      <w:r w:rsidRPr="005E2B9D">
        <w:rPr>
          <w:rFonts w:cs="Arial"/>
          <w:lang w:val="de-DE"/>
        </w:rPr>
        <w:t>Allegato</w:t>
      </w:r>
      <w:proofErr w:type="spellEnd"/>
      <w:r w:rsidRPr="005E2B9D">
        <w:rPr>
          <w:rFonts w:cs="Arial"/>
          <w:lang w:val="de-DE"/>
        </w:rPr>
        <w:t>:</w:t>
      </w:r>
    </w:p>
    <w:p w:rsidR="00037928" w:rsidRPr="00DC2BE2" w:rsidRDefault="00037928" w:rsidP="00037928">
      <w:pPr>
        <w:ind w:right="-567"/>
        <w:rPr>
          <w:rFonts w:cs="Arial"/>
        </w:rPr>
      </w:pPr>
      <w:r w:rsidRPr="005E2B9D">
        <w:sym w:font="Wingdings" w:char="F0A8"/>
      </w:r>
      <w:r w:rsidRPr="00DC2BE2">
        <w:t xml:space="preserve"> </w:t>
      </w:r>
      <w:r w:rsidRPr="00DC2BE2">
        <w:rPr>
          <w:rFonts w:cs="Arial"/>
          <w:color w:val="000000"/>
          <w:lang w:eastAsia="de-DE"/>
        </w:rPr>
        <w:t xml:space="preserve">Dichiarazione annuale IVA / </w:t>
      </w:r>
      <w:proofErr w:type="spellStart"/>
      <w:r w:rsidRPr="00DC2BE2">
        <w:rPr>
          <w:rFonts w:cs="Arial"/>
          <w:color w:val="000000"/>
          <w:lang w:eastAsia="de-DE"/>
        </w:rPr>
        <w:t>Mehrwertsteuer-Jahreserklärung</w:t>
      </w:r>
      <w:proofErr w:type="spellEnd"/>
    </w:p>
    <w:p w:rsidR="00037928" w:rsidRPr="00DC2BE2" w:rsidRDefault="00037928" w:rsidP="00037928">
      <w:pPr>
        <w:ind w:right="-567"/>
        <w:rPr>
          <w:rFonts w:cs="Arial"/>
          <w:color w:val="000000"/>
          <w:lang w:eastAsia="de-DE"/>
        </w:rPr>
      </w:pPr>
    </w:p>
    <w:p w:rsidR="00037928" w:rsidRDefault="00037928" w:rsidP="00037928">
      <w:pPr>
        <w:ind w:right="-567"/>
        <w:rPr>
          <w:rFonts w:cs="Arial"/>
          <w:color w:val="000000"/>
          <w:lang w:eastAsia="de-DE"/>
        </w:rPr>
      </w:pPr>
      <w:r w:rsidRPr="000A22CC">
        <w:rPr>
          <w:rFonts w:cs="Arial"/>
          <w:color w:val="000000"/>
          <w:lang w:eastAsia="de-DE"/>
        </w:rPr>
        <w:t xml:space="preserve">Nel caso di applicazione del meccanismo pro-rata: </w:t>
      </w:r>
    </w:p>
    <w:p w:rsidR="00037928" w:rsidRDefault="00037928" w:rsidP="00037928">
      <w:pPr>
        <w:ind w:right="-567"/>
        <w:rPr>
          <w:rFonts w:cs="Arial"/>
          <w:color w:val="000000"/>
          <w:sz w:val="22"/>
          <w:szCs w:val="22"/>
          <w:lang w:val="de-DE" w:eastAsia="de-DE"/>
        </w:rPr>
      </w:pPr>
      <w:r w:rsidRPr="00BE2E4B">
        <w:rPr>
          <w:rFonts w:cs="Arial"/>
          <w:color w:val="000000"/>
          <w:sz w:val="22"/>
          <w:szCs w:val="22"/>
          <w:lang w:val="de-DE" w:eastAsia="de-DE"/>
        </w:rPr>
        <w:t>Im Falle des pro-</w:t>
      </w:r>
      <w:proofErr w:type="spellStart"/>
      <w:r w:rsidRPr="00BE2E4B">
        <w:rPr>
          <w:rFonts w:cs="Arial"/>
          <w:color w:val="000000"/>
          <w:sz w:val="22"/>
          <w:szCs w:val="22"/>
          <w:lang w:val="de-DE" w:eastAsia="de-DE"/>
        </w:rPr>
        <w:t>rata</w:t>
      </w:r>
      <w:proofErr w:type="spellEnd"/>
      <w:r w:rsidRPr="00BE2E4B">
        <w:rPr>
          <w:rFonts w:cs="Arial"/>
          <w:color w:val="000000"/>
          <w:sz w:val="22"/>
          <w:szCs w:val="22"/>
          <w:lang w:val="de-DE" w:eastAsia="de-DE"/>
        </w:rPr>
        <w:t>-Mechanismus der Nichtabziehbarkeit:</w:t>
      </w:r>
    </w:p>
    <w:p w:rsidR="00037928" w:rsidRPr="009F528B" w:rsidRDefault="00037928" w:rsidP="00037928">
      <w:pPr>
        <w:ind w:right="-567"/>
        <w:rPr>
          <w:rFonts w:cs="Arial"/>
          <w:color w:val="000000"/>
          <w:lang w:val="de-DE" w:eastAsia="de-DE"/>
        </w:rPr>
      </w:pPr>
    </w:p>
    <w:p w:rsidR="00037928" w:rsidRDefault="00037928" w:rsidP="00037928">
      <w:pPr>
        <w:ind w:right="-567"/>
        <w:rPr>
          <w:rFonts w:cs="Arial"/>
          <w:color w:val="000000"/>
          <w:lang w:eastAsia="de-DE"/>
        </w:rPr>
      </w:pPr>
      <w:r w:rsidRPr="00580BF4">
        <w:rPr>
          <w:rFonts w:cs="Arial"/>
          <w:b/>
        </w:rPr>
        <w:sym w:font="Wingdings" w:char="F0A8"/>
      </w:r>
      <w:r>
        <w:rPr>
          <w:rFonts w:cs="Arial"/>
          <w:b/>
        </w:rPr>
        <w:t xml:space="preserve"> </w:t>
      </w:r>
      <w:r>
        <w:rPr>
          <w:rFonts w:cs="Arial"/>
          <w:color w:val="000000"/>
          <w:lang w:eastAsia="de-DE"/>
        </w:rPr>
        <w:t>E</w:t>
      </w:r>
      <w:r w:rsidRPr="000A22CC">
        <w:rPr>
          <w:rFonts w:cs="Arial"/>
          <w:color w:val="000000"/>
          <w:lang w:eastAsia="de-DE"/>
        </w:rPr>
        <w:t>lenco informatico dei giustificativi di spesa con indicazione puntuale della percentuale di detraibilità e dell’importo dell’IVA non recuperabile</w:t>
      </w:r>
    </w:p>
    <w:p w:rsidR="00037928" w:rsidRPr="009F528B" w:rsidRDefault="00037928" w:rsidP="00037928">
      <w:pPr>
        <w:ind w:right="-567"/>
        <w:rPr>
          <w:rFonts w:cs="Arial"/>
          <w:lang w:val="de-DE"/>
        </w:rPr>
      </w:pPr>
      <w:r w:rsidRPr="009F528B">
        <w:rPr>
          <w:rFonts w:cs="Arial"/>
          <w:b/>
        </w:rPr>
        <w:sym w:font="Wingdings" w:char="F0A8"/>
      </w:r>
      <w:r w:rsidRPr="009F528B">
        <w:rPr>
          <w:rFonts w:cs="Arial"/>
          <w:b/>
          <w:lang w:val="de-DE"/>
        </w:rPr>
        <w:t xml:space="preserve"> </w:t>
      </w:r>
      <w:r w:rsidRPr="009F528B">
        <w:rPr>
          <w:rFonts w:cs="Arial"/>
          <w:color w:val="000000"/>
          <w:lang w:val="de-DE" w:eastAsia="de-DE"/>
        </w:rPr>
        <w:t>Digitale Liste der Ausgabenbelege mit genauer Angabe des absetzbaren Prozentsatzes und des nicht absetzbaren MwSt.-Betrages</w:t>
      </w:r>
    </w:p>
    <w:p w:rsidR="007516B8" w:rsidRDefault="007516B8" w:rsidP="005857FA">
      <w:pPr>
        <w:pStyle w:val="Samantha"/>
        <w:spacing w:line="240" w:lineRule="auto"/>
        <w:ind w:left="360"/>
        <w:outlineLvl w:val="1"/>
        <w:rPr>
          <w:rFonts w:cs="Arial"/>
          <w:b/>
          <w:lang w:val="de-DE"/>
        </w:rPr>
      </w:pPr>
    </w:p>
    <w:p w:rsidR="007516B8" w:rsidRDefault="007516B8" w:rsidP="005857FA">
      <w:pPr>
        <w:pStyle w:val="Samantha"/>
        <w:spacing w:line="240" w:lineRule="auto"/>
        <w:ind w:left="360"/>
        <w:outlineLvl w:val="1"/>
        <w:rPr>
          <w:rFonts w:cs="Arial"/>
          <w:b/>
          <w:lang w:val="de-DE"/>
        </w:rPr>
      </w:pPr>
    </w:p>
    <w:p w:rsidR="007516B8" w:rsidRDefault="007516B8" w:rsidP="005857FA">
      <w:pPr>
        <w:pStyle w:val="Samantha"/>
        <w:spacing w:line="240" w:lineRule="auto"/>
        <w:ind w:left="360"/>
        <w:outlineLvl w:val="1"/>
        <w:rPr>
          <w:rFonts w:cs="Arial"/>
          <w:b/>
          <w:lang w:val="de-DE"/>
        </w:rPr>
      </w:pPr>
    </w:p>
    <w:p w:rsidR="007516B8" w:rsidRDefault="007516B8" w:rsidP="005857FA">
      <w:pPr>
        <w:pStyle w:val="Samantha"/>
        <w:spacing w:line="240" w:lineRule="auto"/>
        <w:ind w:left="360"/>
        <w:outlineLvl w:val="1"/>
        <w:rPr>
          <w:rFonts w:cs="Arial"/>
          <w:b/>
          <w:lang w:val="de-DE"/>
        </w:rPr>
      </w:pPr>
    </w:p>
    <w:p w:rsidR="007516B8" w:rsidRDefault="007516B8" w:rsidP="005857FA">
      <w:pPr>
        <w:pStyle w:val="Samantha"/>
        <w:spacing w:line="240" w:lineRule="auto"/>
        <w:ind w:left="360"/>
        <w:outlineLvl w:val="1"/>
        <w:rPr>
          <w:rFonts w:cs="Arial"/>
          <w:b/>
          <w:lang w:val="de-DE"/>
        </w:rPr>
      </w:pPr>
    </w:p>
    <w:p w:rsidR="007516B8" w:rsidRDefault="007516B8" w:rsidP="005857FA">
      <w:pPr>
        <w:pStyle w:val="Samantha"/>
        <w:spacing w:line="240" w:lineRule="auto"/>
        <w:ind w:left="360"/>
        <w:outlineLvl w:val="1"/>
        <w:rPr>
          <w:rFonts w:cs="Arial"/>
          <w:b/>
          <w:lang w:val="de-DE"/>
        </w:rPr>
      </w:pPr>
    </w:p>
    <w:p w:rsidR="007516B8" w:rsidRPr="00C84881" w:rsidRDefault="007516B8" w:rsidP="005857FA">
      <w:pPr>
        <w:pStyle w:val="Samantha"/>
        <w:spacing w:line="240" w:lineRule="auto"/>
        <w:outlineLvl w:val="1"/>
        <w:rPr>
          <w:rFonts w:cs="Arial"/>
          <w:b/>
          <w:lang w:val="de-DE"/>
        </w:rPr>
      </w:pPr>
    </w:p>
    <w:p w:rsidR="007516B8" w:rsidRPr="0030028C" w:rsidRDefault="00A9539D" w:rsidP="005857FA">
      <w:pPr>
        <w:pStyle w:val="Stile9"/>
        <w:spacing w:line="240" w:lineRule="auto"/>
      </w:pPr>
      <w:bookmarkStart w:id="779" w:name="_Toc478114495"/>
      <w:bookmarkEnd w:id="774"/>
      <w:r w:rsidRPr="006E722D">
        <w:rPr>
          <w:lang w:val="de-DE"/>
        </w:rPr>
        <w:br w:type="page"/>
      </w:r>
      <w:bookmarkStart w:id="780" w:name="_Toc508264293"/>
      <w:r w:rsidR="007516B8" w:rsidRPr="0030028C">
        <w:lastRenderedPageBreak/>
        <w:t>Relazione con descrizione dell’attività</w:t>
      </w:r>
      <w:bookmarkEnd w:id="779"/>
      <w:bookmarkEnd w:id="780"/>
    </w:p>
    <w:p w:rsidR="007516B8" w:rsidRPr="00C67819" w:rsidRDefault="007516B8" w:rsidP="005857FA">
      <w:pPr>
        <w:pStyle w:val="Samantha"/>
        <w:spacing w:line="240" w:lineRule="auto"/>
        <w:ind w:left="360"/>
        <w:outlineLvl w:val="1"/>
        <w:rPr>
          <w:rFonts w:cs="Arial"/>
          <w: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51"/>
      </w:tblGrid>
      <w:tr w:rsidR="007516B8" w:rsidRPr="00C6306C" w:rsidTr="007516B8">
        <w:tc>
          <w:tcPr>
            <w:tcW w:w="4857" w:type="dxa"/>
            <w:shd w:val="clear" w:color="auto" w:fill="auto"/>
          </w:tcPr>
          <w:p w:rsidR="007516B8" w:rsidRPr="002E5F2D" w:rsidRDefault="007516B8" w:rsidP="005857FA">
            <w:pPr>
              <w:pStyle w:val="Carattere"/>
              <w:spacing w:after="0" w:line="240" w:lineRule="auto"/>
              <w:rPr>
                <w:rFonts w:ascii="Arial" w:hAnsi="Arial" w:cs="Arial"/>
                <w:b/>
                <w:sz w:val="24"/>
                <w:szCs w:val="24"/>
                <w:lang w:val="de-DE"/>
              </w:rPr>
            </w:pPr>
            <w:r w:rsidRPr="002E5F2D">
              <w:rPr>
                <w:rFonts w:ascii="Arial" w:hAnsi="Arial" w:cs="Arial"/>
                <w:b/>
                <w:sz w:val="24"/>
                <w:szCs w:val="24"/>
                <w:lang w:val="de-DE"/>
              </w:rPr>
              <w:t>An die</w:t>
            </w:r>
          </w:p>
          <w:p w:rsidR="007516B8" w:rsidRPr="002E5F2D" w:rsidRDefault="007516B8" w:rsidP="005857FA">
            <w:pPr>
              <w:pStyle w:val="Carattere"/>
              <w:spacing w:after="0" w:line="240" w:lineRule="auto"/>
              <w:rPr>
                <w:rFonts w:ascii="Arial" w:hAnsi="Arial" w:cs="Arial"/>
                <w:b/>
                <w:sz w:val="24"/>
                <w:szCs w:val="24"/>
                <w:lang w:val="de-DE"/>
              </w:rPr>
            </w:pPr>
            <w:r w:rsidRPr="002E5F2D">
              <w:rPr>
                <w:rFonts w:ascii="Arial" w:hAnsi="Arial" w:cs="Arial"/>
                <w:b/>
                <w:sz w:val="24"/>
                <w:szCs w:val="24"/>
                <w:lang w:val="de-DE"/>
              </w:rPr>
              <w:t>Landeszahlstelle der Autonomen Provinz Bozen – LZ</w:t>
            </w:r>
          </w:p>
          <w:p w:rsidR="007516B8" w:rsidRPr="00C6306C" w:rsidRDefault="007516B8" w:rsidP="005857FA">
            <w:pPr>
              <w:pStyle w:val="Carattere"/>
              <w:spacing w:after="0" w:line="240" w:lineRule="auto"/>
              <w:rPr>
                <w:rFonts w:ascii="Arial" w:hAnsi="Arial" w:cs="Arial"/>
                <w:b/>
                <w:sz w:val="24"/>
                <w:szCs w:val="24"/>
                <w:lang w:val="it-IT"/>
              </w:rPr>
            </w:pPr>
            <w:r w:rsidRPr="00C6306C">
              <w:rPr>
                <w:rFonts w:ascii="Arial" w:hAnsi="Arial" w:cs="Arial"/>
                <w:b/>
                <w:sz w:val="24"/>
                <w:szCs w:val="24"/>
                <w:lang w:val="it-IT"/>
              </w:rPr>
              <w:t xml:space="preserve">Dr. J. </w:t>
            </w:r>
            <w:proofErr w:type="spellStart"/>
            <w:r w:rsidRPr="00C6306C">
              <w:rPr>
                <w:rFonts w:ascii="Arial" w:hAnsi="Arial" w:cs="Arial"/>
                <w:b/>
                <w:sz w:val="24"/>
                <w:szCs w:val="24"/>
                <w:lang w:val="it-IT"/>
              </w:rPr>
              <w:t>Perathonerstraße</w:t>
            </w:r>
            <w:proofErr w:type="spellEnd"/>
            <w:r w:rsidRPr="00C6306C">
              <w:rPr>
                <w:rFonts w:ascii="Arial" w:hAnsi="Arial" w:cs="Arial"/>
                <w:b/>
                <w:sz w:val="24"/>
                <w:szCs w:val="24"/>
                <w:lang w:val="it-IT"/>
              </w:rPr>
              <w:t xml:space="preserve"> 10</w:t>
            </w:r>
          </w:p>
          <w:p w:rsidR="007516B8" w:rsidRPr="00C6306C" w:rsidRDefault="007516B8" w:rsidP="005857FA">
            <w:pPr>
              <w:pStyle w:val="Carattere"/>
              <w:spacing w:after="0" w:line="240" w:lineRule="auto"/>
              <w:rPr>
                <w:rFonts w:ascii="Arial" w:hAnsi="Arial" w:cs="Arial"/>
                <w:b/>
                <w:sz w:val="24"/>
                <w:szCs w:val="24"/>
                <w:lang w:val="it-IT"/>
              </w:rPr>
            </w:pPr>
            <w:r w:rsidRPr="00C6306C">
              <w:rPr>
                <w:rFonts w:ascii="Arial" w:hAnsi="Arial" w:cs="Arial"/>
                <w:b/>
                <w:sz w:val="24"/>
                <w:szCs w:val="24"/>
                <w:lang w:val="it-IT"/>
              </w:rPr>
              <w:t>39100 Bozen</w:t>
            </w:r>
          </w:p>
        </w:tc>
        <w:tc>
          <w:tcPr>
            <w:tcW w:w="4851" w:type="dxa"/>
            <w:shd w:val="clear" w:color="auto" w:fill="auto"/>
          </w:tcPr>
          <w:p w:rsidR="007516B8" w:rsidRPr="00C6306C" w:rsidRDefault="007516B8" w:rsidP="005857FA">
            <w:pPr>
              <w:spacing w:line="240" w:lineRule="auto"/>
              <w:rPr>
                <w:rFonts w:cs="Arial"/>
                <w:b/>
              </w:rPr>
            </w:pPr>
            <w:r w:rsidRPr="00C6306C">
              <w:rPr>
                <w:rFonts w:cs="Arial"/>
                <w:b/>
              </w:rPr>
              <w:t xml:space="preserve">Spett.le </w:t>
            </w:r>
          </w:p>
          <w:p w:rsidR="007516B8" w:rsidRPr="00C6306C" w:rsidRDefault="007516B8" w:rsidP="005857FA">
            <w:pPr>
              <w:spacing w:line="240" w:lineRule="auto"/>
              <w:rPr>
                <w:rFonts w:cs="Arial"/>
                <w:b/>
              </w:rPr>
            </w:pPr>
            <w:r w:rsidRPr="00C6306C">
              <w:rPr>
                <w:rFonts w:cs="Arial"/>
                <w:b/>
              </w:rPr>
              <w:t>Organismo Pagatore della Provincia autonoma di Bolzano – OPP</w:t>
            </w:r>
          </w:p>
          <w:p w:rsidR="007516B8" w:rsidRPr="00C6306C" w:rsidRDefault="007516B8" w:rsidP="005857FA">
            <w:pPr>
              <w:spacing w:line="240" w:lineRule="auto"/>
              <w:rPr>
                <w:rFonts w:cs="Arial"/>
                <w:b/>
              </w:rPr>
            </w:pPr>
            <w:r w:rsidRPr="00C6306C">
              <w:rPr>
                <w:rFonts w:cs="Arial"/>
                <w:b/>
              </w:rPr>
              <w:t>Via Dr. J. Perathoner 10</w:t>
            </w:r>
          </w:p>
          <w:p w:rsidR="007516B8" w:rsidRPr="00C6306C" w:rsidRDefault="007516B8" w:rsidP="005857FA">
            <w:pPr>
              <w:spacing w:line="240" w:lineRule="auto"/>
              <w:rPr>
                <w:rFonts w:cs="Arial"/>
                <w:b/>
              </w:rPr>
            </w:pPr>
            <w:r w:rsidRPr="00C6306C">
              <w:rPr>
                <w:rFonts w:cs="Arial"/>
                <w:b/>
              </w:rPr>
              <w:t xml:space="preserve">39100 Bolzano </w:t>
            </w:r>
          </w:p>
        </w:tc>
      </w:tr>
      <w:tr w:rsidR="00237C57" w:rsidRPr="00F66648" w:rsidTr="00313761">
        <w:tc>
          <w:tcPr>
            <w:tcW w:w="4857" w:type="dxa"/>
            <w:shd w:val="clear" w:color="auto" w:fill="auto"/>
          </w:tcPr>
          <w:p w:rsidR="00237C57" w:rsidRDefault="00237C57" w:rsidP="00237C57">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237C57" w:rsidRPr="00617736" w:rsidRDefault="00237C57" w:rsidP="00F66648">
            <w:pPr>
              <w:spacing w:before="120" w:after="120" w:line="240" w:lineRule="auto"/>
              <w:rPr>
                <w:rFonts w:cs="Arial"/>
                <w:b/>
                <w:lang w:val="de-DE"/>
              </w:rPr>
            </w:pPr>
            <w:r w:rsidRPr="00617736">
              <w:rPr>
                <w:rFonts w:cs="Arial"/>
                <w:b/>
                <w:lang w:val="de-DE"/>
              </w:rPr>
              <w:t xml:space="preserve">Maßnahme19 – Unterstützung für die lokale Entwicklung LEADER </w:t>
            </w:r>
          </w:p>
          <w:p w:rsidR="00237C57" w:rsidRDefault="00237C57" w:rsidP="00237C57">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237C57" w:rsidRDefault="00237C57" w:rsidP="00237C57">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237C57" w:rsidRPr="00AE6E67" w:rsidRDefault="00237C57" w:rsidP="00237C57">
            <w:pPr>
              <w:spacing w:line="240" w:lineRule="auto"/>
              <w:jc w:val="center"/>
              <w:rPr>
                <w:lang w:val="de-DE" w:eastAsia="de-DE"/>
              </w:rPr>
            </w:pPr>
          </w:p>
        </w:tc>
        <w:tc>
          <w:tcPr>
            <w:tcW w:w="4851" w:type="dxa"/>
            <w:shd w:val="clear" w:color="auto" w:fill="auto"/>
          </w:tcPr>
          <w:p w:rsidR="00237C57" w:rsidRPr="00423DB6" w:rsidRDefault="00237C57" w:rsidP="00237C57">
            <w:pPr>
              <w:spacing w:before="120" w:line="240" w:lineRule="auto"/>
              <w:jc w:val="center"/>
              <w:rPr>
                <w:rFonts w:cs="Arial"/>
                <w:b/>
              </w:rPr>
            </w:pPr>
            <w:r w:rsidRPr="00423DB6">
              <w:rPr>
                <w:rFonts w:cs="Arial"/>
                <w:b/>
              </w:rPr>
              <w:t>Programma di Sviluppo Rurale</w:t>
            </w:r>
          </w:p>
          <w:p w:rsidR="00237C57" w:rsidRPr="00C82D20" w:rsidRDefault="006547D7" w:rsidP="00237C57">
            <w:pPr>
              <w:spacing w:line="240" w:lineRule="auto"/>
              <w:jc w:val="center"/>
              <w:rPr>
                <w:rFonts w:cs="Arial"/>
                <w:b/>
              </w:rPr>
            </w:pPr>
            <w:r>
              <w:rPr>
                <w:rFonts w:cs="Arial"/>
                <w:b/>
              </w:rPr>
              <w:t>Regolamento</w:t>
            </w:r>
            <w:r w:rsidR="00237C57" w:rsidRPr="00423DB6">
              <w:rPr>
                <w:rFonts w:cs="Arial"/>
                <w:b/>
              </w:rPr>
              <w:t xml:space="preserve"> (UE) </w:t>
            </w:r>
            <w:r w:rsidR="00237C57">
              <w:rPr>
                <w:rFonts w:cs="Arial"/>
                <w:b/>
              </w:rPr>
              <w:t xml:space="preserve">nr. 1303/2013 e </w:t>
            </w:r>
            <w:r w:rsidR="00237C57" w:rsidRPr="00C82D20">
              <w:rPr>
                <w:rFonts w:cs="Arial"/>
                <w:b/>
              </w:rPr>
              <w:t>nr. 1305/2013</w:t>
            </w:r>
          </w:p>
          <w:p w:rsidR="00237C57" w:rsidRPr="00617736" w:rsidRDefault="00237C57" w:rsidP="00F66648">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237C57" w:rsidRPr="00C95207" w:rsidRDefault="00237C57" w:rsidP="00237C57">
            <w:pPr>
              <w:spacing w:line="240" w:lineRule="auto"/>
              <w:jc w:val="center"/>
              <w:rPr>
                <w:rFonts w:cs="Arial"/>
                <w:b/>
              </w:rPr>
            </w:pPr>
          </w:p>
          <w:p w:rsidR="00237C57" w:rsidRDefault="00237C57" w:rsidP="00237C57">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237C57" w:rsidRPr="00C95207" w:rsidRDefault="00F66648" w:rsidP="00237C57">
            <w:pPr>
              <w:spacing w:line="240" w:lineRule="auto"/>
              <w:jc w:val="center"/>
              <w:rPr>
                <w:rFonts w:cs="Arial"/>
                <w:b/>
                <w:noProof/>
                <w:szCs w:val="22"/>
              </w:rPr>
            </w:pPr>
            <w:r>
              <w:rPr>
                <w:rFonts w:cs="Arial"/>
                <w:b/>
              </w:rPr>
              <w:t xml:space="preserve"> </w:t>
            </w:r>
            <w:r w:rsidR="00237C57">
              <w:rPr>
                <w:rFonts w:cs="Arial"/>
                <w:b/>
              </w:rPr>
              <w:t>(</w:t>
            </w:r>
            <w:r w:rsidR="00237C57" w:rsidRPr="00617736">
              <w:rPr>
                <w:rFonts w:cs="Arial"/>
                <w:b/>
              </w:rPr>
              <w:t xml:space="preserve">art. 35, paragrafo 1, lettera (b) del </w:t>
            </w:r>
            <w:r w:rsidR="006547D7">
              <w:rPr>
                <w:rFonts w:cs="Arial"/>
                <w:b/>
              </w:rPr>
              <w:t>Regolamento</w:t>
            </w:r>
            <w:r w:rsidR="00237C57" w:rsidRPr="00617736">
              <w:rPr>
                <w:rFonts w:cs="Arial"/>
                <w:b/>
              </w:rPr>
              <w:t xml:space="preserve"> (UE) n.1303/2013</w:t>
            </w:r>
            <w:r w:rsidR="00237C57">
              <w:rPr>
                <w:rFonts w:cs="Arial"/>
                <w:b/>
              </w:rPr>
              <w:t>)</w:t>
            </w:r>
          </w:p>
        </w:tc>
      </w:tr>
    </w:tbl>
    <w:p w:rsidR="007516B8" w:rsidRPr="00F66648" w:rsidRDefault="007516B8" w:rsidP="005857FA">
      <w:pPr>
        <w:spacing w:before="60" w:line="240" w:lineRule="auto"/>
        <w:rPr>
          <w:rFonts w:cs="Arial"/>
          <w:sz w:val="22"/>
          <w:szCs w:val="22"/>
          <w:lang w:eastAsia="de-DE"/>
        </w:rPr>
      </w:pPr>
    </w:p>
    <w:tbl>
      <w:tblPr>
        <w:tblW w:w="9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2"/>
        <w:gridCol w:w="4800"/>
      </w:tblGrid>
      <w:tr w:rsidR="007516B8" w:rsidRPr="00C6306C" w:rsidTr="007516B8">
        <w:tc>
          <w:tcPr>
            <w:tcW w:w="4942" w:type="dxa"/>
            <w:shd w:val="pct10" w:color="000000" w:fill="FFFFFF"/>
          </w:tcPr>
          <w:p w:rsidR="007516B8" w:rsidRPr="00455E74" w:rsidRDefault="007516B8" w:rsidP="005857FA">
            <w:pPr>
              <w:spacing w:line="240" w:lineRule="auto"/>
              <w:jc w:val="center"/>
              <w:rPr>
                <w:rFonts w:cs="Arial"/>
                <w:b/>
                <w:lang w:val="de-DE"/>
              </w:rPr>
            </w:pPr>
            <w:r w:rsidRPr="00455E74">
              <w:rPr>
                <w:rFonts w:cs="Arial"/>
                <w:b/>
                <w:lang w:val="de-DE"/>
              </w:rPr>
              <w:t>BERICHT</w:t>
            </w:r>
          </w:p>
          <w:p w:rsidR="007516B8" w:rsidRPr="00455E74" w:rsidRDefault="007516B8" w:rsidP="005857FA">
            <w:pPr>
              <w:spacing w:line="240" w:lineRule="auto"/>
              <w:jc w:val="center"/>
              <w:rPr>
                <w:rFonts w:cs="Arial"/>
                <w:b/>
                <w:lang w:val="de-DE"/>
              </w:rPr>
            </w:pPr>
            <w:r w:rsidRPr="00455E74">
              <w:rPr>
                <w:rFonts w:cs="Arial"/>
                <w:b/>
                <w:lang w:val="de-DE"/>
              </w:rPr>
              <w:t xml:space="preserve">mit Aktivitätsbeschreibung </w:t>
            </w:r>
          </w:p>
        </w:tc>
        <w:tc>
          <w:tcPr>
            <w:tcW w:w="4800" w:type="dxa"/>
            <w:shd w:val="pct10" w:color="000000" w:fill="FFFFFF"/>
          </w:tcPr>
          <w:p w:rsidR="007516B8" w:rsidRPr="00455E74" w:rsidRDefault="007516B8" w:rsidP="005857FA">
            <w:pPr>
              <w:spacing w:line="240" w:lineRule="auto"/>
              <w:jc w:val="center"/>
              <w:rPr>
                <w:rFonts w:cs="Arial"/>
                <w:b/>
              </w:rPr>
            </w:pPr>
            <w:r w:rsidRPr="00455E74">
              <w:rPr>
                <w:rFonts w:cs="Arial"/>
                <w:b/>
              </w:rPr>
              <w:t xml:space="preserve">RELAZIONE </w:t>
            </w:r>
          </w:p>
          <w:p w:rsidR="007516B8" w:rsidRPr="00455E74" w:rsidRDefault="007516B8" w:rsidP="005857FA">
            <w:pPr>
              <w:spacing w:line="240" w:lineRule="auto"/>
              <w:jc w:val="center"/>
              <w:rPr>
                <w:rFonts w:cs="Arial"/>
                <w:b/>
              </w:rPr>
            </w:pPr>
            <w:r w:rsidRPr="00455E74">
              <w:rPr>
                <w:rFonts w:cs="Arial"/>
                <w:b/>
              </w:rPr>
              <w:t>con descrizione dell’attività</w:t>
            </w:r>
          </w:p>
        </w:tc>
      </w:tr>
    </w:tbl>
    <w:p w:rsidR="007516B8" w:rsidRPr="00C6306C" w:rsidRDefault="007516B8" w:rsidP="005857FA">
      <w:pPr>
        <w:spacing w:before="120" w:line="240" w:lineRule="auto"/>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30"/>
      </w:tblGrid>
      <w:tr w:rsidR="007516B8" w:rsidRPr="00C6306C" w:rsidTr="007516B8">
        <w:tc>
          <w:tcPr>
            <w:tcW w:w="9708" w:type="dxa"/>
            <w:gridSpan w:val="2"/>
            <w:shd w:val="clear" w:color="auto" w:fill="A6A6A6"/>
          </w:tcPr>
          <w:p w:rsidR="007516B8" w:rsidRPr="00C6306C" w:rsidRDefault="007516B8" w:rsidP="005857FA">
            <w:pPr>
              <w:spacing w:before="120" w:after="120" w:line="240" w:lineRule="auto"/>
              <w:rPr>
                <w:rFonts w:cs="Arial"/>
                <w:b/>
                <w:lang w:val="de-DE"/>
              </w:rPr>
            </w:pPr>
            <w:r w:rsidRPr="00C6306C">
              <w:rPr>
                <w:rFonts w:cs="Arial"/>
                <w:b/>
                <w:lang w:val="de-DE"/>
              </w:rPr>
              <w:t xml:space="preserve">DATEN </w:t>
            </w:r>
            <w:r>
              <w:rPr>
                <w:rFonts w:cs="Arial"/>
                <w:b/>
              </w:rPr>
              <w:t>DES</w:t>
            </w:r>
            <w:r w:rsidRPr="00C6306C">
              <w:rPr>
                <w:rFonts w:cs="Arial"/>
                <w:b/>
              </w:rPr>
              <w:t xml:space="preserve"> FINANZIERTEN</w:t>
            </w:r>
            <w:r w:rsidRPr="00C6306C">
              <w:rPr>
                <w:rFonts w:cs="Arial"/>
                <w:b/>
                <w:lang w:val="de-DE"/>
              </w:rPr>
              <w:t xml:space="preserve"> VORHABEN</w:t>
            </w:r>
            <w:r>
              <w:rPr>
                <w:rFonts w:cs="Arial"/>
                <w:b/>
                <w:lang w:val="de-DE"/>
              </w:rPr>
              <w:t>S</w:t>
            </w:r>
            <w:r w:rsidRPr="00C6306C">
              <w:rPr>
                <w:rFonts w:cs="Arial"/>
                <w:b/>
                <w:lang w:val="de-DE"/>
              </w:rPr>
              <w:t>/ DATI RELATIVI ALL’INTERVENTO FINANZIATO</w:t>
            </w:r>
          </w:p>
        </w:tc>
      </w:tr>
      <w:tr w:rsidR="007516B8" w:rsidRPr="004D5A60" w:rsidTr="007516B8">
        <w:tc>
          <w:tcPr>
            <w:tcW w:w="9708" w:type="dxa"/>
            <w:gridSpan w:val="2"/>
            <w:shd w:val="clear" w:color="auto" w:fill="auto"/>
          </w:tcPr>
          <w:p w:rsidR="007516B8" w:rsidRPr="00EA0838" w:rsidRDefault="007516B8" w:rsidP="005857FA">
            <w:pPr>
              <w:spacing w:before="120" w:after="120" w:line="240" w:lineRule="auto"/>
              <w:rPr>
                <w:rFonts w:cs="Arial"/>
                <w:sz w:val="22"/>
                <w:szCs w:val="22"/>
                <w:lang w:val="de-DE"/>
              </w:rPr>
            </w:pPr>
            <w:r w:rsidRPr="00455E74">
              <w:rPr>
                <w:rFonts w:cs="Arial"/>
                <w:sz w:val="22"/>
                <w:szCs w:val="22"/>
                <w:lang w:val="de-DE"/>
              </w:rPr>
              <w:t>Ansuchen um</w:t>
            </w:r>
            <w:r w:rsidRPr="00EA0838">
              <w:rPr>
                <w:rFonts w:cs="Arial"/>
                <w:sz w:val="22"/>
                <w:szCs w:val="22"/>
                <w:lang w:val="de-DE"/>
              </w:rPr>
              <w:t xml:space="preserve"> / </w:t>
            </w:r>
            <w:proofErr w:type="spellStart"/>
            <w:r w:rsidRPr="00EA0838">
              <w:rPr>
                <w:rFonts w:cs="Arial"/>
                <w:sz w:val="22"/>
                <w:szCs w:val="22"/>
                <w:lang w:val="de-DE"/>
              </w:rPr>
              <w:t>Richiesta</w:t>
            </w:r>
            <w:proofErr w:type="spellEnd"/>
            <w:r w:rsidRPr="00EA0838">
              <w:rPr>
                <w:rFonts w:cs="Arial"/>
                <w:sz w:val="22"/>
                <w:szCs w:val="22"/>
                <w:lang w:val="de-DE"/>
              </w:rPr>
              <w:t xml:space="preserve"> di:</w:t>
            </w:r>
          </w:p>
          <w:p w:rsidR="007516B8" w:rsidRPr="003E6EFF" w:rsidRDefault="007516B8" w:rsidP="005857FA">
            <w:pPr>
              <w:spacing w:before="120" w:after="120" w:line="240" w:lineRule="auto"/>
              <w:rPr>
                <w:rFonts w:cs="Arial"/>
                <w:sz w:val="22"/>
                <w:szCs w:val="22"/>
                <w:lang w:val="de-DE"/>
                <w:rPrChange w:id="781" w:author="Miotti, Ivonne" w:date="2018-04-06T14:43:00Z">
                  <w:rPr>
                    <w:rFonts w:cs="Arial"/>
                    <w:sz w:val="22"/>
                    <w:szCs w:val="22"/>
                  </w:rPr>
                </w:rPrChange>
              </w:rPr>
            </w:pPr>
            <w:r w:rsidRPr="0030302D">
              <w:rPr>
                <w:rFonts w:cs="Arial"/>
                <w:sz w:val="20"/>
                <w:szCs w:val="20"/>
              </w:rPr>
              <w:fldChar w:fldCharType="begin">
                <w:ffData>
                  <w:name w:val=""/>
                  <w:enabled/>
                  <w:calcOnExit w:val="0"/>
                  <w:checkBox>
                    <w:sizeAuto/>
                    <w:default w:val="0"/>
                  </w:checkBox>
                </w:ffData>
              </w:fldChar>
            </w:r>
            <w:r w:rsidRPr="003E6EFF">
              <w:rPr>
                <w:rFonts w:cs="Arial"/>
                <w:sz w:val="20"/>
                <w:szCs w:val="20"/>
                <w:lang w:val="de-DE"/>
                <w:rPrChange w:id="782" w:author="Miotti, Ivonne" w:date="2018-04-06T14:43:00Z">
                  <w:rPr>
                    <w:rFonts w:cs="Arial"/>
                    <w:sz w:val="20"/>
                    <w:szCs w:val="20"/>
                  </w:rPr>
                </w:rPrChang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E6EFF">
              <w:rPr>
                <w:rFonts w:cs="Arial"/>
                <w:sz w:val="20"/>
                <w:szCs w:val="20"/>
                <w:lang w:val="de-DE"/>
                <w:rPrChange w:id="783" w:author="Miotti, Ivonne" w:date="2018-04-06T14:43:00Z">
                  <w:rPr>
                    <w:rFonts w:cs="Arial"/>
                    <w:sz w:val="20"/>
                    <w:szCs w:val="20"/>
                  </w:rPr>
                </w:rPrChange>
              </w:rPr>
              <w:t xml:space="preserve"> </w:t>
            </w:r>
            <w:r w:rsidRPr="003E6EFF">
              <w:rPr>
                <w:rFonts w:cs="Arial"/>
                <w:sz w:val="22"/>
                <w:szCs w:val="22"/>
                <w:lang w:val="de-DE"/>
                <w:rPrChange w:id="784" w:author="Miotti, Ivonne" w:date="2018-04-06T14:43:00Z">
                  <w:rPr>
                    <w:rFonts w:cs="Arial"/>
                    <w:sz w:val="22"/>
                    <w:szCs w:val="22"/>
                  </w:rPr>
                </w:rPrChange>
              </w:rPr>
              <w:t xml:space="preserve">Vorschuss 50% / </w:t>
            </w:r>
            <w:proofErr w:type="spellStart"/>
            <w:r w:rsidRPr="003E6EFF">
              <w:rPr>
                <w:rFonts w:cs="Arial"/>
                <w:sz w:val="22"/>
                <w:szCs w:val="22"/>
                <w:lang w:val="de-DE"/>
                <w:rPrChange w:id="785" w:author="Miotti, Ivonne" w:date="2018-04-06T14:43:00Z">
                  <w:rPr>
                    <w:rFonts w:cs="Arial"/>
                    <w:sz w:val="22"/>
                    <w:szCs w:val="22"/>
                  </w:rPr>
                </w:rPrChange>
              </w:rPr>
              <w:t>Anticipo</w:t>
            </w:r>
            <w:proofErr w:type="spellEnd"/>
            <w:r w:rsidRPr="003E6EFF">
              <w:rPr>
                <w:rFonts w:cs="Arial"/>
                <w:sz w:val="22"/>
                <w:szCs w:val="22"/>
                <w:lang w:val="de-DE"/>
                <w:rPrChange w:id="786" w:author="Miotti, Ivonne" w:date="2018-04-06T14:43:00Z">
                  <w:rPr>
                    <w:rFonts w:cs="Arial"/>
                    <w:sz w:val="22"/>
                    <w:szCs w:val="22"/>
                  </w:rPr>
                </w:rPrChange>
              </w:rPr>
              <w:t xml:space="preserve"> 50% ___________€</w:t>
            </w:r>
          </w:p>
          <w:p w:rsidR="007516B8" w:rsidRPr="0030302D" w:rsidRDefault="007516B8" w:rsidP="005857FA">
            <w:pPr>
              <w:spacing w:before="120" w:after="120" w:line="240" w:lineRule="auto"/>
              <w:rPr>
                <w:rFonts w:cs="Arial"/>
                <w:sz w:val="22"/>
                <w:szCs w:val="22"/>
              </w:rPr>
            </w:pPr>
            <w:r w:rsidRPr="0030302D">
              <w:rPr>
                <w:rFonts w:cs="Arial"/>
                <w:sz w:val="20"/>
                <w:szCs w:val="20"/>
              </w:rPr>
              <w:fldChar w:fldCharType="begin">
                <w:ffData>
                  <w:name w:val=""/>
                  <w:enabled/>
                  <w:calcOnExit w:val="0"/>
                  <w:checkBox>
                    <w:sizeAuto/>
                    <w:default w:val="0"/>
                  </w:checkBox>
                </w:ffData>
              </w:fldChar>
            </w:r>
            <w:r w:rsidRPr="0030302D">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0302D">
              <w:rPr>
                <w:rFonts w:cs="Arial"/>
                <w:sz w:val="20"/>
                <w:szCs w:val="20"/>
              </w:rPr>
              <w:t xml:space="preserve"> </w:t>
            </w:r>
            <w:proofErr w:type="spellStart"/>
            <w:r w:rsidRPr="0030302D">
              <w:rPr>
                <w:rFonts w:cs="Arial"/>
                <w:sz w:val="22"/>
                <w:szCs w:val="22"/>
              </w:rPr>
              <w:t>Teilliquiderung</w:t>
            </w:r>
            <w:proofErr w:type="spellEnd"/>
            <w:r w:rsidRPr="0030302D">
              <w:rPr>
                <w:rFonts w:cs="Arial"/>
                <w:sz w:val="22"/>
                <w:szCs w:val="22"/>
              </w:rPr>
              <w:t xml:space="preserve"> (max. 80%) / Stato di avanzamento (max. 80%)</w:t>
            </w:r>
          </w:p>
          <w:p w:rsidR="007516B8" w:rsidRPr="005232AA" w:rsidRDefault="007516B8" w:rsidP="005857FA">
            <w:pPr>
              <w:spacing w:before="120" w:after="120" w:line="240" w:lineRule="auto"/>
              <w:rPr>
                <w:rFonts w:cs="Arial"/>
                <w:sz w:val="22"/>
                <w:szCs w:val="22"/>
                <w:lang w:val="de-DE"/>
              </w:rPr>
            </w:pPr>
            <w:r w:rsidRPr="0030302D">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5232AA">
              <w:rPr>
                <w:rFonts w:cs="Arial"/>
                <w:sz w:val="20"/>
                <w:szCs w:val="20"/>
                <w:lang w:val="de-DE"/>
              </w:rPr>
              <w:t xml:space="preserve"> </w:t>
            </w:r>
            <w:r w:rsidRPr="005232AA">
              <w:rPr>
                <w:rFonts w:cs="Arial"/>
                <w:sz w:val="22"/>
                <w:szCs w:val="22"/>
                <w:lang w:val="de-DE"/>
              </w:rPr>
              <w:t xml:space="preserve">Endliquidierung / Saldo </w:t>
            </w:r>
          </w:p>
          <w:p w:rsidR="007516B8" w:rsidRPr="005232AA" w:rsidRDefault="007516B8" w:rsidP="005857FA">
            <w:pPr>
              <w:spacing w:before="120" w:after="120" w:line="240" w:lineRule="auto"/>
              <w:rPr>
                <w:rFonts w:cs="Arial"/>
                <w:sz w:val="22"/>
                <w:szCs w:val="22"/>
                <w:lang w:val="de-DE"/>
              </w:rPr>
            </w:pPr>
            <w:r w:rsidRPr="00362569">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5232AA">
              <w:rPr>
                <w:rFonts w:cs="Arial"/>
                <w:sz w:val="20"/>
                <w:szCs w:val="20"/>
                <w:lang w:val="de-DE"/>
              </w:rPr>
              <w:t xml:space="preserve"> </w:t>
            </w:r>
            <w:r w:rsidRPr="00362569">
              <w:rPr>
                <w:rFonts w:cs="Arial"/>
                <w:sz w:val="22"/>
                <w:szCs w:val="22"/>
                <w:lang w:val="de-DE"/>
              </w:rPr>
              <w:t xml:space="preserve">einmalige Zahlung / </w:t>
            </w:r>
            <w:proofErr w:type="spellStart"/>
            <w:r w:rsidRPr="00362569">
              <w:rPr>
                <w:rFonts w:cs="Arial"/>
                <w:sz w:val="22"/>
                <w:szCs w:val="22"/>
                <w:lang w:val="de-DE"/>
              </w:rPr>
              <w:t>Pagamento</w:t>
            </w:r>
            <w:proofErr w:type="spellEnd"/>
            <w:r w:rsidRPr="00362569">
              <w:rPr>
                <w:rFonts w:cs="Arial"/>
                <w:sz w:val="22"/>
                <w:szCs w:val="22"/>
                <w:lang w:val="de-DE"/>
              </w:rPr>
              <w:t xml:space="preserve"> </w:t>
            </w:r>
            <w:proofErr w:type="spellStart"/>
            <w:r w:rsidRPr="00362569">
              <w:rPr>
                <w:rFonts w:cs="Arial"/>
                <w:sz w:val="22"/>
                <w:szCs w:val="22"/>
                <w:lang w:val="de-DE"/>
              </w:rPr>
              <w:t>unico</w:t>
            </w:r>
            <w:proofErr w:type="spellEnd"/>
          </w:p>
        </w:tc>
      </w:tr>
      <w:tr w:rsidR="007516B8" w:rsidRPr="00B43F68" w:rsidTr="007516B8">
        <w:tc>
          <w:tcPr>
            <w:tcW w:w="4678" w:type="dxa"/>
            <w:shd w:val="clear" w:color="auto" w:fill="auto"/>
          </w:tcPr>
          <w:p w:rsidR="007516B8" w:rsidRPr="00F03DD6" w:rsidRDefault="007516B8" w:rsidP="005857FA">
            <w:pPr>
              <w:spacing w:before="120" w:after="120" w:line="240" w:lineRule="auto"/>
              <w:rPr>
                <w:rFonts w:cs="Arial"/>
                <w:sz w:val="22"/>
                <w:szCs w:val="22"/>
                <w:lang w:val="de-DE"/>
              </w:rPr>
            </w:pPr>
            <w:proofErr w:type="spellStart"/>
            <w:r w:rsidRPr="00F03DD6">
              <w:rPr>
                <w:rFonts w:cs="Arial"/>
                <w:sz w:val="22"/>
                <w:szCs w:val="22"/>
              </w:rPr>
              <w:t>Antragsteller</w:t>
            </w:r>
            <w:proofErr w:type="spellEnd"/>
            <w:r w:rsidRPr="00F03DD6">
              <w:rPr>
                <w:rFonts w:cs="Arial"/>
                <w:sz w:val="22"/>
                <w:szCs w:val="22"/>
              </w:rPr>
              <w:t xml:space="preserve"> </w:t>
            </w:r>
            <w:r>
              <w:rPr>
                <w:rFonts w:cs="Arial"/>
                <w:sz w:val="22"/>
                <w:szCs w:val="22"/>
              </w:rPr>
              <w:t xml:space="preserve">- </w:t>
            </w:r>
            <w:r w:rsidRPr="00F03DD6">
              <w:rPr>
                <w:rFonts w:cs="Arial"/>
                <w:sz w:val="22"/>
                <w:szCs w:val="22"/>
              </w:rPr>
              <w:t>Richiedente</w:t>
            </w:r>
          </w:p>
        </w:tc>
        <w:tc>
          <w:tcPr>
            <w:tcW w:w="5030" w:type="dxa"/>
            <w:shd w:val="clear" w:color="auto" w:fill="auto"/>
          </w:tcPr>
          <w:p w:rsidR="007516B8" w:rsidRPr="00F03DD6" w:rsidRDefault="007516B8" w:rsidP="005857FA">
            <w:pPr>
              <w:spacing w:before="120" w:after="120" w:line="240" w:lineRule="auto"/>
              <w:rPr>
                <w:rFonts w:cs="Arial"/>
                <w:sz w:val="22"/>
                <w:szCs w:val="22"/>
                <w:lang w:val="de-DE"/>
              </w:rPr>
            </w:pPr>
          </w:p>
        </w:tc>
      </w:tr>
      <w:tr w:rsidR="007516B8" w:rsidRPr="004D5A60" w:rsidTr="007516B8">
        <w:tc>
          <w:tcPr>
            <w:tcW w:w="4678" w:type="dxa"/>
            <w:shd w:val="clear" w:color="auto" w:fill="auto"/>
          </w:tcPr>
          <w:p w:rsidR="007516B8" w:rsidRPr="00F03DD6" w:rsidRDefault="007516B8" w:rsidP="005857FA">
            <w:pPr>
              <w:spacing w:before="120" w:after="120" w:line="240" w:lineRule="auto"/>
              <w:rPr>
                <w:rFonts w:cs="Arial"/>
                <w:sz w:val="22"/>
                <w:szCs w:val="22"/>
                <w:lang w:val="de-DE"/>
              </w:rPr>
            </w:pPr>
            <w:r w:rsidRPr="00F03DD6">
              <w:rPr>
                <w:rFonts w:cs="Arial"/>
                <w:sz w:val="22"/>
                <w:szCs w:val="22"/>
                <w:lang w:val="de-DE"/>
              </w:rPr>
              <w:t xml:space="preserve">Gesetzlicher Vertreter des Antragstellers – </w:t>
            </w:r>
            <w:proofErr w:type="spellStart"/>
            <w:r w:rsidRPr="00F03DD6">
              <w:rPr>
                <w:rFonts w:cs="Arial"/>
                <w:sz w:val="22"/>
                <w:szCs w:val="22"/>
                <w:lang w:val="de-DE"/>
              </w:rPr>
              <w:t>Rappresentante</w:t>
            </w:r>
            <w:proofErr w:type="spellEnd"/>
            <w:r w:rsidRPr="00F03DD6">
              <w:rPr>
                <w:rFonts w:cs="Arial"/>
                <w:sz w:val="22"/>
                <w:szCs w:val="22"/>
                <w:lang w:val="de-DE"/>
              </w:rPr>
              <w:t xml:space="preserve"> legale del </w:t>
            </w:r>
            <w:proofErr w:type="spellStart"/>
            <w:r w:rsidRPr="00F03DD6">
              <w:rPr>
                <w:rFonts w:cs="Arial"/>
                <w:sz w:val="22"/>
                <w:szCs w:val="22"/>
                <w:lang w:val="de-DE"/>
              </w:rPr>
              <w:t>richiedente</w:t>
            </w:r>
            <w:proofErr w:type="spellEnd"/>
          </w:p>
        </w:tc>
        <w:tc>
          <w:tcPr>
            <w:tcW w:w="5030" w:type="dxa"/>
            <w:shd w:val="clear" w:color="auto" w:fill="auto"/>
          </w:tcPr>
          <w:p w:rsidR="007516B8" w:rsidRPr="00F03DD6" w:rsidRDefault="007516B8" w:rsidP="005857FA">
            <w:pPr>
              <w:spacing w:before="120" w:after="120" w:line="240" w:lineRule="auto"/>
              <w:rPr>
                <w:rFonts w:cs="Arial"/>
                <w:sz w:val="22"/>
                <w:szCs w:val="22"/>
                <w:lang w:val="de-DE"/>
              </w:rPr>
            </w:pPr>
          </w:p>
        </w:tc>
      </w:tr>
      <w:tr w:rsidR="007516B8" w:rsidRPr="00B43F68" w:rsidTr="007516B8">
        <w:tc>
          <w:tcPr>
            <w:tcW w:w="4678" w:type="dxa"/>
            <w:shd w:val="clear" w:color="auto" w:fill="auto"/>
          </w:tcPr>
          <w:p w:rsidR="007516B8" w:rsidRPr="00F03DD6" w:rsidRDefault="007516B8" w:rsidP="005857FA">
            <w:pPr>
              <w:spacing w:before="120" w:after="120" w:line="240" w:lineRule="auto"/>
              <w:rPr>
                <w:rFonts w:cs="Arial"/>
                <w:sz w:val="22"/>
                <w:szCs w:val="22"/>
              </w:rPr>
            </w:pPr>
            <w:r w:rsidRPr="00F03DD6">
              <w:rPr>
                <w:rFonts w:cs="Arial"/>
                <w:sz w:val="22"/>
                <w:szCs w:val="22"/>
              </w:rPr>
              <w:t>CUAA</w:t>
            </w:r>
          </w:p>
        </w:tc>
        <w:tc>
          <w:tcPr>
            <w:tcW w:w="5030" w:type="dxa"/>
            <w:shd w:val="clear" w:color="auto" w:fill="auto"/>
          </w:tcPr>
          <w:p w:rsidR="007516B8" w:rsidRPr="00F03DD6" w:rsidRDefault="007516B8" w:rsidP="005857FA">
            <w:pPr>
              <w:spacing w:before="120" w:after="120" w:line="240" w:lineRule="auto"/>
              <w:rPr>
                <w:rFonts w:cs="Arial"/>
                <w:sz w:val="22"/>
                <w:szCs w:val="22"/>
                <w:lang w:val="de-DE"/>
              </w:rPr>
            </w:pPr>
          </w:p>
        </w:tc>
      </w:tr>
      <w:tr w:rsidR="007516B8" w:rsidRPr="00B43F68" w:rsidTr="007516B8">
        <w:tc>
          <w:tcPr>
            <w:tcW w:w="4678" w:type="dxa"/>
            <w:shd w:val="clear" w:color="auto" w:fill="auto"/>
          </w:tcPr>
          <w:p w:rsidR="007516B8" w:rsidRPr="00F03DD6" w:rsidRDefault="007516B8" w:rsidP="005857FA">
            <w:pPr>
              <w:spacing w:before="120" w:after="120" w:line="240" w:lineRule="auto"/>
              <w:rPr>
                <w:rFonts w:cs="Arial"/>
                <w:sz w:val="22"/>
                <w:szCs w:val="22"/>
              </w:rPr>
            </w:pPr>
            <w:r w:rsidRPr="00F03DD6">
              <w:rPr>
                <w:rFonts w:cs="Arial"/>
                <w:sz w:val="22"/>
                <w:szCs w:val="22"/>
              </w:rPr>
              <w:t>CUP Nr. – Nr. CUP</w:t>
            </w:r>
          </w:p>
        </w:tc>
        <w:tc>
          <w:tcPr>
            <w:tcW w:w="5030" w:type="dxa"/>
            <w:shd w:val="clear" w:color="auto" w:fill="auto"/>
          </w:tcPr>
          <w:p w:rsidR="007516B8" w:rsidRPr="00F03DD6" w:rsidRDefault="007516B8" w:rsidP="005857FA">
            <w:pPr>
              <w:spacing w:before="120" w:after="120" w:line="240" w:lineRule="auto"/>
              <w:rPr>
                <w:rFonts w:cs="Arial"/>
                <w:sz w:val="22"/>
                <w:szCs w:val="22"/>
              </w:rPr>
            </w:pPr>
          </w:p>
        </w:tc>
      </w:tr>
      <w:tr w:rsidR="007516B8" w:rsidRPr="00B43F68" w:rsidTr="007516B8">
        <w:tc>
          <w:tcPr>
            <w:tcW w:w="4678" w:type="dxa"/>
            <w:shd w:val="clear" w:color="auto" w:fill="auto"/>
          </w:tcPr>
          <w:p w:rsidR="007516B8" w:rsidRPr="00F03DD6" w:rsidRDefault="007516B8" w:rsidP="005857FA">
            <w:pPr>
              <w:spacing w:before="120" w:after="120" w:line="240" w:lineRule="auto"/>
              <w:rPr>
                <w:rFonts w:cs="Arial"/>
                <w:sz w:val="22"/>
                <w:szCs w:val="22"/>
              </w:rPr>
            </w:pPr>
            <w:proofErr w:type="spellStart"/>
            <w:r w:rsidRPr="00F03DD6">
              <w:rPr>
                <w:rFonts w:cs="Arial"/>
                <w:sz w:val="22"/>
                <w:szCs w:val="22"/>
              </w:rPr>
              <w:t>Gesuchsnummer</w:t>
            </w:r>
            <w:proofErr w:type="spellEnd"/>
            <w:r w:rsidRPr="00F03DD6">
              <w:rPr>
                <w:rFonts w:cs="Arial"/>
                <w:sz w:val="22"/>
                <w:szCs w:val="22"/>
              </w:rPr>
              <w:t xml:space="preserve"> - N. Domanda di aiuto</w:t>
            </w:r>
          </w:p>
        </w:tc>
        <w:tc>
          <w:tcPr>
            <w:tcW w:w="5030" w:type="dxa"/>
            <w:shd w:val="clear" w:color="auto" w:fill="auto"/>
          </w:tcPr>
          <w:p w:rsidR="007516B8" w:rsidRPr="00F03DD6" w:rsidRDefault="007516B8" w:rsidP="005857FA">
            <w:pPr>
              <w:spacing w:before="120" w:after="120" w:line="240" w:lineRule="auto"/>
              <w:rPr>
                <w:rFonts w:cs="Arial"/>
                <w:sz w:val="22"/>
                <w:szCs w:val="22"/>
              </w:rPr>
            </w:pPr>
          </w:p>
        </w:tc>
      </w:tr>
      <w:tr w:rsidR="007516B8" w:rsidRPr="00B43F68" w:rsidTr="007516B8">
        <w:tc>
          <w:tcPr>
            <w:tcW w:w="4678" w:type="dxa"/>
            <w:shd w:val="clear" w:color="auto" w:fill="auto"/>
          </w:tcPr>
          <w:p w:rsidR="007516B8" w:rsidRPr="00F03DD6" w:rsidRDefault="007516B8" w:rsidP="005857FA">
            <w:pPr>
              <w:spacing w:before="120" w:after="120" w:line="240" w:lineRule="auto"/>
              <w:rPr>
                <w:rFonts w:cs="Arial"/>
                <w:sz w:val="22"/>
                <w:szCs w:val="22"/>
              </w:rPr>
            </w:pPr>
            <w:proofErr w:type="spellStart"/>
            <w:r w:rsidRPr="00F03DD6">
              <w:rPr>
                <w:rFonts w:cs="Arial"/>
                <w:sz w:val="22"/>
                <w:szCs w:val="22"/>
              </w:rPr>
              <w:t>Genehmigungsdekret</w:t>
            </w:r>
            <w:proofErr w:type="spellEnd"/>
            <w:r w:rsidRPr="00F03DD6">
              <w:rPr>
                <w:rFonts w:cs="Arial"/>
                <w:sz w:val="22"/>
                <w:szCs w:val="22"/>
              </w:rPr>
              <w:t xml:space="preserve"> Nr./Datum – Decreto di approvazione della domanda Nr./Data</w:t>
            </w:r>
          </w:p>
        </w:tc>
        <w:tc>
          <w:tcPr>
            <w:tcW w:w="5030" w:type="dxa"/>
            <w:shd w:val="clear" w:color="auto" w:fill="auto"/>
          </w:tcPr>
          <w:p w:rsidR="007516B8" w:rsidRPr="00F03DD6" w:rsidRDefault="007516B8" w:rsidP="005857FA">
            <w:pPr>
              <w:spacing w:before="120" w:after="120" w:line="240" w:lineRule="auto"/>
              <w:rPr>
                <w:rFonts w:cs="Arial"/>
                <w:sz w:val="22"/>
                <w:szCs w:val="22"/>
              </w:rPr>
            </w:pPr>
          </w:p>
        </w:tc>
      </w:tr>
    </w:tbl>
    <w:p w:rsidR="007516B8" w:rsidRDefault="007516B8" w:rsidP="005857FA">
      <w:pPr>
        <w:spacing w:before="120" w:after="120" w:line="240" w:lineRule="auto"/>
        <w:rPr>
          <w:rFonts w:cs="Arial"/>
        </w:rPr>
      </w:pPr>
    </w:p>
    <w:p w:rsidR="00014EC6" w:rsidRPr="00D660D4" w:rsidRDefault="00014EC6" w:rsidP="005857FA">
      <w:pPr>
        <w:spacing w:before="120" w:after="120" w:line="240" w:lineRule="auto"/>
        <w:rPr>
          <w:rFonts w:cs="Arial"/>
        </w:rPr>
      </w:pPr>
    </w:p>
    <w:tbl>
      <w:tblPr>
        <w:tblW w:w="97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2"/>
        <w:gridCol w:w="4394"/>
        <w:gridCol w:w="2268"/>
        <w:gridCol w:w="567"/>
        <w:gridCol w:w="2229"/>
      </w:tblGrid>
      <w:tr w:rsidR="007516B8" w:rsidRPr="00D660D4" w:rsidTr="007516B8">
        <w:trPr>
          <w:trHeight w:val="622"/>
        </w:trPr>
        <w:tc>
          <w:tcPr>
            <w:tcW w:w="9720" w:type="dxa"/>
            <w:gridSpan w:val="5"/>
            <w:shd w:val="clear" w:color="auto" w:fill="A6A6A6"/>
            <w:vAlign w:val="center"/>
          </w:tcPr>
          <w:p w:rsidR="007516B8" w:rsidRPr="00AF312E" w:rsidRDefault="007516B8" w:rsidP="005857FA">
            <w:pPr>
              <w:spacing w:before="120" w:after="120" w:line="240" w:lineRule="auto"/>
              <w:rPr>
                <w:rFonts w:cs="Arial"/>
                <w:b/>
              </w:rPr>
            </w:pPr>
            <w:r w:rsidRPr="00AF312E">
              <w:rPr>
                <w:rFonts w:cs="Arial"/>
                <w:b/>
              </w:rPr>
              <w:t>GENEHMIGTER BEITRAG / CONTRIBUTO CONCESSO</w:t>
            </w:r>
          </w:p>
        </w:tc>
      </w:tr>
      <w:tr w:rsidR="007516B8" w:rsidRPr="00E9650B" w:rsidTr="007516B8">
        <w:tc>
          <w:tcPr>
            <w:tcW w:w="4656" w:type="dxa"/>
            <w:gridSpan w:val="2"/>
            <w:vAlign w:val="center"/>
          </w:tcPr>
          <w:p w:rsidR="007516B8" w:rsidRPr="00B42B7E" w:rsidRDefault="007516B8" w:rsidP="005857FA">
            <w:pPr>
              <w:pStyle w:val="DeutscherText"/>
              <w:spacing w:line="240" w:lineRule="auto"/>
              <w:jc w:val="center"/>
              <w:rPr>
                <w:rFonts w:cs="Arial"/>
                <w:noProof w:val="0"/>
                <w:sz w:val="22"/>
                <w:szCs w:val="22"/>
                <w:lang w:val="it-IT" w:eastAsia="it-IT"/>
              </w:rPr>
            </w:pPr>
            <w:r w:rsidRPr="00B42B7E">
              <w:rPr>
                <w:rFonts w:cs="Arial"/>
                <w:noProof w:val="0"/>
                <w:sz w:val="22"/>
                <w:szCs w:val="22"/>
                <w:lang w:val="it-IT" w:eastAsia="it-IT"/>
              </w:rPr>
              <w:t>VORHABEN</w:t>
            </w:r>
          </w:p>
          <w:p w:rsidR="007516B8" w:rsidRPr="00B42B7E" w:rsidRDefault="007516B8" w:rsidP="005857FA">
            <w:pPr>
              <w:pStyle w:val="DeutscherText"/>
              <w:spacing w:line="240" w:lineRule="auto"/>
              <w:jc w:val="center"/>
              <w:rPr>
                <w:rFonts w:cs="Arial"/>
                <w:noProof w:val="0"/>
                <w:sz w:val="22"/>
                <w:szCs w:val="22"/>
                <w:lang w:val="it-IT" w:eastAsia="it-IT"/>
              </w:rPr>
            </w:pPr>
            <w:r w:rsidRPr="00B42B7E">
              <w:rPr>
                <w:rFonts w:cs="Arial"/>
                <w:noProof w:val="0"/>
                <w:sz w:val="22"/>
                <w:szCs w:val="22"/>
                <w:lang w:val="it-IT" w:eastAsia="it-IT"/>
              </w:rPr>
              <w:t>INTERVENTO</w:t>
            </w:r>
          </w:p>
        </w:tc>
        <w:tc>
          <w:tcPr>
            <w:tcW w:w="2268" w:type="dxa"/>
            <w:vAlign w:val="center"/>
          </w:tcPr>
          <w:p w:rsidR="007516B8" w:rsidRPr="00B42B7E" w:rsidRDefault="007516B8" w:rsidP="005857FA">
            <w:pPr>
              <w:pStyle w:val="DeutscherText"/>
              <w:spacing w:line="240" w:lineRule="auto"/>
              <w:jc w:val="center"/>
              <w:rPr>
                <w:rFonts w:cs="Arial"/>
                <w:noProof w:val="0"/>
                <w:sz w:val="22"/>
                <w:szCs w:val="22"/>
                <w:lang w:val="it-IT" w:eastAsia="it-IT"/>
              </w:rPr>
            </w:pPr>
            <w:r w:rsidRPr="00B42B7E">
              <w:rPr>
                <w:rFonts w:cs="Arial"/>
                <w:noProof w:val="0"/>
                <w:sz w:val="22"/>
                <w:szCs w:val="22"/>
                <w:lang w:val="it-IT" w:eastAsia="it-IT"/>
              </w:rPr>
              <w:t>ZUGELASSENER BETRAG</w:t>
            </w:r>
          </w:p>
          <w:p w:rsidR="007516B8" w:rsidRPr="00B42B7E" w:rsidRDefault="007516B8" w:rsidP="005857FA">
            <w:pPr>
              <w:pStyle w:val="DeutscherText"/>
              <w:spacing w:line="240" w:lineRule="auto"/>
              <w:jc w:val="center"/>
              <w:rPr>
                <w:rFonts w:cs="Arial"/>
                <w:noProof w:val="0"/>
                <w:sz w:val="22"/>
                <w:szCs w:val="22"/>
                <w:lang w:val="it-IT" w:eastAsia="it-IT"/>
              </w:rPr>
            </w:pPr>
            <w:r w:rsidRPr="00B42B7E">
              <w:rPr>
                <w:rFonts w:cs="Arial"/>
                <w:noProof w:val="0"/>
                <w:sz w:val="22"/>
                <w:szCs w:val="22"/>
                <w:lang w:val="it-IT" w:eastAsia="it-IT"/>
              </w:rPr>
              <w:t>SPESA AMMESSA</w:t>
            </w:r>
          </w:p>
        </w:tc>
        <w:tc>
          <w:tcPr>
            <w:tcW w:w="567" w:type="dxa"/>
            <w:vAlign w:val="center"/>
          </w:tcPr>
          <w:p w:rsidR="007516B8" w:rsidRPr="00B42B7E" w:rsidRDefault="007516B8" w:rsidP="005857FA">
            <w:pPr>
              <w:pStyle w:val="DeutscherText"/>
              <w:spacing w:line="240" w:lineRule="auto"/>
              <w:jc w:val="center"/>
              <w:rPr>
                <w:rFonts w:cs="Arial"/>
                <w:noProof w:val="0"/>
                <w:sz w:val="22"/>
                <w:szCs w:val="22"/>
                <w:lang w:val="it-IT" w:eastAsia="it-IT"/>
              </w:rPr>
            </w:pPr>
            <w:r w:rsidRPr="00B42B7E">
              <w:rPr>
                <w:rFonts w:cs="Arial"/>
                <w:noProof w:val="0"/>
                <w:sz w:val="22"/>
                <w:szCs w:val="22"/>
                <w:lang w:val="it-IT" w:eastAsia="it-IT"/>
              </w:rPr>
              <w:t>%</w:t>
            </w:r>
          </w:p>
        </w:tc>
        <w:tc>
          <w:tcPr>
            <w:tcW w:w="2229" w:type="dxa"/>
            <w:vAlign w:val="center"/>
          </w:tcPr>
          <w:p w:rsidR="007516B8" w:rsidRPr="00B42B7E" w:rsidRDefault="007516B8" w:rsidP="005857FA">
            <w:pPr>
              <w:pStyle w:val="DeutscherText"/>
              <w:spacing w:line="240" w:lineRule="auto"/>
              <w:jc w:val="center"/>
              <w:rPr>
                <w:rFonts w:cs="Arial"/>
                <w:noProof w:val="0"/>
                <w:sz w:val="22"/>
                <w:szCs w:val="22"/>
                <w:lang w:val="it-IT" w:eastAsia="it-IT"/>
              </w:rPr>
            </w:pPr>
            <w:r w:rsidRPr="00B42B7E">
              <w:rPr>
                <w:rFonts w:cs="Arial"/>
                <w:noProof w:val="0"/>
                <w:sz w:val="22"/>
                <w:szCs w:val="22"/>
                <w:lang w:val="it-IT" w:eastAsia="it-IT"/>
              </w:rPr>
              <w:t>GENEHMIGTER BEITRAG</w:t>
            </w:r>
          </w:p>
          <w:p w:rsidR="007516B8" w:rsidRPr="00B42B7E" w:rsidRDefault="007516B8" w:rsidP="005857FA">
            <w:pPr>
              <w:pStyle w:val="DeutscherText"/>
              <w:spacing w:line="240" w:lineRule="auto"/>
              <w:jc w:val="center"/>
              <w:rPr>
                <w:rFonts w:cs="Arial"/>
                <w:noProof w:val="0"/>
                <w:sz w:val="22"/>
                <w:szCs w:val="22"/>
                <w:lang w:val="de-DE" w:eastAsia="it-IT"/>
              </w:rPr>
            </w:pPr>
            <w:r w:rsidRPr="00B42B7E">
              <w:rPr>
                <w:rFonts w:cs="Arial"/>
                <w:noProof w:val="0"/>
                <w:sz w:val="22"/>
                <w:szCs w:val="22"/>
                <w:lang w:val="it-IT" w:eastAsia="it-IT"/>
              </w:rPr>
              <w:t>CONTRI</w:t>
            </w:r>
            <w:r w:rsidRPr="00B42B7E">
              <w:rPr>
                <w:rFonts w:cs="Arial"/>
                <w:noProof w:val="0"/>
                <w:sz w:val="22"/>
                <w:szCs w:val="22"/>
                <w:lang w:val="de-DE" w:eastAsia="it-IT"/>
              </w:rPr>
              <w:t>BUTO CONCESSO</w:t>
            </w:r>
          </w:p>
        </w:tc>
      </w:tr>
      <w:tr w:rsidR="007516B8" w:rsidRPr="00E9650B" w:rsidTr="007516B8">
        <w:tc>
          <w:tcPr>
            <w:tcW w:w="262" w:type="dxa"/>
            <w:tcBorders>
              <w:right w:val="nil"/>
            </w:tcBorders>
          </w:tcPr>
          <w:p w:rsidR="007516B8" w:rsidRPr="00196AD9" w:rsidRDefault="007516B8" w:rsidP="005857FA">
            <w:pPr>
              <w:pStyle w:val="DeutscherText"/>
              <w:spacing w:before="60" w:line="240" w:lineRule="auto"/>
              <w:jc w:val="left"/>
              <w:rPr>
                <w:rFonts w:cs="Arial"/>
                <w:sz w:val="22"/>
                <w:szCs w:val="22"/>
              </w:rPr>
            </w:pPr>
          </w:p>
        </w:tc>
        <w:tc>
          <w:tcPr>
            <w:tcW w:w="4394" w:type="dxa"/>
            <w:tcBorders>
              <w:left w:val="nil"/>
            </w:tcBorders>
            <w:tcMar>
              <w:left w:w="0" w:type="dxa"/>
              <w:right w:w="0" w:type="dxa"/>
            </w:tcMar>
          </w:tcPr>
          <w:p w:rsidR="007516B8" w:rsidRPr="00196AD9" w:rsidRDefault="007516B8" w:rsidP="005857FA">
            <w:pPr>
              <w:pStyle w:val="DeutscherText"/>
              <w:spacing w:before="60" w:line="240" w:lineRule="auto"/>
              <w:jc w:val="left"/>
              <w:rPr>
                <w:rFonts w:cs="Arial"/>
                <w:sz w:val="22"/>
                <w:szCs w:val="22"/>
                <w:lang w:val="de-DE" w:eastAsia="it-IT"/>
              </w:rPr>
            </w:pPr>
          </w:p>
        </w:tc>
        <w:tc>
          <w:tcPr>
            <w:tcW w:w="2268" w:type="dxa"/>
            <w:tcMar>
              <w:right w:w="113" w:type="dxa"/>
            </w:tcMar>
          </w:tcPr>
          <w:p w:rsidR="007516B8" w:rsidRPr="00196AD9" w:rsidRDefault="007516B8" w:rsidP="005857FA">
            <w:pPr>
              <w:pStyle w:val="DeutscherText"/>
              <w:spacing w:before="60" w:line="240" w:lineRule="auto"/>
              <w:jc w:val="right"/>
              <w:rPr>
                <w:rFonts w:cs="Arial"/>
                <w:sz w:val="22"/>
                <w:szCs w:val="22"/>
              </w:rPr>
            </w:pPr>
            <w:r w:rsidRPr="00196AD9">
              <w:rPr>
                <w:rFonts w:cs="Arial"/>
                <w:sz w:val="22"/>
                <w:szCs w:val="22"/>
                <w:lang w:val="it-IT"/>
              </w:rPr>
              <w:fldChar w:fldCharType="begin">
                <w:ffData>
                  <w:name w:val="Text17"/>
                  <w:enabled/>
                  <w:calcOnExit w:val="0"/>
                  <w:textInput/>
                </w:ffData>
              </w:fldChar>
            </w:r>
            <w:r w:rsidRPr="00196AD9">
              <w:rPr>
                <w:rFonts w:cs="Arial"/>
                <w:sz w:val="22"/>
                <w:szCs w:val="22"/>
                <w:lang w:val="it-IT"/>
              </w:rPr>
              <w:instrText xml:space="preserve"> FORMTEXT </w:instrText>
            </w:r>
            <w:r w:rsidRPr="00196AD9">
              <w:rPr>
                <w:rFonts w:cs="Arial"/>
                <w:sz w:val="22"/>
                <w:szCs w:val="22"/>
                <w:lang w:val="it-IT"/>
              </w:rPr>
            </w:r>
            <w:r w:rsidRPr="00196AD9">
              <w:rPr>
                <w:rFonts w:cs="Arial"/>
                <w:sz w:val="22"/>
                <w:szCs w:val="22"/>
                <w:lang w:val="it-IT"/>
              </w:rPr>
              <w:fldChar w:fldCharType="separate"/>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fldChar w:fldCharType="end"/>
            </w:r>
            <w:r w:rsidRPr="00196AD9">
              <w:rPr>
                <w:rFonts w:cs="Arial"/>
                <w:sz w:val="22"/>
                <w:szCs w:val="22"/>
                <w:lang w:val="it-IT"/>
              </w:rPr>
              <w:t xml:space="preserve"> </w:t>
            </w:r>
            <w:r w:rsidRPr="00196AD9">
              <w:rPr>
                <w:rFonts w:cs="Arial"/>
                <w:b/>
                <w:sz w:val="22"/>
                <w:szCs w:val="22"/>
                <w:lang w:val="en-GB"/>
              </w:rPr>
              <w:t>€</w:t>
            </w:r>
          </w:p>
        </w:tc>
        <w:tc>
          <w:tcPr>
            <w:tcW w:w="567" w:type="dxa"/>
          </w:tcPr>
          <w:p w:rsidR="007516B8" w:rsidRPr="00196AD9" w:rsidRDefault="007516B8" w:rsidP="005857FA">
            <w:pPr>
              <w:pStyle w:val="DeutscherText"/>
              <w:spacing w:before="60" w:line="240" w:lineRule="auto"/>
              <w:jc w:val="center"/>
              <w:rPr>
                <w:rFonts w:cs="Arial"/>
                <w:b/>
                <w:sz w:val="22"/>
                <w:szCs w:val="22"/>
              </w:rPr>
            </w:pPr>
          </w:p>
        </w:tc>
        <w:tc>
          <w:tcPr>
            <w:tcW w:w="2229" w:type="dxa"/>
            <w:tcMar>
              <w:right w:w="113" w:type="dxa"/>
            </w:tcMar>
          </w:tcPr>
          <w:p w:rsidR="007516B8" w:rsidRPr="00196AD9" w:rsidRDefault="007516B8" w:rsidP="005857FA">
            <w:pPr>
              <w:pStyle w:val="DeutscherText"/>
              <w:spacing w:before="60" w:line="240" w:lineRule="auto"/>
              <w:jc w:val="right"/>
              <w:rPr>
                <w:rFonts w:cs="Arial"/>
                <w:b/>
                <w:sz w:val="22"/>
                <w:szCs w:val="22"/>
              </w:rPr>
            </w:pPr>
            <w:r w:rsidRPr="00196AD9">
              <w:rPr>
                <w:rFonts w:cs="Arial"/>
                <w:b/>
                <w:sz w:val="22"/>
                <w:szCs w:val="22"/>
                <w:lang w:val="it-IT"/>
              </w:rPr>
              <w:fldChar w:fldCharType="begin">
                <w:ffData>
                  <w:name w:val="Text17"/>
                  <w:enabled/>
                  <w:calcOnExit w:val="0"/>
                  <w:textInput/>
                </w:ffData>
              </w:fldChar>
            </w:r>
            <w:r w:rsidRPr="00196AD9">
              <w:rPr>
                <w:rFonts w:cs="Arial"/>
                <w:b/>
                <w:sz w:val="22"/>
                <w:szCs w:val="22"/>
                <w:lang w:val="it-IT"/>
              </w:rPr>
              <w:instrText xml:space="preserve"> FORMTEXT </w:instrText>
            </w:r>
            <w:r w:rsidRPr="00196AD9">
              <w:rPr>
                <w:rFonts w:cs="Arial"/>
                <w:b/>
                <w:sz w:val="22"/>
                <w:szCs w:val="22"/>
                <w:lang w:val="it-IT"/>
              </w:rPr>
            </w:r>
            <w:r w:rsidRPr="00196AD9">
              <w:rPr>
                <w:rFonts w:cs="Arial"/>
                <w:b/>
                <w:sz w:val="22"/>
                <w:szCs w:val="22"/>
                <w:lang w:val="it-IT"/>
              </w:rPr>
              <w:fldChar w:fldCharType="separate"/>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fldChar w:fldCharType="end"/>
            </w:r>
            <w:r w:rsidRPr="00196AD9">
              <w:rPr>
                <w:rFonts w:cs="Arial"/>
                <w:b/>
                <w:sz w:val="22"/>
                <w:szCs w:val="22"/>
                <w:lang w:val="it-IT"/>
              </w:rPr>
              <w:t xml:space="preserve"> </w:t>
            </w:r>
            <w:r w:rsidRPr="00196AD9">
              <w:rPr>
                <w:rFonts w:cs="Arial"/>
                <w:b/>
                <w:sz w:val="22"/>
                <w:szCs w:val="22"/>
              </w:rPr>
              <w:t>€</w:t>
            </w:r>
          </w:p>
        </w:tc>
      </w:tr>
      <w:tr w:rsidR="007516B8" w:rsidRPr="00E9650B" w:rsidTr="007516B8">
        <w:tc>
          <w:tcPr>
            <w:tcW w:w="262" w:type="dxa"/>
            <w:tcBorders>
              <w:right w:val="nil"/>
            </w:tcBorders>
          </w:tcPr>
          <w:p w:rsidR="007516B8" w:rsidRPr="00196AD9" w:rsidRDefault="007516B8" w:rsidP="005857FA">
            <w:pPr>
              <w:pStyle w:val="DeutscherText"/>
              <w:spacing w:before="60" w:line="240" w:lineRule="auto"/>
              <w:jc w:val="left"/>
              <w:rPr>
                <w:rFonts w:cs="Arial"/>
                <w:sz w:val="22"/>
                <w:szCs w:val="22"/>
              </w:rPr>
            </w:pPr>
          </w:p>
        </w:tc>
        <w:tc>
          <w:tcPr>
            <w:tcW w:w="4394" w:type="dxa"/>
            <w:tcBorders>
              <w:left w:val="nil"/>
            </w:tcBorders>
            <w:tcMar>
              <w:left w:w="0" w:type="dxa"/>
              <w:right w:w="0" w:type="dxa"/>
            </w:tcMar>
          </w:tcPr>
          <w:p w:rsidR="007516B8" w:rsidRPr="00196AD9" w:rsidRDefault="007516B8" w:rsidP="005857FA">
            <w:pPr>
              <w:pStyle w:val="DeutscherText"/>
              <w:spacing w:before="60" w:line="240" w:lineRule="auto"/>
              <w:jc w:val="left"/>
              <w:rPr>
                <w:rFonts w:cs="Arial"/>
                <w:sz w:val="22"/>
                <w:szCs w:val="22"/>
                <w:lang w:val="de-DE" w:eastAsia="it-IT"/>
              </w:rPr>
            </w:pPr>
          </w:p>
        </w:tc>
        <w:tc>
          <w:tcPr>
            <w:tcW w:w="2268" w:type="dxa"/>
            <w:tcMar>
              <w:right w:w="113" w:type="dxa"/>
            </w:tcMar>
          </w:tcPr>
          <w:p w:rsidR="007516B8" w:rsidRPr="00196AD9" w:rsidRDefault="007516B8" w:rsidP="005857FA">
            <w:pPr>
              <w:pStyle w:val="DeutscherText"/>
              <w:spacing w:before="60" w:line="240" w:lineRule="auto"/>
              <w:jc w:val="right"/>
              <w:rPr>
                <w:rFonts w:cs="Arial"/>
                <w:sz w:val="22"/>
                <w:szCs w:val="22"/>
              </w:rPr>
            </w:pPr>
          </w:p>
        </w:tc>
        <w:tc>
          <w:tcPr>
            <w:tcW w:w="567" w:type="dxa"/>
          </w:tcPr>
          <w:p w:rsidR="007516B8" w:rsidRPr="00196AD9" w:rsidRDefault="007516B8" w:rsidP="005857FA">
            <w:pPr>
              <w:pStyle w:val="DeutscherText"/>
              <w:spacing w:before="60" w:line="240" w:lineRule="auto"/>
              <w:jc w:val="center"/>
              <w:rPr>
                <w:rFonts w:cs="Arial"/>
                <w:sz w:val="22"/>
                <w:szCs w:val="22"/>
              </w:rPr>
            </w:pPr>
          </w:p>
        </w:tc>
        <w:tc>
          <w:tcPr>
            <w:tcW w:w="2229" w:type="dxa"/>
            <w:tcMar>
              <w:right w:w="113" w:type="dxa"/>
            </w:tcMar>
          </w:tcPr>
          <w:p w:rsidR="007516B8" w:rsidRPr="00196AD9" w:rsidRDefault="007516B8" w:rsidP="005857FA">
            <w:pPr>
              <w:pStyle w:val="DeutscherText"/>
              <w:spacing w:before="60" w:line="240" w:lineRule="auto"/>
              <w:jc w:val="right"/>
              <w:rPr>
                <w:rFonts w:cs="Arial"/>
                <w:b/>
                <w:sz w:val="22"/>
                <w:szCs w:val="22"/>
              </w:rPr>
            </w:pPr>
          </w:p>
        </w:tc>
      </w:tr>
      <w:tr w:rsidR="007516B8" w:rsidRPr="00E9650B" w:rsidTr="007516B8">
        <w:tblPrEx>
          <w:tblCellMar>
            <w:left w:w="108" w:type="dxa"/>
            <w:right w:w="108" w:type="dxa"/>
          </w:tblCellMar>
        </w:tblPrEx>
        <w:tc>
          <w:tcPr>
            <w:tcW w:w="4656" w:type="dxa"/>
            <w:gridSpan w:val="2"/>
          </w:tcPr>
          <w:p w:rsidR="007516B8" w:rsidRPr="00196AD9" w:rsidRDefault="007516B8" w:rsidP="005857FA">
            <w:pPr>
              <w:pStyle w:val="DeutscherText"/>
              <w:spacing w:before="60" w:after="60" w:line="240" w:lineRule="auto"/>
              <w:jc w:val="left"/>
              <w:rPr>
                <w:rFonts w:cs="Arial"/>
                <w:b/>
                <w:sz w:val="22"/>
                <w:szCs w:val="22"/>
              </w:rPr>
            </w:pPr>
            <w:r>
              <w:rPr>
                <w:rFonts w:cs="Arial"/>
                <w:b/>
                <w:sz w:val="22"/>
                <w:szCs w:val="22"/>
              </w:rPr>
              <w:t xml:space="preserve">GESAMTBETRAG - </w:t>
            </w:r>
            <w:r w:rsidRPr="00196AD9">
              <w:rPr>
                <w:rFonts w:cs="Arial"/>
                <w:b/>
                <w:sz w:val="22"/>
                <w:szCs w:val="22"/>
              </w:rPr>
              <w:t>TOTALE</w:t>
            </w:r>
          </w:p>
        </w:tc>
        <w:tc>
          <w:tcPr>
            <w:tcW w:w="2268" w:type="dxa"/>
          </w:tcPr>
          <w:p w:rsidR="007516B8" w:rsidRPr="00196AD9" w:rsidRDefault="007516B8" w:rsidP="005857FA">
            <w:pPr>
              <w:pStyle w:val="DeutscherText"/>
              <w:spacing w:before="60" w:after="60" w:line="240" w:lineRule="auto"/>
              <w:jc w:val="right"/>
              <w:rPr>
                <w:rFonts w:cs="Arial"/>
                <w:sz w:val="22"/>
                <w:szCs w:val="22"/>
                <w:lang w:val="en-GB"/>
              </w:rPr>
            </w:pPr>
            <w:r w:rsidRPr="00196AD9">
              <w:rPr>
                <w:rFonts w:cs="Arial"/>
                <w:sz w:val="22"/>
                <w:szCs w:val="22"/>
                <w:lang w:val="it-IT"/>
              </w:rPr>
              <w:fldChar w:fldCharType="begin">
                <w:ffData>
                  <w:name w:val="Text17"/>
                  <w:enabled/>
                  <w:calcOnExit w:val="0"/>
                  <w:textInput/>
                </w:ffData>
              </w:fldChar>
            </w:r>
            <w:r w:rsidRPr="00196AD9">
              <w:rPr>
                <w:rFonts w:cs="Arial"/>
                <w:sz w:val="22"/>
                <w:szCs w:val="22"/>
                <w:lang w:val="it-IT"/>
              </w:rPr>
              <w:instrText xml:space="preserve"> FORMTEXT </w:instrText>
            </w:r>
            <w:r w:rsidRPr="00196AD9">
              <w:rPr>
                <w:rFonts w:cs="Arial"/>
                <w:sz w:val="22"/>
                <w:szCs w:val="22"/>
                <w:lang w:val="it-IT"/>
              </w:rPr>
            </w:r>
            <w:r w:rsidRPr="00196AD9">
              <w:rPr>
                <w:rFonts w:cs="Arial"/>
                <w:sz w:val="22"/>
                <w:szCs w:val="22"/>
                <w:lang w:val="it-IT"/>
              </w:rPr>
              <w:fldChar w:fldCharType="separate"/>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t> </w:t>
            </w:r>
            <w:r w:rsidRPr="00196AD9">
              <w:rPr>
                <w:rFonts w:cs="Arial"/>
                <w:sz w:val="22"/>
                <w:szCs w:val="22"/>
                <w:lang w:val="it-IT"/>
              </w:rPr>
              <w:fldChar w:fldCharType="end"/>
            </w:r>
            <w:r w:rsidRPr="00196AD9">
              <w:rPr>
                <w:rFonts w:cs="Arial"/>
                <w:sz w:val="22"/>
                <w:szCs w:val="22"/>
                <w:lang w:val="it-IT"/>
              </w:rPr>
              <w:t xml:space="preserve"> </w:t>
            </w:r>
            <w:r w:rsidRPr="00196AD9">
              <w:rPr>
                <w:rFonts w:cs="Arial"/>
                <w:b/>
                <w:sz w:val="22"/>
                <w:szCs w:val="22"/>
                <w:lang w:val="en-GB"/>
              </w:rPr>
              <w:t>€</w:t>
            </w:r>
          </w:p>
        </w:tc>
        <w:tc>
          <w:tcPr>
            <w:tcW w:w="567" w:type="dxa"/>
          </w:tcPr>
          <w:p w:rsidR="007516B8" w:rsidRPr="00196AD9" w:rsidRDefault="007516B8" w:rsidP="005857FA">
            <w:pPr>
              <w:pStyle w:val="DeutscherText"/>
              <w:spacing w:before="60" w:after="60" w:line="240" w:lineRule="auto"/>
              <w:jc w:val="center"/>
              <w:rPr>
                <w:rFonts w:cs="Arial"/>
                <w:sz w:val="22"/>
                <w:szCs w:val="22"/>
                <w:lang w:val="en-GB"/>
              </w:rPr>
            </w:pPr>
          </w:p>
        </w:tc>
        <w:tc>
          <w:tcPr>
            <w:tcW w:w="2229" w:type="dxa"/>
          </w:tcPr>
          <w:p w:rsidR="007516B8" w:rsidRPr="00196AD9" w:rsidRDefault="007516B8" w:rsidP="005857FA">
            <w:pPr>
              <w:pStyle w:val="DeutscherText"/>
              <w:spacing w:before="60" w:after="60" w:line="240" w:lineRule="auto"/>
              <w:jc w:val="right"/>
              <w:rPr>
                <w:rFonts w:cs="Arial"/>
                <w:b/>
                <w:sz w:val="22"/>
                <w:szCs w:val="22"/>
              </w:rPr>
            </w:pPr>
            <w:r w:rsidRPr="00196AD9">
              <w:rPr>
                <w:rFonts w:cs="Arial"/>
                <w:b/>
                <w:sz w:val="22"/>
                <w:szCs w:val="22"/>
                <w:lang w:val="it-IT"/>
              </w:rPr>
              <w:fldChar w:fldCharType="begin">
                <w:ffData>
                  <w:name w:val="Text17"/>
                  <w:enabled/>
                  <w:calcOnExit w:val="0"/>
                  <w:textInput/>
                </w:ffData>
              </w:fldChar>
            </w:r>
            <w:r w:rsidRPr="00196AD9">
              <w:rPr>
                <w:rFonts w:cs="Arial"/>
                <w:b/>
                <w:sz w:val="22"/>
                <w:szCs w:val="22"/>
                <w:lang w:val="it-IT"/>
              </w:rPr>
              <w:instrText xml:space="preserve"> FORMTEXT </w:instrText>
            </w:r>
            <w:r w:rsidRPr="00196AD9">
              <w:rPr>
                <w:rFonts w:cs="Arial"/>
                <w:b/>
                <w:sz w:val="22"/>
                <w:szCs w:val="22"/>
                <w:lang w:val="it-IT"/>
              </w:rPr>
            </w:r>
            <w:r w:rsidRPr="00196AD9">
              <w:rPr>
                <w:rFonts w:cs="Arial"/>
                <w:b/>
                <w:sz w:val="22"/>
                <w:szCs w:val="22"/>
                <w:lang w:val="it-IT"/>
              </w:rPr>
              <w:fldChar w:fldCharType="separate"/>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t> </w:t>
            </w:r>
            <w:r w:rsidRPr="00196AD9">
              <w:rPr>
                <w:rFonts w:cs="Arial"/>
                <w:b/>
                <w:sz w:val="22"/>
                <w:szCs w:val="22"/>
                <w:lang w:val="it-IT"/>
              </w:rPr>
              <w:fldChar w:fldCharType="end"/>
            </w:r>
            <w:r w:rsidRPr="00196AD9">
              <w:rPr>
                <w:rFonts w:cs="Arial"/>
                <w:b/>
                <w:sz w:val="22"/>
                <w:szCs w:val="22"/>
                <w:lang w:val="it-IT"/>
              </w:rPr>
              <w:t xml:space="preserve"> </w:t>
            </w:r>
            <w:r w:rsidRPr="00196AD9">
              <w:rPr>
                <w:rFonts w:cs="Arial"/>
                <w:b/>
                <w:sz w:val="22"/>
                <w:szCs w:val="22"/>
              </w:rPr>
              <w:t>€</w:t>
            </w:r>
          </w:p>
        </w:tc>
      </w:tr>
    </w:tbl>
    <w:p w:rsidR="007516B8" w:rsidRDefault="007516B8" w:rsidP="005857FA">
      <w:pPr>
        <w:spacing w:before="172" w:line="240" w:lineRule="auto"/>
        <w:rPr>
          <w:rFonts w:cs="Arial"/>
          <w:lang w:val="de-DE"/>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708"/>
      </w:tblGrid>
      <w:tr w:rsidR="007516B8" w:rsidRPr="00B43F68" w:rsidTr="007516B8">
        <w:trPr>
          <w:trHeight w:val="510"/>
        </w:trPr>
        <w:tc>
          <w:tcPr>
            <w:tcW w:w="9708" w:type="dxa"/>
            <w:shd w:val="clear" w:color="auto" w:fill="A6A6A6"/>
          </w:tcPr>
          <w:p w:rsidR="007516B8" w:rsidRPr="00CD0C59" w:rsidRDefault="007516B8" w:rsidP="005857FA">
            <w:pPr>
              <w:spacing w:before="120" w:after="120" w:line="240" w:lineRule="auto"/>
              <w:jc w:val="center"/>
              <w:rPr>
                <w:rFonts w:cs="Arial"/>
                <w:b/>
                <w:sz w:val="22"/>
                <w:szCs w:val="22"/>
                <w:lang w:val="de-DE"/>
              </w:rPr>
            </w:pPr>
            <w:r w:rsidRPr="00CD0C59">
              <w:rPr>
                <w:rFonts w:cs="Arial"/>
                <w:b/>
                <w:sz w:val="22"/>
                <w:szCs w:val="22"/>
                <w:lang w:val="de-DE"/>
              </w:rPr>
              <w:t xml:space="preserve">DETALLIERTE BESCHREIBUNG DER </w:t>
            </w:r>
          </w:p>
          <w:p w:rsidR="007516B8" w:rsidRPr="00CD0C59" w:rsidRDefault="007516B8" w:rsidP="005857FA">
            <w:pPr>
              <w:spacing w:before="120" w:after="120" w:line="240" w:lineRule="auto"/>
              <w:jc w:val="center"/>
              <w:rPr>
                <w:rFonts w:cs="Arial"/>
                <w:b/>
                <w:sz w:val="22"/>
                <w:szCs w:val="22"/>
                <w:lang w:val="de-DE"/>
              </w:rPr>
            </w:pPr>
            <w:r w:rsidRPr="00CD0C59">
              <w:rPr>
                <w:rFonts w:cs="Arial"/>
                <w:b/>
                <w:sz w:val="22"/>
                <w:szCs w:val="22"/>
                <w:lang w:val="de-DE"/>
              </w:rPr>
              <w:sym w:font="Wingdings" w:char="F0A8"/>
            </w:r>
            <w:r w:rsidRPr="00CD0C59">
              <w:rPr>
                <w:rFonts w:cs="Arial"/>
                <w:b/>
                <w:sz w:val="22"/>
                <w:szCs w:val="22"/>
                <w:lang w:val="de-DE"/>
              </w:rPr>
              <w:t xml:space="preserve"> NOCH DURCHZUFÜHRENDEN (VORSCHUSS) </w:t>
            </w:r>
            <w:r w:rsidRPr="00CD0C59">
              <w:rPr>
                <w:rFonts w:cs="Arial"/>
                <w:b/>
                <w:sz w:val="22"/>
                <w:szCs w:val="22"/>
                <w:lang w:val="de-DE"/>
              </w:rPr>
              <w:sym w:font="Wingdings" w:char="F0A8"/>
            </w:r>
            <w:r w:rsidRPr="00CD0C59">
              <w:rPr>
                <w:rFonts w:cs="Arial"/>
                <w:b/>
                <w:sz w:val="22"/>
                <w:szCs w:val="22"/>
                <w:lang w:val="de-DE"/>
              </w:rPr>
              <w:t xml:space="preserve"> DURCHGEFÜHRTEN AKTIVITÄTEN/</w:t>
            </w:r>
          </w:p>
          <w:p w:rsidR="007516B8" w:rsidRPr="00CD0C59" w:rsidRDefault="007516B8" w:rsidP="005857FA">
            <w:pPr>
              <w:spacing w:before="120" w:after="120" w:line="240" w:lineRule="auto"/>
              <w:jc w:val="center"/>
              <w:rPr>
                <w:rFonts w:cs="Arial"/>
                <w:b/>
                <w:sz w:val="22"/>
                <w:szCs w:val="22"/>
              </w:rPr>
            </w:pPr>
            <w:r w:rsidRPr="00CD0C59">
              <w:rPr>
                <w:rFonts w:cs="Arial"/>
                <w:b/>
                <w:sz w:val="22"/>
                <w:szCs w:val="22"/>
              </w:rPr>
              <w:t>DESCRIZIONE DETTAGLIATA DELLE ATTIVITÁ</w:t>
            </w:r>
          </w:p>
          <w:p w:rsidR="007516B8" w:rsidRPr="00B43F68" w:rsidRDefault="007516B8" w:rsidP="005857FA">
            <w:pPr>
              <w:spacing w:before="120" w:after="120" w:line="240" w:lineRule="auto"/>
              <w:jc w:val="center"/>
              <w:rPr>
                <w:rFonts w:cs="Arial"/>
                <w:b/>
              </w:rPr>
            </w:pPr>
            <w:r w:rsidRPr="00CD0C59">
              <w:rPr>
                <w:rFonts w:cs="Arial"/>
                <w:b/>
                <w:sz w:val="22"/>
                <w:szCs w:val="22"/>
                <w:lang w:val="de-DE"/>
              </w:rPr>
              <w:sym w:font="Wingdings" w:char="F0A8"/>
            </w:r>
            <w:r w:rsidRPr="00CD0C59">
              <w:rPr>
                <w:rFonts w:cs="Arial"/>
                <w:b/>
                <w:sz w:val="22"/>
                <w:szCs w:val="22"/>
              </w:rPr>
              <w:t xml:space="preserve"> DA REALIZZARE (ANTICIPO) </w:t>
            </w:r>
            <w:r w:rsidRPr="00CD0C59">
              <w:rPr>
                <w:rFonts w:cs="Arial"/>
                <w:b/>
                <w:sz w:val="22"/>
                <w:szCs w:val="22"/>
                <w:lang w:val="de-DE"/>
              </w:rPr>
              <w:sym w:font="Wingdings" w:char="F0A8"/>
            </w:r>
            <w:r w:rsidRPr="00CD0C59">
              <w:rPr>
                <w:rFonts w:cs="Arial"/>
                <w:b/>
                <w:sz w:val="22"/>
                <w:szCs w:val="22"/>
              </w:rPr>
              <w:t xml:space="preserve"> REALIZZATE (STATO DI AVANZAMENTO/SALDO)</w:t>
            </w:r>
          </w:p>
        </w:tc>
      </w:tr>
    </w:tbl>
    <w:p w:rsidR="007516B8" w:rsidRPr="00143F60" w:rsidRDefault="007516B8" w:rsidP="005857FA">
      <w:pPr>
        <w:spacing w:line="240" w:lineRule="auto"/>
        <w:ind w:right="599"/>
        <w:rPr>
          <w:rFonts w:cs="Arial"/>
        </w:rPr>
      </w:pPr>
      <w:r w:rsidRPr="00143F60">
        <w:rPr>
          <w:rFonts w:cs="Arial"/>
        </w:rPr>
        <w:t>………………………………………………………………………………………………………………………………………………………………………………………………………………………………………………………………………………………………………………………………………………………</w:t>
      </w:r>
      <w:r>
        <w:rPr>
          <w:rFonts w:cs="Arial"/>
        </w:rPr>
        <w:t>…………………………………………………………………………………</w:t>
      </w:r>
    </w:p>
    <w:p w:rsidR="007516B8" w:rsidRDefault="007516B8" w:rsidP="005857FA">
      <w:pPr>
        <w:spacing w:line="240" w:lineRule="auto"/>
        <w:rPr>
          <w:rFonts w:cs="Arial"/>
          <w:highlight w:val="yellow"/>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9708"/>
      </w:tblGrid>
      <w:tr w:rsidR="007516B8" w:rsidRPr="00B43F68" w:rsidTr="007516B8">
        <w:trPr>
          <w:trHeight w:val="510"/>
        </w:trPr>
        <w:tc>
          <w:tcPr>
            <w:tcW w:w="9708" w:type="dxa"/>
            <w:shd w:val="clear" w:color="auto" w:fill="A6A6A6"/>
          </w:tcPr>
          <w:p w:rsidR="007516B8" w:rsidRPr="00B43F68" w:rsidRDefault="007516B8" w:rsidP="005857FA">
            <w:pPr>
              <w:spacing w:before="120" w:after="120" w:line="240" w:lineRule="auto"/>
              <w:rPr>
                <w:rFonts w:cs="Arial"/>
                <w:b/>
              </w:rPr>
            </w:pPr>
            <w:r>
              <w:rPr>
                <w:rFonts w:cs="Arial"/>
                <w:b/>
              </w:rPr>
              <w:t>ERKLÄRUNGEN</w:t>
            </w:r>
            <w:r w:rsidRPr="00B43F68">
              <w:rPr>
                <w:rFonts w:cs="Arial"/>
                <w:b/>
              </w:rPr>
              <w:t xml:space="preserve"> / DICHIARAZIONI </w:t>
            </w:r>
            <w:r>
              <w:rPr>
                <w:rFonts w:cs="Arial"/>
                <w:b/>
              </w:rPr>
              <w:t>(solo per stato di avanzamento e saldo)</w:t>
            </w:r>
          </w:p>
        </w:tc>
      </w:tr>
    </w:tbl>
    <w:p w:rsidR="007516B8" w:rsidRPr="00E9650B" w:rsidRDefault="007516B8" w:rsidP="005857FA">
      <w:pPr>
        <w:spacing w:line="240" w:lineRule="auto"/>
        <w:rPr>
          <w:rFonts w:cs="Arial"/>
        </w:rPr>
      </w:pPr>
    </w:p>
    <w:tbl>
      <w:tblPr>
        <w:tblW w:w="9670" w:type="dxa"/>
        <w:tblLayout w:type="fixed"/>
        <w:tblCellMar>
          <w:left w:w="70" w:type="dxa"/>
          <w:right w:w="70" w:type="dxa"/>
        </w:tblCellMar>
        <w:tblLook w:val="0000" w:firstRow="0" w:lastRow="0" w:firstColumn="0" w:lastColumn="0" w:noHBand="0" w:noVBand="0"/>
      </w:tblPr>
      <w:tblGrid>
        <w:gridCol w:w="4889"/>
        <w:gridCol w:w="4781"/>
      </w:tblGrid>
      <w:tr w:rsidR="007516B8" w:rsidRPr="00455E74" w:rsidTr="007516B8">
        <w:tc>
          <w:tcPr>
            <w:tcW w:w="4889" w:type="dxa"/>
          </w:tcPr>
          <w:p w:rsidR="007516B8" w:rsidRPr="00352A5B" w:rsidRDefault="007516B8" w:rsidP="005857FA">
            <w:pPr>
              <w:spacing w:line="240" w:lineRule="auto"/>
              <w:ind w:left="214" w:hanging="214"/>
              <w:rPr>
                <w:rFonts w:cs="Arial"/>
                <w:sz w:val="22"/>
                <w:szCs w:val="22"/>
                <w:lang w:val="de-DE"/>
              </w:rPr>
            </w:pPr>
            <w:r w:rsidRPr="00352A5B">
              <w:rPr>
                <w:rFonts w:cs="Arial"/>
                <w:sz w:val="22"/>
                <w:szCs w:val="22"/>
                <w:lang w:val="de-DE"/>
              </w:rPr>
              <w:t>Nach Einsichtnahme in die, der Akte beigelegten Unterlagen:</w:t>
            </w:r>
          </w:p>
          <w:p w:rsidR="007516B8" w:rsidRPr="00352A5B" w:rsidRDefault="007516B8" w:rsidP="00214E73">
            <w:pPr>
              <w:numPr>
                <w:ilvl w:val="0"/>
                <w:numId w:val="25"/>
              </w:numPr>
              <w:spacing w:line="240" w:lineRule="auto"/>
              <w:rPr>
                <w:rFonts w:cs="Arial"/>
                <w:sz w:val="22"/>
                <w:szCs w:val="22"/>
                <w:lang w:val="de-DE"/>
              </w:rPr>
            </w:pPr>
            <w:r w:rsidRPr="00352A5B">
              <w:rPr>
                <w:rFonts w:cs="Arial"/>
                <w:sz w:val="22"/>
                <w:szCs w:val="22"/>
                <w:lang w:val="de-DE"/>
              </w:rPr>
              <w:t xml:space="preserve">quittierte Rechnungen; </w:t>
            </w:r>
          </w:p>
          <w:p w:rsidR="007516B8" w:rsidRPr="00352A5B" w:rsidRDefault="007516B8" w:rsidP="00214E73">
            <w:pPr>
              <w:numPr>
                <w:ilvl w:val="0"/>
                <w:numId w:val="25"/>
              </w:numPr>
              <w:spacing w:line="240" w:lineRule="auto"/>
              <w:rPr>
                <w:rFonts w:cs="Arial"/>
                <w:sz w:val="22"/>
                <w:szCs w:val="22"/>
                <w:lang w:val="de-DE"/>
              </w:rPr>
            </w:pPr>
            <w:r w:rsidRPr="00352A5B">
              <w:rPr>
                <w:rFonts w:cs="Arial"/>
                <w:sz w:val="22"/>
                <w:szCs w:val="22"/>
                <w:lang w:val="de-DE"/>
              </w:rPr>
              <w:t>Auflistung der Spesenbelege in elektronischem Format</w:t>
            </w:r>
            <w:r>
              <w:rPr>
                <w:rFonts w:cs="Arial"/>
                <w:sz w:val="22"/>
                <w:szCs w:val="22"/>
                <w:lang w:val="de-DE"/>
              </w:rPr>
              <w:t xml:space="preserve"> (</w:t>
            </w:r>
            <w:proofErr w:type="spellStart"/>
            <w:r>
              <w:rPr>
                <w:rFonts w:cs="Arial"/>
                <w:sz w:val="22"/>
                <w:szCs w:val="22"/>
                <w:lang w:val="de-DE"/>
              </w:rPr>
              <w:t>excel</w:t>
            </w:r>
            <w:proofErr w:type="spellEnd"/>
            <w:r>
              <w:rPr>
                <w:rFonts w:cs="Arial"/>
                <w:sz w:val="22"/>
                <w:szCs w:val="22"/>
                <w:lang w:val="de-DE"/>
              </w:rPr>
              <w:t>) und in PDF-Format</w:t>
            </w:r>
            <w:r w:rsidRPr="00352A5B">
              <w:rPr>
                <w:rFonts w:cs="Arial"/>
                <w:sz w:val="22"/>
                <w:szCs w:val="22"/>
                <w:lang w:val="de-DE"/>
              </w:rPr>
              <w:t>;</w:t>
            </w:r>
          </w:p>
          <w:p w:rsidR="007516B8" w:rsidRPr="00196AD9" w:rsidRDefault="007516B8" w:rsidP="00214E73">
            <w:pPr>
              <w:numPr>
                <w:ilvl w:val="0"/>
                <w:numId w:val="25"/>
              </w:numPr>
              <w:spacing w:line="240" w:lineRule="auto"/>
              <w:rPr>
                <w:rFonts w:cs="Arial"/>
                <w:sz w:val="22"/>
                <w:szCs w:val="22"/>
                <w:lang w:val="de-DE"/>
              </w:rPr>
            </w:pPr>
            <w:r w:rsidRPr="00352A5B">
              <w:rPr>
                <w:rFonts w:cs="Arial"/>
                <w:sz w:val="22"/>
                <w:szCs w:val="22"/>
                <w:lang w:val="de-DE"/>
              </w:rPr>
              <w:t>Schriftliche Rechtfertigung hinsichtlich der Angemessenheit der getätigten Spesen (wenn keine diesbezügliche Preisliste verwendet werden kann)</w:t>
            </w:r>
          </w:p>
        </w:tc>
        <w:tc>
          <w:tcPr>
            <w:tcW w:w="4781" w:type="dxa"/>
          </w:tcPr>
          <w:p w:rsidR="007516B8" w:rsidRDefault="007516B8" w:rsidP="005857FA">
            <w:pPr>
              <w:spacing w:line="240" w:lineRule="auto"/>
              <w:rPr>
                <w:rFonts w:cs="Arial"/>
                <w:sz w:val="22"/>
                <w:szCs w:val="22"/>
              </w:rPr>
            </w:pPr>
            <w:r w:rsidRPr="00455E74">
              <w:rPr>
                <w:rFonts w:cs="Arial"/>
                <w:sz w:val="22"/>
                <w:szCs w:val="22"/>
              </w:rPr>
              <w:t>Vista la documentazione allegata alla pratica:</w:t>
            </w:r>
          </w:p>
          <w:p w:rsidR="007516B8" w:rsidRPr="00455E74" w:rsidRDefault="007516B8" w:rsidP="005857FA">
            <w:pPr>
              <w:spacing w:line="240" w:lineRule="auto"/>
              <w:rPr>
                <w:rFonts w:cs="Arial"/>
                <w:sz w:val="22"/>
                <w:szCs w:val="22"/>
              </w:rPr>
            </w:pPr>
          </w:p>
          <w:p w:rsidR="007516B8" w:rsidRPr="00455E74" w:rsidRDefault="007516B8" w:rsidP="00214E73">
            <w:pPr>
              <w:numPr>
                <w:ilvl w:val="0"/>
                <w:numId w:val="23"/>
              </w:numPr>
              <w:spacing w:line="240" w:lineRule="auto"/>
              <w:ind w:left="511" w:hanging="241"/>
              <w:rPr>
                <w:rFonts w:cs="Arial"/>
                <w:sz w:val="22"/>
                <w:szCs w:val="22"/>
              </w:rPr>
            </w:pPr>
            <w:r w:rsidRPr="00455E74">
              <w:rPr>
                <w:rFonts w:cs="Arial"/>
                <w:sz w:val="22"/>
                <w:szCs w:val="22"/>
              </w:rPr>
              <w:t>fatture quietanzate;</w:t>
            </w:r>
          </w:p>
          <w:p w:rsidR="007516B8" w:rsidRDefault="007516B8" w:rsidP="00214E73">
            <w:pPr>
              <w:numPr>
                <w:ilvl w:val="0"/>
                <w:numId w:val="23"/>
              </w:numPr>
              <w:spacing w:line="240" w:lineRule="auto"/>
              <w:ind w:left="511" w:hanging="241"/>
              <w:rPr>
                <w:rFonts w:cs="Arial"/>
                <w:sz w:val="22"/>
                <w:szCs w:val="22"/>
              </w:rPr>
            </w:pPr>
            <w:r w:rsidRPr="00455E74">
              <w:rPr>
                <w:rFonts w:cs="Arial"/>
                <w:sz w:val="22"/>
                <w:szCs w:val="22"/>
              </w:rPr>
              <w:t>elenco in formato elettronico (</w:t>
            </w:r>
            <w:proofErr w:type="spellStart"/>
            <w:r w:rsidRPr="00455E74">
              <w:rPr>
                <w:rFonts w:cs="Arial"/>
                <w:sz w:val="22"/>
                <w:szCs w:val="22"/>
              </w:rPr>
              <w:t>excel</w:t>
            </w:r>
            <w:proofErr w:type="spellEnd"/>
            <w:r w:rsidRPr="00455E74">
              <w:rPr>
                <w:rFonts w:cs="Arial"/>
                <w:sz w:val="22"/>
                <w:szCs w:val="22"/>
              </w:rPr>
              <w:t>) e PDF dei documenti giustificativi di spesa;</w:t>
            </w:r>
          </w:p>
          <w:p w:rsidR="007F43DC" w:rsidRPr="00455E74" w:rsidRDefault="007F43DC" w:rsidP="007F43DC">
            <w:pPr>
              <w:spacing w:line="240" w:lineRule="auto"/>
              <w:ind w:left="270"/>
              <w:rPr>
                <w:rFonts w:cs="Arial"/>
                <w:sz w:val="22"/>
                <w:szCs w:val="22"/>
              </w:rPr>
            </w:pPr>
          </w:p>
          <w:p w:rsidR="007516B8" w:rsidRPr="00455E74" w:rsidRDefault="007516B8" w:rsidP="00214E73">
            <w:pPr>
              <w:numPr>
                <w:ilvl w:val="0"/>
                <w:numId w:val="23"/>
              </w:numPr>
              <w:spacing w:line="240" w:lineRule="auto"/>
              <w:ind w:left="511" w:hanging="241"/>
              <w:rPr>
                <w:rFonts w:cs="Arial"/>
                <w:sz w:val="22"/>
                <w:szCs w:val="22"/>
              </w:rPr>
            </w:pPr>
            <w:r w:rsidRPr="00455E74">
              <w:rPr>
                <w:rFonts w:cs="Arial"/>
                <w:sz w:val="22"/>
                <w:szCs w:val="22"/>
              </w:rPr>
              <w:t>giustificazioni scritte in merito alla ragionevolezza dei costi sostenuti (in mancanza di un prezziario di riferimento)</w:t>
            </w:r>
          </w:p>
        </w:tc>
      </w:tr>
    </w:tbl>
    <w:p w:rsidR="007516B8" w:rsidRPr="00196AD9" w:rsidRDefault="007516B8" w:rsidP="005857FA">
      <w:pPr>
        <w:spacing w:line="240" w:lineRule="auto"/>
        <w:rPr>
          <w:rFonts w:cs="Arial"/>
          <w:sz w:val="22"/>
          <w:szCs w:val="22"/>
        </w:rPr>
      </w:pPr>
    </w:p>
    <w:tbl>
      <w:tblPr>
        <w:tblW w:w="9670" w:type="dxa"/>
        <w:tblLayout w:type="fixed"/>
        <w:tblCellMar>
          <w:left w:w="70" w:type="dxa"/>
          <w:right w:w="70" w:type="dxa"/>
        </w:tblCellMar>
        <w:tblLook w:val="0000" w:firstRow="0" w:lastRow="0" w:firstColumn="0" w:lastColumn="0" w:noHBand="0" w:noVBand="0"/>
      </w:tblPr>
      <w:tblGrid>
        <w:gridCol w:w="4889"/>
        <w:gridCol w:w="4781"/>
      </w:tblGrid>
      <w:tr w:rsidR="007516B8" w:rsidRPr="00196AD9" w:rsidTr="007516B8">
        <w:tc>
          <w:tcPr>
            <w:tcW w:w="4889" w:type="dxa"/>
          </w:tcPr>
          <w:p w:rsidR="007516B8" w:rsidRPr="00F17AAB" w:rsidRDefault="007516B8" w:rsidP="005857FA">
            <w:pPr>
              <w:spacing w:line="240" w:lineRule="auto"/>
              <w:rPr>
                <w:rFonts w:cs="Arial"/>
                <w:b/>
                <w:sz w:val="22"/>
                <w:szCs w:val="22"/>
                <w:lang w:val="de-DE"/>
              </w:rPr>
            </w:pPr>
            <w:r w:rsidRPr="00F17AAB">
              <w:rPr>
                <w:rFonts w:cs="Arial"/>
                <w:b/>
                <w:sz w:val="22"/>
                <w:szCs w:val="22"/>
                <w:lang w:val="de-DE"/>
              </w:rPr>
              <w:t xml:space="preserve">es wird erklärt, </w:t>
            </w:r>
            <w:proofErr w:type="spellStart"/>
            <w:r w:rsidRPr="00F17AAB">
              <w:rPr>
                <w:rFonts w:cs="Arial"/>
                <w:b/>
                <w:sz w:val="22"/>
                <w:szCs w:val="22"/>
                <w:lang w:val="de-DE"/>
              </w:rPr>
              <w:t>daß</w:t>
            </w:r>
            <w:proofErr w:type="spellEnd"/>
            <w:r w:rsidRPr="00F17AAB">
              <w:rPr>
                <w:rFonts w:cs="Arial"/>
                <w:b/>
                <w:sz w:val="22"/>
                <w:szCs w:val="22"/>
                <w:lang w:val="de-DE"/>
              </w:rPr>
              <w:t>:</w:t>
            </w:r>
          </w:p>
          <w:p w:rsidR="007516B8" w:rsidRPr="00F17AAB" w:rsidRDefault="007516B8" w:rsidP="00214E73">
            <w:pPr>
              <w:numPr>
                <w:ilvl w:val="0"/>
                <w:numId w:val="25"/>
              </w:numPr>
              <w:spacing w:line="240" w:lineRule="auto"/>
              <w:rPr>
                <w:rFonts w:cs="Arial"/>
                <w:sz w:val="22"/>
                <w:szCs w:val="22"/>
                <w:lang w:val="de-DE"/>
              </w:rPr>
            </w:pPr>
            <w:r w:rsidRPr="00F17AAB">
              <w:rPr>
                <w:rFonts w:cs="Arial"/>
                <w:sz w:val="22"/>
                <w:szCs w:val="22"/>
                <w:lang w:val="de-DE"/>
              </w:rPr>
              <w:t xml:space="preserve">die Aktivitäten und die Einkäufe mit dem am </w:t>
            </w:r>
            <w:proofErr w:type="gramStart"/>
            <w:r w:rsidRPr="00F17AAB">
              <w:rPr>
                <w:rFonts w:cs="Arial"/>
                <w:sz w:val="22"/>
                <w:szCs w:val="22"/>
                <w:lang w:val="de-DE"/>
              </w:rPr>
              <w:t>Beitragsansuchen  beigelegten</w:t>
            </w:r>
            <w:proofErr w:type="gramEnd"/>
            <w:r w:rsidRPr="00F17AAB">
              <w:rPr>
                <w:rFonts w:cs="Arial"/>
                <w:sz w:val="22"/>
                <w:szCs w:val="22"/>
                <w:lang w:val="de-DE"/>
              </w:rPr>
              <w:t xml:space="preserve"> Projekt kohärent sind;</w:t>
            </w:r>
          </w:p>
          <w:p w:rsidR="007516B8" w:rsidRPr="00F17AAB" w:rsidRDefault="007516B8" w:rsidP="00214E73">
            <w:pPr>
              <w:numPr>
                <w:ilvl w:val="0"/>
                <w:numId w:val="25"/>
              </w:numPr>
              <w:spacing w:line="240" w:lineRule="auto"/>
              <w:rPr>
                <w:rFonts w:cs="Arial"/>
                <w:sz w:val="22"/>
                <w:szCs w:val="22"/>
                <w:lang w:val="de-DE"/>
              </w:rPr>
            </w:pPr>
            <w:r w:rsidRPr="00F17AAB">
              <w:rPr>
                <w:rFonts w:cs="Arial"/>
                <w:sz w:val="22"/>
                <w:szCs w:val="22"/>
                <w:lang w:val="de-DE"/>
              </w:rPr>
              <w:t xml:space="preserve">die aufgelisteten Spesen sich auf die im genehmigten Projekt vorgesehenen Aktivitäten beziehen. </w:t>
            </w:r>
          </w:p>
          <w:p w:rsidR="007516B8" w:rsidRPr="00F17AAB" w:rsidRDefault="007516B8" w:rsidP="005857FA">
            <w:pPr>
              <w:pStyle w:val="Corpodeltesto2"/>
              <w:spacing w:after="0" w:line="240" w:lineRule="auto"/>
              <w:rPr>
                <w:rFonts w:cs="Arial"/>
                <w:sz w:val="22"/>
                <w:szCs w:val="22"/>
                <w:lang w:val="de-DE"/>
              </w:rPr>
            </w:pPr>
          </w:p>
        </w:tc>
        <w:tc>
          <w:tcPr>
            <w:tcW w:w="4781" w:type="dxa"/>
          </w:tcPr>
          <w:p w:rsidR="007516B8" w:rsidRPr="00196AD9" w:rsidRDefault="007516B8" w:rsidP="005857FA">
            <w:pPr>
              <w:spacing w:line="240" w:lineRule="auto"/>
              <w:rPr>
                <w:rFonts w:cs="Arial"/>
                <w:b/>
                <w:sz w:val="22"/>
                <w:szCs w:val="22"/>
              </w:rPr>
            </w:pPr>
            <w:r w:rsidRPr="00196AD9">
              <w:rPr>
                <w:rFonts w:cs="Arial"/>
                <w:b/>
                <w:sz w:val="22"/>
                <w:szCs w:val="22"/>
              </w:rPr>
              <w:t>si dichiara che:</w:t>
            </w:r>
          </w:p>
          <w:p w:rsidR="007516B8" w:rsidRPr="00196AD9" w:rsidRDefault="007516B8" w:rsidP="00214E73">
            <w:pPr>
              <w:numPr>
                <w:ilvl w:val="0"/>
                <w:numId w:val="24"/>
              </w:numPr>
              <w:spacing w:before="60" w:line="240" w:lineRule="auto"/>
              <w:ind w:hanging="210"/>
              <w:rPr>
                <w:rFonts w:cs="Arial"/>
                <w:sz w:val="22"/>
                <w:szCs w:val="22"/>
              </w:rPr>
            </w:pPr>
            <w:r w:rsidRPr="00F7420D">
              <w:rPr>
                <w:rFonts w:cs="Arial"/>
                <w:sz w:val="22"/>
                <w:szCs w:val="22"/>
              </w:rPr>
              <w:t>le attività e gli acquisti sono coerenti con quanto riportato nel progetto allegato alla domanda di aiuto;</w:t>
            </w:r>
          </w:p>
          <w:p w:rsidR="007516B8" w:rsidRPr="00196AD9" w:rsidRDefault="007516B8" w:rsidP="00214E73">
            <w:pPr>
              <w:numPr>
                <w:ilvl w:val="0"/>
                <w:numId w:val="24"/>
              </w:numPr>
              <w:spacing w:line="240" w:lineRule="auto"/>
              <w:rPr>
                <w:rFonts w:cs="Arial"/>
                <w:sz w:val="22"/>
                <w:szCs w:val="22"/>
              </w:rPr>
            </w:pPr>
            <w:r w:rsidRPr="00196AD9">
              <w:rPr>
                <w:rFonts w:cs="Arial"/>
                <w:sz w:val="22"/>
                <w:szCs w:val="22"/>
              </w:rPr>
              <w:t>le spese riportate nell’elenco dei documenti giustificativi di spesa si riferiscono alle attività relative al progetto approvato.</w:t>
            </w:r>
          </w:p>
        </w:tc>
      </w:tr>
      <w:tr w:rsidR="007516B8" w:rsidRPr="00196AD9" w:rsidTr="007516B8">
        <w:tc>
          <w:tcPr>
            <w:tcW w:w="4889" w:type="dxa"/>
          </w:tcPr>
          <w:p w:rsidR="007516B8" w:rsidRPr="00F17AAB" w:rsidRDefault="007516B8" w:rsidP="005857FA">
            <w:pPr>
              <w:spacing w:line="240" w:lineRule="auto"/>
              <w:rPr>
                <w:rFonts w:cs="Arial"/>
                <w:sz w:val="22"/>
                <w:szCs w:val="22"/>
                <w:lang w:val="de-DE"/>
              </w:rPr>
            </w:pPr>
            <w:r w:rsidRPr="00F17AAB">
              <w:rPr>
                <w:rFonts w:cs="Arial"/>
                <w:sz w:val="22"/>
                <w:szCs w:val="22"/>
                <w:lang w:val="de-DE"/>
              </w:rPr>
              <w:t>Aus den vorgenannten Gründen, belaufen sich die effektiv getätigten Kosten auf:</w:t>
            </w:r>
          </w:p>
        </w:tc>
        <w:tc>
          <w:tcPr>
            <w:tcW w:w="4781" w:type="dxa"/>
          </w:tcPr>
          <w:p w:rsidR="007516B8" w:rsidRPr="00196AD9" w:rsidRDefault="007516B8" w:rsidP="005857FA">
            <w:pPr>
              <w:spacing w:line="240" w:lineRule="auto"/>
              <w:rPr>
                <w:rFonts w:cs="Arial"/>
                <w:sz w:val="22"/>
                <w:szCs w:val="22"/>
              </w:rPr>
            </w:pPr>
            <w:r w:rsidRPr="00196AD9">
              <w:rPr>
                <w:rFonts w:cs="Arial"/>
                <w:sz w:val="22"/>
                <w:szCs w:val="22"/>
              </w:rPr>
              <w:t>In base a quanto sopra esposto, la spesa effettivamente sostenuta ammonta a:</w:t>
            </w:r>
          </w:p>
        </w:tc>
      </w:tr>
    </w:tbl>
    <w:p w:rsidR="007516B8" w:rsidRPr="00E9650B" w:rsidRDefault="007516B8" w:rsidP="005857FA">
      <w:pPr>
        <w:spacing w:line="240" w:lineRule="auto"/>
        <w:ind w:left="708"/>
        <w:rPr>
          <w:rFonts w:cs="Arial"/>
          <w:b/>
          <w:u w:val="single"/>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4071"/>
      </w:tblGrid>
      <w:tr w:rsidR="007516B8" w:rsidRPr="00196AD9" w:rsidTr="007516B8">
        <w:trPr>
          <w:trHeight w:val="430"/>
        </w:trPr>
        <w:tc>
          <w:tcPr>
            <w:tcW w:w="3756" w:type="dxa"/>
          </w:tcPr>
          <w:p w:rsidR="007516B8" w:rsidRPr="00196AD9" w:rsidRDefault="007516B8" w:rsidP="005857FA">
            <w:pPr>
              <w:spacing w:line="240" w:lineRule="auto"/>
              <w:rPr>
                <w:rFonts w:cs="Arial"/>
                <w:sz w:val="22"/>
                <w:szCs w:val="22"/>
              </w:rPr>
            </w:pPr>
          </w:p>
        </w:tc>
        <w:tc>
          <w:tcPr>
            <w:tcW w:w="1843" w:type="dxa"/>
          </w:tcPr>
          <w:p w:rsidR="007516B8" w:rsidRPr="00196AD9" w:rsidRDefault="007516B8" w:rsidP="005857FA">
            <w:pPr>
              <w:spacing w:line="240" w:lineRule="auto"/>
              <w:jc w:val="right"/>
              <w:rPr>
                <w:rFonts w:cs="Arial"/>
                <w:sz w:val="22"/>
                <w:szCs w:val="22"/>
                <w:lang w:val="de-DE"/>
              </w:rPr>
            </w:pPr>
            <w:r w:rsidRPr="00196AD9">
              <w:rPr>
                <w:rFonts w:cs="Arial"/>
                <w:sz w:val="22"/>
                <w:szCs w:val="22"/>
                <w:lang w:val="de-DE"/>
              </w:rPr>
              <w:t>€</w:t>
            </w:r>
          </w:p>
        </w:tc>
        <w:tc>
          <w:tcPr>
            <w:tcW w:w="4071" w:type="dxa"/>
          </w:tcPr>
          <w:p w:rsidR="007516B8" w:rsidRPr="00196AD9" w:rsidRDefault="007516B8" w:rsidP="005857FA">
            <w:pPr>
              <w:spacing w:line="240" w:lineRule="auto"/>
              <w:rPr>
                <w:rFonts w:cs="Arial"/>
                <w:sz w:val="22"/>
                <w:szCs w:val="22"/>
              </w:rPr>
            </w:pPr>
          </w:p>
        </w:tc>
      </w:tr>
      <w:tr w:rsidR="007516B8" w:rsidRPr="00196AD9" w:rsidTr="007516B8">
        <w:trPr>
          <w:trHeight w:val="356"/>
        </w:trPr>
        <w:tc>
          <w:tcPr>
            <w:tcW w:w="3756" w:type="dxa"/>
          </w:tcPr>
          <w:p w:rsidR="007516B8" w:rsidRPr="00196AD9" w:rsidRDefault="007516B8" w:rsidP="005857FA">
            <w:pPr>
              <w:spacing w:line="240" w:lineRule="auto"/>
              <w:rPr>
                <w:rFonts w:cs="Arial"/>
                <w:sz w:val="22"/>
                <w:szCs w:val="22"/>
                <w:lang w:val="de-DE"/>
              </w:rPr>
            </w:pPr>
          </w:p>
        </w:tc>
        <w:tc>
          <w:tcPr>
            <w:tcW w:w="1843" w:type="dxa"/>
          </w:tcPr>
          <w:p w:rsidR="007516B8" w:rsidRPr="00196AD9" w:rsidRDefault="007516B8" w:rsidP="005857FA">
            <w:pPr>
              <w:spacing w:line="240" w:lineRule="auto"/>
              <w:jc w:val="right"/>
              <w:rPr>
                <w:rFonts w:cs="Arial"/>
                <w:sz w:val="22"/>
                <w:szCs w:val="22"/>
                <w:lang w:val="de-DE"/>
              </w:rPr>
            </w:pPr>
            <w:r w:rsidRPr="00196AD9">
              <w:rPr>
                <w:rFonts w:cs="Arial"/>
                <w:sz w:val="22"/>
                <w:szCs w:val="22"/>
                <w:lang w:val="de-DE"/>
              </w:rPr>
              <w:t>€</w:t>
            </w:r>
          </w:p>
        </w:tc>
        <w:tc>
          <w:tcPr>
            <w:tcW w:w="4071" w:type="dxa"/>
          </w:tcPr>
          <w:p w:rsidR="007516B8" w:rsidRPr="00196AD9" w:rsidRDefault="007516B8" w:rsidP="005857FA">
            <w:pPr>
              <w:spacing w:line="240" w:lineRule="auto"/>
              <w:rPr>
                <w:rFonts w:cs="Arial"/>
                <w:sz w:val="22"/>
                <w:szCs w:val="22"/>
              </w:rPr>
            </w:pPr>
          </w:p>
        </w:tc>
      </w:tr>
      <w:tr w:rsidR="007516B8" w:rsidRPr="00196AD9" w:rsidTr="007516B8">
        <w:trPr>
          <w:trHeight w:val="338"/>
        </w:trPr>
        <w:tc>
          <w:tcPr>
            <w:tcW w:w="3756" w:type="dxa"/>
          </w:tcPr>
          <w:p w:rsidR="007516B8" w:rsidRPr="00196AD9" w:rsidRDefault="007516B8" w:rsidP="005857FA">
            <w:pPr>
              <w:spacing w:line="240" w:lineRule="auto"/>
              <w:rPr>
                <w:rFonts w:cs="Arial"/>
                <w:sz w:val="22"/>
                <w:szCs w:val="22"/>
                <w:lang w:val="de-DE"/>
              </w:rPr>
            </w:pPr>
          </w:p>
        </w:tc>
        <w:tc>
          <w:tcPr>
            <w:tcW w:w="1843" w:type="dxa"/>
          </w:tcPr>
          <w:p w:rsidR="007516B8" w:rsidRPr="00196AD9" w:rsidRDefault="007516B8" w:rsidP="005857FA">
            <w:pPr>
              <w:spacing w:line="240" w:lineRule="auto"/>
              <w:jc w:val="right"/>
              <w:rPr>
                <w:rFonts w:cs="Arial"/>
                <w:sz w:val="22"/>
                <w:szCs w:val="22"/>
                <w:lang w:val="de-DE"/>
              </w:rPr>
            </w:pPr>
            <w:r w:rsidRPr="00196AD9">
              <w:rPr>
                <w:rFonts w:cs="Arial"/>
                <w:sz w:val="22"/>
                <w:szCs w:val="22"/>
                <w:lang w:val="de-DE"/>
              </w:rPr>
              <w:t>€</w:t>
            </w:r>
          </w:p>
        </w:tc>
        <w:tc>
          <w:tcPr>
            <w:tcW w:w="4071" w:type="dxa"/>
          </w:tcPr>
          <w:p w:rsidR="007516B8" w:rsidRPr="00196AD9" w:rsidRDefault="007516B8" w:rsidP="005857FA">
            <w:pPr>
              <w:spacing w:line="240" w:lineRule="auto"/>
              <w:rPr>
                <w:rFonts w:cs="Arial"/>
                <w:sz w:val="22"/>
                <w:szCs w:val="22"/>
              </w:rPr>
            </w:pPr>
          </w:p>
        </w:tc>
      </w:tr>
      <w:tr w:rsidR="007516B8" w:rsidRPr="00196AD9" w:rsidTr="007516B8">
        <w:trPr>
          <w:trHeight w:val="348"/>
        </w:trPr>
        <w:tc>
          <w:tcPr>
            <w:tcW w:w="3756" w:type="dxa"/>
          </w:tcPr>
          <w:p w:rsidR="007516B8" w:rsidRPr="00196AD9" w:rsidRDefault="007516B8" w:rsidP="005857FA">
            <w:pPr>
              <w:spacing w:line="240" w:lineRule="auto"/>
              <w:rPr>
                <w:rFonts w:cs="Arial"/>
                <w:sz w:val="22"/>
                <w:szCs w:val="22"/>
                <w:lang w:val="de-DE"/>
              </w:rPr>
            </w:pPr>
          </w:p>
        </w:tc>
        <w:tc>
          <w:tcPr>
            <w:tcW w:w="1843" w:type="dxa"/>
          </w:tcPr>
          <w:p w:rsidR="007516B8" w:rsidRPr="00196AD9" w:rsidRDefault="007516B8" w:rsidP="005857FA">
            <w:pPr>
              <w:spacing w:line="240" w:lineRule="auto"/>
              <w:jc w:val="right"/>
              <w:rPr>
                <w:rFonts w:cs="Arial"/>
                <w:sz w:val="22"/>
                <w:szCs w:val="22"/>
                <w:lang w:val="de-DE"/>
              </w:rPr>
            </w:pPr>
            <w:r w:rsidRPr="00196AD9">
              <w:rPr>
                <w:rFonts w:cs="Arial"/>
                <w:sz w:val="22"/>
                <w:szCs w:val="22"/>
                <w:lang w:val="de-DE"/>
              </w:rPr>
              <w:t>€</w:t>
            </w:r>
          </w:p>
        </w:tc>
        <w:tc>
          <w:tcPr>
            <w:tcW w:w="4071" w:type="dxa"/>
          </w:tcPr>
          <w:p w:rsidR="007516B8" w:rsidRPr="00196AD9" w:rsidRDefault="007516B8" w:rsidP="005857FA">
            <w:pPr>
              <w:spacing w:line="240" w:lineRule="auto"/>
              <w:rPr>
                <w:rFonts w:cs="Arial"/>
                <w:sz w:val="22"/>
                <w:szCs w:val="22"/>
              </w:rPr>
            </w:pPr>
          </w:p>
        </w:tc>
      </w:tr>
      <w:tr w:rsidR="007516B8" w:rsidRPr="00196AD9" w:rsidTr="007516B8">
        <w:trPr>
          <w:trHeight w:val="344"/>
        </w:trPr>
        <w:tc>
          <w:tcPr>
            <w:tcW w:w="3756" w:type="dxa"/>
          </w:tcPr>
          <w:p w:rsidR="007516B8" w:rsidRPr="00196AD9" w:rsidRDefault="007516B8" w:rsidP="005857FA">
            <w:pPr>
              <w:spacing w:before="240" w:line="240" w:lineRule="auto"/>
              <w:rPr>
                <w:rFonts w:cs="Arial"/>
                <w:b/>
                <w:sz w:val="22"/>
                <w:szCs w:val="22"/>
                <w:lang w:val="de-DE"/>
              </w:rPr>
            </w:pPr>
            <w:r w:rsidRPr="00196AD9">
              <w:rPr>
                <w:rFonts w:cs="Arial"/>
                <w:b/>
                <w:sz w:val="22"/>
                <w:szCs w:val="22"/>
                <w:lang w:val="de-DE"/>
              </w:rPr>
              <w:t>GESAMTBETRAG (OHNE MWST)</w:t>
            </w:r>
          </w:p>
        </w:tc>
        <w:tc>
          <w:tcPr>
            <w:tcW w:w="1843" w:type="dxa"/>
          </w:tcPr>
          <w:p w:rsidR="007516B8" w:rsidRPr="00196AD9" w:rsidRDefault="007516B8" w:rsidP="005857FA">
            <w:pPr>
              <w:spacing w:before="240" w:line="240" w:lineRule="auto"/>
              <w:jc w:val="right"/>
              <w:rPr>
                <w:rFonts w:cs="Arial"/>
                <w:sz w:val="22"/>
                <w:szCs w:val="22"/>
                <w:lang w:val="de-DE"/>
              </w:rPr>
            </w:pPr>
            <w:r w:rsidRPr="00196AD9">
              <w:rPr>
                <w:rFonts w:cs="Arial"/>
                <w:sz w:val="22"/>
                <w:szCs w:val="22"/>
                <w:lang w:val="de-DE"/>
              </w:rPr>
              <w:t>€</w:t>
            </w:r>
          </w:p>
        </w:tc>
        <w:tc>
          <w:tcPr>
            <w:tcW w:w="4071" w:type="dxa"/>
          </w:tcPr>
          <w:p w:rsidR="007516B8" w:rsidRPr="00196AD9" w:rsidRDefault="007516B8" w:rsidP="005857FA">
            <w:pPr>
              <w:spacing w:before="240" w:line="240" w:lineRule="auto"/>
              <w:rPr>
                <w:rFonts w:cs="Arial"/>
                <w:b/>
                <w:sz w:val="22"/>
                <w:szCs w:val="22"/>
              </w:rPr>
            </w:pPr>
            <w:r w:rsidRPr="00196AD9">
              <w:rPr>
                <w:rFonts w:cs="Arial"/>
                <w:b/>
                <w:sz w:val="22"/>
                <w:szCs w:val="22"/>
              </w:rPr>
              <w:t>IMPORTO TOTALE (NETTO IVA)</w:t>
            </w:r>
          </w:p>
        </w:tc>
      </w:tr>
    </w:tbl>
    <w:p w:rsidR="007516B8" w:rsidRPr="00196AD9" w:rsidRDefault="007516B8" w:rsidP="005857FA">
      <w:pPr>
        <w:spacing w:line="240" w:lineRule="auto"/>
        <w:rPr>
          <w:rFonts w:cs="Arial"/>
          <w:sz w:val="22"/>
          <w:szCs w:val="22"/>
        </w:rPr>
      </w:pPr>
    </w:p>
    <w:p w:rsidR="007516B8" w:rsidRPr="00F76A55" w:rsidRDefault="007516B8" w:rsidP="005857FA">
      <w:pPr>
        <w:pStyle w:val="Indice1"/>
        <w:rPr>
          <w:rFonts w:cs="Arial"/>
          <w:b/>
          <w:sz w:val="22"/>
          <w:szCs w:val="22"/>
          <w:lang w:val="it-IT"/>
        </w:rPr>
      </w:pPr>
      <w:r w:rsidRPr="00F76A55">
        <w:rPr>
          <w:rFonts w:cs="Arial"/>
          <w:b/>
          <w:sz w:val="22"/>
          <w:szCs w:val="22"/>
          <w:lang w:val="it-IT"/>
        </w:rPr>
        <w:t>D</w:t>
      </w:r>
      <w:r>
        <w:rPr>
          <w:rFonts w:cs="Arial"/>
          <w:b/>
          <w:sz w:val="22"/>
          <w:szCs w:val="22"/>
          <w:lang w:val="it-IT"/>
        </w:rPr>
        <w:t>atum / Data</w:t>
      </w:r>
    </w:p>
    <w:p w:rsidR="007516B8" w:rsidRPr="00196AD9" w:rsidRDefault="007516B8" w:rsidP="005857FA">
      <w:pPr>
        <w:spacing w:line="240" w:lineRule="auto"/>
        <w:rPr>
          <w:sz w:val="22"/>
          <w:szCs w:val="22"/>
        </w:rPr>
      </w:pPr>
    </w:p>
    <w:p w:rsidR="007516B8" w:rsidRPr="00924A91" w:rsidRDefault="007516B8" w:rsidP="005857FA">
      <w:pPr>
        <w:spacing w:line="240" w:lineRule="auto"/>
        <w:jc w:val="center"/>
        <w:rPr>
          <w:rFonts w:cs="Arial"/>
          <w:b/>
          <w:sz w:val="22"/>
          <w:szCs w:val="22"/>
          <w:lang w:val="de-DE"/>
        </w:rPr>
      </w:pPr>
      <w:r w:rsidRPr="00924A91">
        <w:rPr>
          <w:rFonts w:cs="Arial"/>
          <w:b/>
          <w:sz w:val="22"/>
          <w:szCs w:val="22"/>
          <w:lang w:val="de-DE"/>
        </w:rPr>
        <w:t>Der Antragsteller und/oder sein gesetzlicher Vertreter</w:t>
      </w:r>
    </w:p>
    <w:p w:rsidR="007516B8" w:rsidRPr="00196AD9" w:rsidRDefault="007516B8" w:rsidP="005857FA">
      <w:pPr>
        <w:spacing w:line="240" w:lineRule="auto"/>
        <w:jc w:val="center"/>
        <w:rPr>
          <w:rFonts w:cs="Arial"/>
          <w:b/>
          <w:sz w:val="22"/>
          <w:szCs w:val="22"/>
        </w:rPr>
      </w:pPr>
      <w:r w:rsidRPr="00F17AAB">
        <w:rPr>
          <w:rFonts w:cs="Arial"/>
          <w:b/>
          <w:sz w:val="22"/>
          <w:szCs w:val="22"/>
        </w:rPr>
        <w:t>Il richiedente e/o Suo rappresentante legale</w:t>
      </w:r>
    </w:p>
    <w:p w:rsidR="007516B8" w:rsidRPr="00196AD9" w:rsidRDefault="007516B8" w:rsidP="005857FA">
      <w:pPr>
        <w:spacing w:line="240" w:lineRule="auto"/>
        <w:rPr>
          <w:rFonts w:cs="Arial"/>
          <w:b/>
          <w:sz w:val="22"/>
          <w:szCs w:val="22"/>
        </w:rPr>
      </w:pPr>
    </w:p>
    <w:p w:rsidR="007516B8" w:rsidRPr="00196AD9" w:rsidRDefault="007516B8" w:rsidP="005857FA">
      <w:pPr>
        <w:spacing w:line="240" w:lineRule="auto"/>
        <w:jc w:val="center"/>
        <w:rPr>
          <w:rFonts w:cs="Arial"/>
          <w:b/>
          <w:sz w:val="22"/>
          <w:szCs w:val="22"/>
          <w:lang w:val="de-DE"/>
        </w:rPr>
      </w:pPr>
      <w:r w:rsidRPr="00196AD9">
        <w:rPr>
          <w:rFonts w:cs="Arial"/>
          <w:b/>
          <w:sz w:val="22"/>
          <w:szCs w:val="22"/>
          <w:lang w:val="de-DE"/>
        </w:rPr>
        <w:t>_____________________________________________________</w:t>
      </w:r>
    </w:p>
    <w:p w:rsidR="007516B8" w:rsidRPr="00196AD9" w:rsidRDefault="007516B8" w:rsidP="005857FA">
      <w:pPr>
        <w:spacing w:line="240" w:lineRule="auto"/>
        <w:jc w:val="center"/>
        <w:rPr>
          <w:rFonts w:cs="Arial"/>
          <w:b/>
          <w:sz w:val="22"/>
          <w:szCs w:val="22"/>
          <w:lang w:val="de-DE"/>
        </w:rPr>
      </w:pPr>
      <w:r w:rsidRPr="00196AD9">
        <w:rPr>
          <w:rFonts w:cs="Arial"/>
          <w:b/>
          <w:sz w:val="22"/>
          <w:szCs w:val="22"/>
          <w:lang w:val="de-DE"/>
        </w:rPr>
        <w:t xml:space="preserve">Stempel und Unterschrift / </w:t>
      </w:r>
      <w:proofErr w:type="spellStart"/>
      <w:r w:rsidRPr="00196AD9">
        <w:rPr>
          <w:rFonts w:cs="Arial"/>
          <w:b/>
          <w:sz w:val="22"/>
          <w:szCs w:val="22"/>
          <w:lang w:val="de-DE"/>
        </w:rPr>
        <w:t>Timbro</w:t>
      </w:r>
      <w:proofErr w:type="spellEnd"/>
      <w:r w:rsidRPr="00196AD9">
        <w:rPr>
          <w:rFonts w:cs="Arial"/>
          <w:b/>
          <w:sz w:val="22"/>
          <w:szCs w:val="22"/>
          <w:lang w:val="de-DE"/>
        </w:rPr>
        <w:t xml:space="preserve"> e </w:t>
      </w:r>
      <w:proofErr w:type="spellStart"/>
      <w:r w:rsidRPr="00196AD9">
        <w:rPr>
          <w:rFonts w:cs="Arial"/>
          <w:b/>
          <w:sz w:val="22"/>
          <w:szCs w:val="22"/>
          <w:lang w:val="de-DE"/>
        </w:rPr>
        <w:t>firma</w:t>
      </w:r>
      <w:proofErr w:type="spellEnd"/>
      <w:r w:rsidRPr="00196AD9">
        <w:rPr>
          <w:rFonts w:cs="Arial"/>
          <w:b/>
          <w:sz w:val="22"/>
          <w:szCs w:val="22"/>
          <w:lang w:val="de-DE"/>
        </w:rPr>
        <w:t xml:space="preserve"> </w:t>
      </w:r>
    </w:p>
    <w:p w:rsidR="007516B8" w:rsidRPr="008847A0" w:rsidRDefault="007516B8" w:rsidP="005857FA">
      <w:pPr>
        <w:pStyle w:val="Stile9"/>
        <w:spacing w:line="240" w:lineRule="auto"/>
        <w:rPr>
          <w:snapToGrid w:val="0"/>
          <w:sz w:val="18"/>
          <w:szCs w:val="18"/>
        </w:rPr>
      </w:pPr>
      <w:bookmarkStart w:id="787" w:name="_Toc463348103"/>
      <w:r w:rsidRPr="008B2322">
        <w:rPr>
          <w:highlight w:val="magenta"/>
          <w:lang w:val="de-DE"/>
        </w:rPr>
        <w:br w:type="page"/>
      </w:r>
      <w:bookmarkStart w:id="788" w:name="_Toc478114496"/>
      <w:bookmarkStart w:id="789" w:name="_Toc508264294"/>
      <w:r w:rsidRPr="00DF4ABE">
        <w:lastRenderedPageBreak/>
        <w:t>Modello di garanzia</w:t>
      </w:r>
      <w:bookmarkEnd w:id="788"/>
      <w:bookmarkEnd w:id="789"/>
    </w:p>
    <w:p w:rsidR="007516B8" w:rsidRDefault="007516B8" w:rsidP="005857FA">
      <w:pPr>
        <w:pStyle w:val="Corpotesto"/>
        <w:spacing w:line="240" w:lineRule="auto"/>
        <w:rPr>
          <w:rFonts w:cs="Arial"/>
          <w:snapToGrid w:val="0"/>
          <w:sz w:val="18"/>
          <w:szCs w:val="18"/>
        </w:rPr>
      </w:pPr>
    </w:p>
    <w:p w:rsidR="007516B8" w:rsidRPr="008D6DA9" w:rsidRDefault="007516B8" w:rsidP="005857FA">
      <w:pPr>
        <w:pStyle w:val="Corpotesto"/>
        <w:spacing w:line="240" w:lineRule="auto"/>
        <w:rPr>
          <w:rFonts w:cs="Arial"/>
          <w:snapToGrid w:val="0"/>
        </w:rPr>
      </w:pPr>
      <w:r w:rsidRPr="008D6DA9">
        <w:rPr>
          <w:rFonts w:cs="Arial"/>
          <w:snapToGrid w:val="0"/>
        </w:rPr>
        <w:t>Polizza fideiussoria</w:t>
      </w:r>
    </w:p>
    <w:tbl>
      <w:tblPr>
        <w:tblW w:w="1022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4"/>
        <w:gridCol w:w="219"/>
        <w:gridCol w:w="177"/>
        <w:gridCol w:w="177"/>
        <w:gridCol w:w="363"/>
        <w:gridCol w:w="13"/>
        <w:gridCol w:w="167"/>
        <w:gridCol w:w="12"/>
        <w:gridCol w:w="181"/>
        <w:gridCol w:w="302"/>
        <w:gridCol w:w="231"/>
        <w:gridCol w:w="80"/>
        <w:gridCol w:w="46"/>
        <w:gridCol w:w="51"/>
        <w:gridCol w:w="672"/>
        <w:gridCol w:w="252"/>
        <w:gridCol w:w="182"/>
        <w:gridCol w:w="494"/>
        <w:gridCol w:w="594"/>
        <w:gridCol w:w="41"/>
        <w:gridCol w:w="134"/>
        <w:gridCol w:w="59"/>
        <w:gridCol w:w="531"/>
        <w:gridCol w:w="98"/>
        <w:gridCol w:w="204"/>
        <w:gridCol w:w="159"/>
        <w:gridCol w:w="26"/>
        <w:gridCol w:w="243"/>
        <w:gridCol w:w="133"/>
        <w:gridCol w:w="318"/>
        <w:gridCol w:w="10"/>
        <w:gridCol w:w="350"/>
        <w:gridCol w:w="269"/>
        <w:gridCol w:w="123"/>
        <w:gridCol w:w="280"/>
        <w:gridCol w:w="262"/>
        <w:gridCol w:w="200"/>
        <w:gridCol w:w="565"/>
      </w:tblGrid>
      <w:tr w:rsidR="007516B8" w:rsidRPr="008847A0" w:rsidTr="007516B8">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Garanzia/polizza fideiussoria n°</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58"/>
              <w:rPr>
                <w:rFonts w:cs="Arial"/>
                <w:sz w:val="20"/>
                <w:szCs w:val="20"/>
              </w:rPr>
            </w:pPr>
          </w:p>
        </w:tc>
      </w:tr>
      <w:tr w:rsidR="007516B8" w:rsidRPr="008847A0" w:rsidTr="007516B8">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Beneficiario:</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58"/>
              <w:rPr>
                <w:rFonts w:cs="Arial"/>
                <w:b/>
                <w:sz w:val="20"/>
                <w:szCs w:val="20"/>
              </w:rPr>
            </w:pPr>
            <w:r w:rsidRPr="008847A0">
              <w:rPr>
                <w:rFonts w:cs="Arial"/>
                <w:b/>
                <w:sz w:val="20"/>
                <w:szCs w:val="20"/>
              </w:rPr>
              <w:t>Organismo Pagatore della Provincia Autonoma di Bolzano - OPP</w:t>
            </w:r>
          </w:p>
        </w:tc>
      </w:tr>
      <w:tr w:rsidR="007516B8" w:rsidRPr="008847A0" w:rsidTr="007516B8">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Indirizzo:</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58"/>
              <w:rPr>
                <w:rFonts w:cs="Arial"/>
                <w:b/>
                <w:sz w:val="20"/>
                <w:szCs w:val="20"/>
              </w:rPr>
            </w:pPr>
            <w:r w:rsidRPr="008847A0">
              <w:rPr>
                <w:rFonts w:cs="Arial"/>
                <w:b/>
                <w:sz w:val="20"/>
                <w:szCs w:val="20"/>
              </w:rPr>
              <w:t>via Dr. Julius Perathoner 10 - 39100 Bolzano - C.F. 00390090215</w:t>
            </w:r>
          </w:p>
        </w:tc>
      </w:tr>
      <w:tr w:rsidR="007516B8" w:rsidRPr="008847A0" w:rsidTr="007516B8">
        <w:trPr>
          <w:trHeight w:val="567"/>
        </w:trPr>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Finalità del contratto:</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tcPr>
          <w:p w:rsidR="007516B8" w:rsidRDefault="007516B8" w:rsidP="005857FA">
            <w:pPr>
              <w:pStyle w:val="Corpotesto"/>
              <w:spacing w:before="120" w:line="240" w:lineRule="auto"/>
              <w:ind w:left="-36"/>
              <w:rPr>
                <w:rFonts w:cs="Arial"/>
                <w:b/>
                <w:sz w:val="20"/>
                <w:szCs w:val="20"/>
              </w:rPr>
            </w:pPr>
            <w:r w:rsidRPr="00592911">
              <w:rPr>
                <w:rFonts w:cs="Arial"/>
                <w:b/>
                <w:sz w:val="20"/>
                <w:szCs w:val="20"/>
              </w:rPr>
              <w:t xml:space="preserve">Costituzione di una garanzia per la concessione di un anticipo sul contributo per l’investimento previsto dal Programma di Sviluppo Rurale 2014/2020 della Provincia autonoma di Bolzano approvato dalla Commissione Europea con decisione C (2015) n. 3528 del 26/05/2015 - </w:t>
            </w:r>
            <w:r w:rsidR="006547D7">
              <w:rPr>
                <w:rFonts w:cs="Arial"/>
                <w:b/>
                <w:sz w:val="20"/>
                <w:szCs w:val="20"/>
              </w:rPr>
              <w:t>Regolamento</w:t>
            </w:r>
            <w:r w:rsidRPr="00592911">
              <w:rPr>
                <w:rFonts w:cs="Arial"/>
                <w:b/>
                <w:sz w:val="20"/>
                <w:szCs w:val="20"/>
              </w:rPr>
              <w:t xml:space="preserve"> (UE) n.1305/2013 </w:t>
            </w:r>
          </w:p>
          <w:p w:rsidR="007516B8" w:rsidRPr="008847A0" w:rsidRDefault="007516B8" w:rsidP="005857FA">
            <w:pPr>
              <w:pStyle w:val="Corpotesto"/>
              <w:spacing w:before="120" w:line="240" w:lineRule="auto"/>
              <w:ind w:left="-36"/>
              <w:rPr>
                <w:rFonts w:cs="Arial"/>
                <w:b/>
                <w:bCs/>
                <w:i/>
                <w:sz w:val="20"/>
                <w:szCs w:val="20"/>
              </w:rPr>
            </w:pPr>
            <w:r w:rsidRPr="008847A0">
              <w:rPr>
                <w:rFonts w:cs="Arial"/>
                <w:i/>
                <w:sz w:val="20"/>
                <w:szCs w:val="20"/>
              </w:rPr>
              <w:t>Misura ____ - Sottomisura _____</w:t>
            </w:r>
            <w:r w:rsidRPr="008847A0">
              <w:rPr>
                <w:rFonts w:cs="Arial"/>
                <w:b/>
                <w:i/>
                <w:sz w:val="20"/>
                <w:szCs w:val="20"/>
              </w:rPr>
              <w:t xml:space="preserve"> </w:t>
            </w:r>
          </w:p>
        </w:tc>
      </w:tr>
      <w:tr w:rsidR="007516B8" w:rsidRPr="008847A0" w:rsidTr="007516B8">
        <w:trPr>
          <w:trHeight w:val="525"/>
        </w:trPr>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924" w:type="dxa"/>
            <w:gridSpan w:val="11"/>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pStyle w:val="Corpotesto"/>
              <w:spacing w:before="120" w:line="240" w:lineRule="auto"/>
              <w:ind w:left="-36"/>
              <w:rPr>
                <w:rFonts w:cs="Arial"/>
                <w:b/>
                <w:sz w:val="20"/>
                <w:szCs w:val="20"/>
              </w:rPr>
            </w:pPr>
            <w:r w:rsidRPr="008847A0">
              <w:rPr>
                <w:rFonts w:cs="Arial"/>
                <w:b/>
                <w:sz w:val="20"/>
                <w:szCs w:val="20"/>
              </w:rPr>
              <w:t>Operazione:</w:t>
            </w:r>
          </w:p>
        </w:tc>
        <w:tc>
          <w:tcPr>
            <w:tcW w:w="6292" w:type="dxa"/>
            <w:gridSpan w:val="26"/>
            <w:tcBorders>
              <w:top w:val="single" w:sz="4" w:space="0" w:color="auto"/>
              <w:left w:val="single" w:sz="4" w:space="0" w:color="auto"/>
              <w:right w:val="single" w:sz="4" w:space="0" w:color="auto"/>
            </w:tcBorders>
            <w:shd w:val="clear" w:color="auto" w:fill="auto"/>
          </w:tcPr>
          <w:p w:rsidR="007516B8" w:rsidRPr="008847A0" w:rsidRDefault="007516B8" w:rsidP="005857FA">
            <w:pPr>
              <w:pStyle w:val="Corpotesto"/>
              <w:spacing w:before="120" w:line="240" w:lineRule="auto"/>
              <w:ind w:left="-34"/>
              <w:rPr>
                <w:rFonts w:cs="Arial"/>
                <w:b/>
                <w:sz w:val="20"/>
                <w:szCs w:val="20"/>
              </w:rPr>
            </w:pPr>
          </w:p>
        </w:tc>
      </w:tr>
      <w:tr w:rsidR="007516B8" w:rsidRPr="008847A0" w:rsidTr="007516B8">
        <w:trPr>
          <w:trHeight w:val="525"/>
        </w:trPr>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924" w:type="dxa"/>
            <w:gridSpan w:val="11"/>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pStyle w:val="Corpotesto"/>
              <w:spacing w:before="120" w:line="240" w:lineRule="auto"/>
              <w:ind w:left="-36"/>
              <w:rPr>
                <w:rFonts w:cs="Arial"/>
                <w:b/>
                <w:sz w:val="20"/>
                <w:szCs w:val="20"/>
              </w:rPr>
            </w:pPr>
            <w:r w:rsidRPr="008847A0">
              <w:rPr>
                <w:rFonts w:cs="Arial"/>
                <w:b/>
                <w:sz w:val="20"/>
                <w:szCs w:val="20"/>
              </w:rPr>
              <w:t>N. domanda di aiuto:</w:t>
            </w:r>
          </w:p>
        </w:tc>
        <w:tc>
          <w:tcPr>
            <w:tcW w:w="6292" w:type="dxa"/>
            <w:gridSpan w:val="26"/>
            <w:tcBorders>
              <w:top w:val="single" w:sz="4" w:space="0" w:color="auto"/>
              <w:left w:val="single" w:sz="4" w:space="0" w:color="auto"/>
              <w:right w:val="single" w:sz="4" w:space="0" w:color="auto"/>
            </w:tcBorders>
            <w:shd w:val="clear" w:color="auto" w:fill="auto"/>
          </w:tcPr>
          <w:p w:rsidR="007516B8" w:rsidRPr="008847A0" w:rsidRDefault="007516B8" w:rsidP="005857FA">
            <w:pPr>
              <w:pStyle w:val="Corpotesto"/>
              <w:spacing w:before="120" w:line="240" w:lineRule="auto"/>
              <w:ind w:left="-34"/>
              <w:rPr>
                <w:rFonts w:cs="Arial"/>
                <w:b/>
                <w:sz w:val="20"/>
                <w:szCs w:val="20"/>
              </w:rPr>
            </w:pPr>
          </w:p>
        </w:tc>
      </w:tr>
      <w:tr w:rsidR="007516B8" w:rsidRPr="008847A0" w:rsidTr="007516B8">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Contraente:</w:t>
            </w:r>
          </w:p>
        </w:tc>
        <w:tc>
          <w:tcPr>
            <w:tcW w:w="11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58"/>
              <w:rPr>
                <w:rFonts w:cs="Arial"/>
                <w:sz w:val="20"/>
                <w:szCs w:val="20"/>
              </w:rPr>
            </w:pPr>
            <w:r w:rsidRPr="008847A0">
              <w:rPr>
                <w:rFonts w:cs="Arial"/>
                <w:sz w:val="20"/>
                <w:szCs w:val="20"/>
              </w:rPr>
              <w:t>Signore/a</w:t>
            </w:r>
          </w:p>
        </w:tc>
        <w:tc>
          <w:tcPr>
            <w:tcW w:w="33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0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 xml:space="preserve">nato/a </w:t>
            </w:r>
            <w:proofErr w:type="spellStart"/>
            <w:r w:rsidRPr="008847A0">
              <w:rPr>
                <w:rFonts w:cs="Arial"/>
                <w:sz w:val="20"/>
                <w:szCs w:val="20"/>
              </w:rPr>
              <w:t>a</w:t>
            </w:r>
            <w:proofErr w:type="spellEnd"/>
          </w:p>
        </w:tc>
        <w:tc>
          <w:tcPr>
            <w:tcW w:w="27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il</w:t>
            </w:r>
          </w:p>
        </w:tc>
        <w:tc>
          <w:tcPr>
            <w:tcW w:w="3223"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sz w:val="20"/>
                <w:szCs w:val="20"/>
              </w:rPr>
            </w:pPr>
            <w:r w:rsidRPr="008847A0">
              <w:rPr>
                <w:rFonts w:cs="Arial"/>
                <w:sz w:val="20"/>
                <w:szCs w:val="20"/>
              </w:rPr>
              <w:t>C.F.</w:t>
            </w:r>
          </w:p>
        </w:tc>
        <w:tc>
          <w:tcPr>
            <w:tcW w:w="3960"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4976"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60"/>
              <w:rPr>
                <w:rFonts w:cs="Arial"/>
                <w:sz w:val="20"/>
                <w:szCs w:val="20"/>
              </w:rPr>
            </w:pPr>
            <w:r w:rsidRPr="008847A0">
              <w:rPr>
                <w:rFonts w:cs="Arial"/>
                <w:sz w:val="20"/>
                <w:szCs w:val="20"/>
              </w:rPr>
              <w:t>in proprio, oppure in qualità di Rappresentante legale della Ditta:</w:t>
            </w:r>
          </w:p>
        </w:tc>
        <w:tc>
          <w:tcPr>
            <w:tcW w:w="32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11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B8"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ins w:id="790" w:author="Antonella Melchiori" w:date="2017-01-23T11:55:00Z"/>
                <w:rFonts w:cs="Arial"/>
                <w:sz w:val="20"/>
                <w:szCs w:val="20"/>
              </w:rPr>
            </w:pPr>
            <w:r w:rsidRPr="008847A0">
              <w:rPr>
                <w:rFonts w:cs="Arial"/>
                <w:sz w:val="20"/>
                <w:szCs w:val="20"/>
              </w:rPr>
              <w:t>Sede</w:t>
            </w:r>
          </w:p>
          <w:p w:rsidR="007516B8" w:rsidRPr="008847A0" w:rsidRDefault="007516B8" w:rsidP="005857FA">
            <w:pPr>
              <w:numPr>
                <w:ins w:id="791" w:author="Antonella Melchiori" w:date="2017-01-23T11: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legale</w:t>
            </w:r>
          </w:p>
        </w:tc>
        <w:tc>
          <w:tcPr>
            <w:tcW w:w="386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19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sz w:val="20"/>
                <w:szCs w:val="20"/>
              </w:rPr>
            </w:pPr>
            <w:r w:rsidRPr="008847A0">
              <w:rPr>
                <w:rFonts w:cs="Arial"/>
                <w:sz w:val="20"/>
                <w:szCs w:val="20"/>
              </w:rPr>
              <w:t>P.I./CUAA</w:t>
            </w:r>
          </w:p>
        </w:tc>
        <w:tc>
          <w:tcPr>
            <w:tcW w:w="204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9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Registro Imprese di</w:t>
            </w:r>
          </w:p>
        </w:tc>
        <w:tc>
          <w:tcPr>
            <w:tcW w:w="37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2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sz w:val="20"/>
                <w:szCs w:val="20"/>
              </w:rPr>
            </w:pPr>
            <w:proofErr w:type="spellStart"/>
            <w:r w:rsidRPr="008847A0">
              <w:rPr>
                <w:rFonts w:cs="Arial"/>
                <w:sz w:val="20"/>
                <w:szCs w:val="20"/>
              </w:rPr>
              <w:t>Num</w:t>
            </w:r>
            <w:proofErr w:type="spellEnd"/>
            <w:r w:rsidRPr="008847A0">
              <w:rPr>
                <w:rFonts w:cs="Arial"/>
                <w:sz w:val="20"/>
                <w:szCs w:val="20"/>
              </w:rPr>
              <w:t>. REA</w:t>
            </w: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Garante/Fideiussore:</w:t>
            </w:r>
          </w:p>
        </w:tc>
        <w:tc>
          <w:tcPr>
            <w:tcW w:w="1613"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Denominazione</w:t>
            </w:r>
          </w:p>
        </w:tc>
        <w:tc>
          <w:tcPr>
            <w:tcW w:w="6603"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31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Sede Legale</w:t>
            </w:r>
          </w:p>
        </w:tc>
        <w:tc>
          <w:tcPr>
            <w:tcW w:w="6905"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95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C.F./P.I.</w:t>
            </w:r>
          </w:p>
        </w:tc>
        <w:tc>
          <w:tcPr>
            <w:tcW w:w="26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6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right"/>
              <w:rPr>
                <w:rFonts w:cs="Arial"/>
                <w:sz w:val="20"/>
                <w:szCs w:val="20"/>
              </w:rPr>
            </w:pPr>
            <w:r w:rsidRPr="008847A0">
              <w:rPr>
                <w:rFonts w:cs="Arial"/>
                <w:sz w:val="20"/>
                <w:szCs w:val="20"/>
              </w:rPr>
              <w:t>(e, per le banche)</w:t>
            </w:r>
          </w:p>
        </w:tc>
        <w:tc>
          <w:tcPr>
            <w:tcW w:w="5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ABI</w:t>
            </w:r>
          </w:p>
        </w:tc>
        <w:tc>
          <w:tcPr>
            <w:tcW w:w="9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CAB</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84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Registro Imprese di</w:t>
            </w:r>
          </w:p>
        </w:tc>
        <w:tc>
          <w:tcPr>
            <w:tcW w:w="3866"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2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sz w:val="20"/>
                <w:szCs w:val="20"/>
              </w:rPr>
            </w:pPr>
            <w:proofErr w:type="spellStart"/>
            <w:r w:rsidRPr="008847A0">
              <w:rPr>
                <w:rFonts w:cs="Arial"/>
                <w:sz w:val="20"/>
                <w:szCs w:val="20"/>
              </w:rPr>
              <w:t>Num</w:t>
            </w:r>
            <w:proofErr w:type="spellEnd"/>
            <w:r w:rsidRPr="008847A0">
              <w:rPr>
                <w:rFonts w:cs="Arial"/>
                <w:sz w:val="20"/>
                <w:szCs w:val="20"/>
              </w:rPr>
              <w:t>. REA</w:t>
            </w: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683"/>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36" w:hanging="24"/>
              <w:rPr>
                <w:rFonts w:cs="Arial"/>
                <w:i/>
                <w:iCs/>
                <w:sz w:val="18"/>
                <w:szCs w:val="18"/>
              </w:rPr>
            </w:pPr>
            <w:r w:rsidRPr="008847A0">
              <w:rPr>
                <w:rFonts w:cs="Arial"/>
                <w:i/>
                <w:iCs/>
                <w:sz w:val="18"/>
                <w:szCs w:val="18"/>
              </w:rPr>
              <w:t>In caso di Impresa assicuratrice: autorizzata dal Ministero delle Attività produttive ad esercitare le assicurazioni del Ramo cauzioni ed inclusa nell’elenco di cui all’art.1, lett. C) della L. 10 giugno 1982, n.348</w:t>
            </w: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b/>
                <w:bCs/>
              </w:rPr>
            </w:pPr>
            <w:r w:rsidRPr="008847A0">
              <w:rPr>
                <w:rFonts w:cs="Arial"/>
                <w:sz w:val="20"/>
                <w:szCs w:val="20"/>
              </w:rPr>
              <w:t>Indicare, se diversa, la dipendenza, agenzia, filiale, ecc. che ha rilasciato la</w:t>
            </w:r>
            <w:ins w:id="792" w:author="Antonella Melchiori" w:date="2017-01-23T11:56:00Z">
              <w:r>
                <w:rPr>
                  <w:rFonts w:cs="Arial"/>
                  <w:sz w:val="20"/>
                  <w:szCs w:val="20"/>
                </w:rPr>
                <w:t xml:space="preserve"> </w:t>
              </w:r>
            </w:ins>
            <w:r w:rsidRPr="008847A0">
              <w:rPr>
                <w:rFonts w:cs="Arial"/>
                <w:sz w:val="20"/>
                <w:szCs w:val="20"/>
              </w:rPr>
              <w:t>garanzia/polizza:</w:t>
            </w:r>
          </w:p>
        </w:tc>
      </w:tr>
      <w:tr w:rsidR="007516B8" w:rsidRPr="008847A0" w:rsidTr="007516B8">
        <w:trPr>
          <w:trHeight w:val="622"/>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5078"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7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b/>
                <w:bCs/>
                <w:sz w:val="20"/>
                <w:szCs w:val="20"/>
              </w:rPr>
            </w:pPr>
            <w:r w:rsidRPr="008847A0">
              <w:rPr>
                <w:rFonts w:cs="Arial"/>
                <w:sz w:val="20"/>
                <w:szCs w:val="20"/>
              </w:rPr>
              <w:t>(e, per le banche)</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CAB</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Via</w:t>
            </w:r>
          </w:p>
        </w:tc>
        <w:tc>
          <w:tcPr>
            <w:tcW w:w="6618"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sz w:val="20"/>
                <w:szCs w:val="20"/>
              </w:rPr>
            </w:pPr>
            <w:r w:rsidRPr="008847A0">
              <w:rPr>
                <w:rFonts w:cs="Arial"/>
                <w:sz w:val="20"/>
                <w:szCs w:val="20"/>
              </w:rPr>
              <w:t>n°</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60"/>
              <w:rPr>
                <w:rFonts w:cs="Arial"/>
                <w:sz w:val="20"/>
                <w:szCs w:val="20"/>
              </w:rPr>
            </w:pPr>
            <w:r w:rsidRPr="008847A0">
              <w:rPr>
                <w:rFonts w:cs="Arial"/>
                <w:sz w:val="20"/>
                <w:szCs w:val="20"/>
              </w:rPr>
              <w:t>CAP</w:t>
            </w:r>
          </w:p>
        </w:tc>
        <w:tc>
          <w:tcPr>
            <w:tcW w:w="103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516B8" w:rsidRPr="005D6026"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5D6026">
              <w:rPr>
                <w:rFonts w:cs="Arial"/>
                <w:sz w:val="20"/>
                <w:szCs w:val="20"/>
              </w:rPr>
              <w:t>Comune</w:t>
            </w:r>
          </w:p>
        </w:tc>
        <w:tc>
          <w:tcPr>
            <w:tcW w:w="450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PR</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color w:val="0000FF"/>
                <w:sz w:val="20"/>
                <w:szCs w:val="20"/>
              </w:rPr>
            </w:pPr>
          </w:p>
        </w:tc>
        <w:tc>
          <w:tcPr>
            <w:tcW w:w="3127"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36"/>
              <w:rPr>
                <w:rFonts w:cs="Arial"/>
                <w:sz w:val="20"/>
                <w:szCs w:val="20"/>
              </w:rPr>
            </w:pPr>
            <w:r w:rsidRPr="008847A0">
              <w:rPr>
                <w:rFonts w:cs="Arial"/>
                <w:sz w:val="20"/>
                <w:szCs w:val="20"/>
              </w:rPr>
              <w:t xml:space="preserve">Posta certificata PEC </w:t>
            </w:r>
            <w:r w:rsidRPr="008847A0">
              <w:rPr>
                <w:rFonts w:cs="Arial"/>
                <w:i/>
                <w:iCs/>
                <w:sz w:val="20"/>
                <w:szCs w:val="20"/>
              </w:rPr>
              <w:t>(obbligatorio)</w:t>
            </w:r>
          </w:p>
        </w:tc>
        <w:tc>
          <w:tcPr>
            <w:tcW w:w="5089"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b/>
                <w:bCs/>
              </w:rPr>
            </w:pPr>
            <w:r w:rsidRPr="008847A0">
              <w:rPr>
                <w:rFonts w:cs="Arial"/>
                <w:sz w:val="20"/>
                <w:szCs w:val="20"/>
              </w:rPr>
              <w:t>Rappresentante/i negoziale/pro-tempore/procuratore/i speciale/i agente/i:</w:t>
            </w: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jc w:val="center"/>
              <w:rPr>
                <w:rFonts w:cs="Arial"/>
                <w:sz w:val="20"/>
                <w:szCs w:val="20"/>
              </w:rPr>
            </w:pPr>
            <w:r w:rsidRPr="008847A0">
              <w:rPr>
                <w:rFonts w:cs="Arial"/>
                <w:sz w:val="20"/>
                <w:szCs w:val="20"/>
              </w:rPr>
              <w:t>1)</w:t>
            </w:r>
          </w:p>
        </w:tc>
        <w:tc>
          <w:tcPr>
            <w:tcW w:w="162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Nome/Cognome</w:t>
            </w:r>
          </w:p>
        </w:tc>
        <w:tc>
          <w:tcPr>
            <w:tcW w:w="342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C.F.</w:t>
            </w:r>
          </w:p>
        </w:tc>
        <w:tc>
          <w:tcPr>
            <w:tcW w:w="205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 xml:space="preserve">nato/a </w:t>
            </w:r>
            <w:proofErr w:type="spellStart"/>
            <w:r w:rsidRPr="008847A0">
              <w:rPr>
                <w:rFonts w:cs="Arial"/>
                <w:sz w:val="20"/>
                <w:szCs w:val="20"/>
              </w:rPr>
              <w:t>a</w:t>
            </w:r>
            <w:proofErr w:type="spellEnd"/>
          </w:p>
        </w:tc>
        <w:tc>
          <w:tcPr>
            <w:tcW w:w="5223"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sz w:val="20"/>
                <w:szCs w:val="20"/>
              </w:rPr>
            </w:pPr>
            <w:r w:rsidRPr="008847A0">
              <w:rPr>
                <w:rFonts w:cs="Arial"/>
                <w:sz w:val="20"/>
                <w:szCs w:val="20"/>
              </w:rPr>
              <w:t>il</w:t>
            </w:r>
          </w:p>
        </w:tc>
        <w:tc>
          <w:tcPr>
            <w:tcW w:w="169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jc w:val="center"/>
              <w:rPr>
                <w:rFonts w:cs="Arial"/>
                <w:sz w:val="20"/>
                <w:szCs w:val="20"/>
              </w:rPr>
            </w:pPr>
            <w:r w:rsidRPr="008847A0">
              <w:rPr>
                <w:rFonts w:cs="Arial"/>
                <w:sz w:val="20"/>
                <w:szCs w:val="20"/>
              </w:rPr>
              <w:t>2)</w:t>
            </w:r>
          </w:p>
        </w:tc>
        <w:tc>
          <w:tcPr>
            <w:tcW w:w="162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Nome/Cognome</w:t>
            </w:r>
          </w:p>
        </w:tc>
        <w:tc>
          <w:tcPr>
            <w:tcW w:w="342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C.F.</w:t>
            </w:r>
          </w:p>
        </w:tc>
        <w:tc>
          <w:tcPr>
            <w:tcW w:w="205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39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0"/>
              <w:rPr>
                <w:rFonts w:cs="Arial"/>
                <w:sz w:val="20"/>
                <w:szCs w:val="20"/>
              </w:rPr>
            </w:pPr>
            <w:r w:rsidRPr="008847A0">
              <w:rPr>
                <w:rFonts w:cs="Arial"/>
                <w:sz w:val="20"/>
                <w:szCs w:val="20"/>
              </w:rPr>
              <w:t xml:space="preserve">nato/a </w:t>
            </w:r>
            <w:proofErr w:type="spellStart"/>
            <w:r w:rsidRPr="008847A0">
              <w:rPr>
                <w:rFonts w:cs="Arial"/>
                <w:sz w:val="20"/>
                <w:szCs w:val="20"/>
              </w:rPr>
              <w:t>a</w:t>
            </w:r>
            <w:proofErr w:type="spellEnd"/>
          </w:p>
        </w:tc>
        <w:tc>
          <w:tcPr>
            <w:tcW w:w="5223"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515"/>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center"/>
              <w:rPr>
                <w:rFonts w:cs="Arial"/>
                <w:sz w:val="20"/>
                <w:szCs w:val="20"/>
              </w:rPr>
            </w:pPr>
            <w:r w:rsidRPr="008847A0">
              <w:rPr>
                <w:rFonts w:cs="Arial"/>
                <w:sz w:val="20"/>
                <w:szCs w:val="20"/>
              </w:rPr>
              <w:t>il</w:t>
            </w:r>
          </w:p>
        </w:tc>
        <w:tc>
          <w:tcPr>
            <w:tcW w:w="169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Dichiarazioni</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48"/>
              <w:rPr>
                <w:rFonts w:cs="Arial"/>
                <w:b/>
                <w:bCs/>
                <w:sz w:val="20"/>
                <w:szCs w:val="20"/>
              </w:rPr>
            </w:pPr>
            <w:r w:rsidRPr="008847A0">
              <w:rPr>
                <w:rFonts w:cs="Arial"/>
                <w:sz w:val="19"/>
                <w:szCs w:val="19"/>
              </w:rPr>
              <w:t>Il Fideiussore dichiara di costituirsi, come in effetti si costituisce Fideiussore, a favore dell’OPP dichiarandosi con il Contraente solidalmente tenuto alla garanzia per l’adempimento dell’obbligazione di restituzione delle somme anticipate e secondo le modalità previste all’art. 3 delle “Condizioni generali della garanzia” che seguono.</w:t>
            </w: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Prestazione garantita:</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Contributo totale:</w:t>
            </w: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1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 xml:space="preserve">€ </w:t>
            </w:r>
            <w:r w:rsidRPr="008847A0">
              <w:rPr>
                <w:rFonts w:cs="Arial"/>
                <w:i/>
                <w:iCs/>
                <w:sz w:val="20"/>
                <w:szCs w:val="20"/>
              </w:rPr>
              <w:t>(in cifre)</w:t>
            </w:r>
          </w:p>
        </w:tc>
        <w:tc>
          <w:tcPr>
            <w:tcW w:w="181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4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i/>
                <w:iCs/>
                <w:sz w:val="20"/>
                <w:szCs w:val="20"/>
              </w:rPr>
            </w:pPr>
            <w:r w:rsidRPr="008847A0">
              <w:rPr>
                <w:rFonts w:cs="Arial"/>
                <w:i/>
                <w:iCs/>
                <w:sz w:val="20"/>
                <w:szCs w:val="20"/>
              </w:rPr>
              <w:t>(in lettere)</w:t>
            </w:r>
          </w:p>
        </w:tc>
        <w:tc>
          <w:tcPr>
            <w:tcW w:w="3826"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r w:rsidRPr="008847A0">
              <w:rPr>
                <w:rFonts w:cs="Arial"/>
                <w:sz w:val="20"/>
                <w:szCs w:val="20"/>
              </w:rPr>
              <w:t>Ammontare dell’anticipo:</w:t>
            </w: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1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 xml:space="preserve">€ </w:t>
            </w:r>
            <w:r w:rsidRPr="008847A0">
              <w:rPr>
                <w:rFonts w:cs="Arial"/>
                <w:i/>
                <w:iCs/>
                <w:sz w:val="20"/>
                <w:szCs w:val="20"/>
              </w:rPr>
              <w:t>(in cifre)</w:t>
            </w:r>
          </w:p>
        </w:tc>
        <w:tc>
          <w:tcPr>
            <w:tcW w:w="181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4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i/>
                <w:iCs/>
                <w:sz w:val="20"/>
                <w:szCs w:val="20"/>
              </w:rPr>
            </w:pPr>
            <w:r w:rsidRPr="008847A0">
              <w:rPr>
                <w:rFonts w:cs="Arial"/>
                <w:i/>
                <w:iCs/>
                <w:sz w:val="20"/>
                <w:szCs w:val="20"/>
              </w:rPr>
              <w:t>(in lettere)</w:t>
            </w:r>
          </w:p>
        </w:tc>
        <w:tc>
          <w:tcPr>
            <w:tcW w:w="3826"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r w:rsidRPr="008847A0">
              <w:rPr>
                <w:rFonts w:cs="Arial"/>
                <w:sz w:val="20"/>
                <w:szCs w:val="20"/>
              </w:rPr>
              <w:t>Importo garantito corrispondente al 100% dell’importo richiesto come anticipo:</w:t>
            </w: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11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 xml:space="preserve">€ </w:t>
            </w:r>
            <w:r w:rsidRPr="008847A0">
              <w:rPr>
                <w:rFonts w:cs="Arial"/>
                <w:i/>
                <w:iCs/>
                <w:sz w:val="20"/>
                <w:szCs w:val="20"/>
              </w:rPr>
              <w:t>(in cifre)</w:t>
            </w:r>
          </w:p>
        </w:tc>
        <w:tc>
          <w:tcPr>
            <w:tcW w:w="181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c>
          <w:tcPr>
            <w:tcW w:w="14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i/>
                <w:iCs/>
                <w:sz w:val="20"/>
                <w:szCs w:val="20"/>
              </w:rPr>
            </w:pPr>
            <w:r w:rsidRPr="008847A0">
              <w:rPr>
                <w:rFonts w:cs="Arial"/>
                <w:i/>
                <w:iCs/>
                <w:sz w:val="20"/>
                <w:szCs w:val="20"/>
              </w:rPr>
              <w:t>(in lettere)</w:t>
            </w:r>
          </w:p>
        </w:tc>
        <w:tc>
          <w:tcPr>
            <w:tcW w:w="3826"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Cs/>
                <w:sz w:val="20"/>
                <w:szCs w:val="20"/>
              </w:rPr>
            </w:pPr>
            <w:r w:rsidRPr="008847A0">
              <w:rPr>
                <w:rFonts w:cs="Arial"/>
                <w:bCs/>
                <w:sz w:val="20"/>
                <w:szCs w:val="20"/>
              </w:rPr>
              <w:t xml:space="preserve">Termine per la conclusione dell’intervento: </w:t>
            </w: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Inizio validità della garanzia:</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Data decorrenza validità:</w:t>
            </w: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Durata:</w:t>
            </w: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r w:rsidRPr="0020191B">
              <w:rPr>
                <w:rFonts w:cs="Arial"/>
                <w:sz w:val="20"/>
                <w:szCs w:val="20"/>
              </w:rPr>
              <w:t xml:space="preserve">La garanzia ha durata pari al periodo dell’intervento autorizzato maggiorato di ulteriori sei mesi (durata base). Qualora entro 30 giorni dalla predetta scadenza non sia pervenuta al Garante/Fideiussore da parte dell’OPP la comunicazione di svincolo, la garanzia si intende automaticamente prorogata </w:t>
            </w:r>
            <w:r w:rsidRPr="0020191B">
              <w:rPr>
                <w:rFonts w:cs="Arial"/>
                <w:bCs/>
                <w:sz w:val="20"/>
                <w:szCs w:val="20"/>
              </w:rPr>
              <w:t xml:space="preserve">di sei mesi in sei mesi fino alla </w:t>
            </w:r>
            <w:r w:rsidRPr="0020191B">
              <w:rPr>
                <w:rFonts w:cs="Arial"/>
                <w:sz w:val="20"/>
                <w:szCs w:val="20"/>
              </w:rPr>
              <w:t>durata massima</w:t>
            </w:r>
            <w:r w:rsidRPr="0020191B">
              <w:rPr>
                <w:rFonts w:cs="Arial"/>
                <w:bCs/>
                <w:sz w:val="20"/>
                <w:szCs w:val="20"/>
              </w:rPr>
              <w:t xml:space="preserve"> di complessivi </w:t>
            </w:r>
            <w:r w:rsidRPr="0020191B">
              <w:rPr>
                <w:rFonts w:cs="Arial"/>
                <w:sz w:val="20"/>
                <w:szCs w:val="20"/>
              </w:rPr>
              <w:t>cinque anni</w:t>
            </w:r>
            <w:r w:rsidRPr="0020191B">
              <w:rPr>
                <w:rFonts w:cs="Arial"/>
                <w:bCs/>
                <w:sz w:val="20"/>
                <w:szCs w:val="20"/>
              </w:rPr>
              <w:t xml:space="preserve"> dalla data di emissione. Decorsi i suddetti termini o sei mesi dalla data di pagamento del saldo, la garanzia cessa automaticamente.</w:t>
            </w:r>
          </w:p>
        </w:tc>
      </w:tr>
      <w:tr w:rsidR="007516B8" w:rsidRPr="008847A0" w:rsidTr="007516B8">
        <w:trPr>
          <w:trHeight w:val="423"/>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r w:rsidRPr="008847A0">
              <w:rPr>
                <w:rFonts w:cs="Arial"/>
                <w:sz w:val="20"/>
                <w:szCs w:val="20"/>
              </w:rPr>
              <w:t xml:space="preserve">Scadenza della Fideiussione/Garanzia (durata base): </w:t>
            </w:r>
          </w:p>
        </w:tc>
      </w:tr>
      <w:tr w:rsidR="007516B8" w:rsidRPr="008847A0" w:rsidTr="007516B8">
        <w:trPr>
          <w:trHeight w:val="423"/>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b/>
                <w:bCs/>
                <w:sz w:val="20"/>
                <w:szCs w:val="20"/>
              </w:rPr>
            </w:pPr>
            <w:r w:rsidRPr="008847A0">
              <w:rPr>
                <w:rFonts w:cs="Arial"/>
                <w:sz w:val="20"/>
                <w:szCs w:val="20"/>
              </w:rPr>
              <w:t xml:space="preserve">Data durata massima della garanzia: </w:t>
            </w:r>
          </w:p>
        </w:tc>
      </w:tr>
      <w:tr w:rsidR="007516B8" w:rsidRPr="008847A0" w:rsidTr="007516B8">
        <w:trPr>
          <w:trHeight w:val="284"/>
        </w:trPr>
        <w:tc>
          <w:tcPr>
            <w:tcW w:w="2006" w:type="dxa"/>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Condizioni generali della garanzia:</w:t>
            </w:r>
          </w:p>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p>
        </w:tc>
        <w:tc>
          <w:tcPr>
            <w:tcW w:w="8216" w:type="dxa"/>
            <w:gridSpan w:val="37"/>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214E73">
            <w:pPr>
              <w:numPr>
                <w:ilvl w:val="0"/>
                <w:numId w:val="5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95"/>
              <w:rPr>
                <w:rFonts w:cs="Arial"/>
                <w:i/>
                <w:color w:val="808080"/>
                <w:sz w:val="16"/>
                <w:szCs w:val="16"/>
              </w:rPr>
            </w:pPr>
            <w:r w:rsidRPr="008847A0">
              <w:rPr>
                <w:rFonts w:cs="Arial"/>
                <w:i/>
                <w:color w:val="808080"/>
                <w:sz w:val="16"/>
                <w:szCs w:val="16"/>
              </w:rPr>
              <w:t>Disciplina generale</w:t>
            </w:r>
          </w:p>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color w:val="808080"/>
                <w:sz w:val="16"/>
                <w:szCs w:val="16"/>
              </w:rPr>
            </w:pPr>
            <w:r w:rsidRPr="008847A0">
              <w:rPr>
                <w:rFonts w:cs="Arial"/>
                <w:color w:val="808080"/>
                <w:sz w:val="16"/>
                <w:szCs w:val="16"/>
              </w:rPr>
              <w:t xml:space="preserve">La presente garanzia è disciplinata dalle norme contenute nei </w:t>
            </w:r>
            <w:r w:rsidR="006547D7">
              <w:rPr>
                <w:rFonts w:cs="Arial"/>
                <w:color w:val="808080"/>
                <w:sz w:val="16"/>
                <w:szCs w:val="16"/>
              </w:rPr>
              <w:t>Regolamento</w:t>
            </w:r>
            <w:r w:rsidRPr="008847A0">
              <w:rPr>
                <w:rFonts w:cs="Arial"/>
                <w:color w:val="808080"/>
                <w:sz w:val="16"/>
                <w:szCs w:val="16"/>
              </w:rPr>
              <w:t xml:space="preserve"> (UE) n. 907/2014 e n. 908/2014 e loro successive modifiche e integrazioni, nonché dalle condizioni stabilite negli articoli seguenti.</w:t>
            </w:r>
          </w:p>
          <w:p w:rsidR="007516B8" w:rsidRPr="008847A0" w:rsidRDefault="007516B8" w:rsidP="00214E73">
            <w:pPr>
              <w:numPr>
                <w:ilvl w:val="0"/>
                <w:numId w:val="5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68"/>
              <w:rPr>
                <w:rFonts w:cs="Arial"/>
                <w:i/>
                <w:color w:val="808080"/>
                <w:sz w:val="16"/>
                <w:szCs w:val="16"/>
              </w:rPr>
            </w:pPr>
            <w:r w:rsidRPr="008847A0">
              <w:rPr>
                <w:rFonts w:cs="Arial"/>
                <w:i/>
                <w:color w:val="808080"/>
                <w:sz w:val="16"/>
                <w:szCs w:val="16"/>
              </w:rPr>
              <w:t>Garanzia prestata</w:t>
            </w:r>
          </w:p>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color w:val="808080"/>
                <w:sz w:val="16"/>
                <w:szCs w:val="16"/>
              </w:rPr>
            </w:pPr>
            <w:r w:rsidRPr="008847A0">
              <w:rPr>
                <w:rFonts w:cs="Arial"/>
                <w:color w:val="808080"/>
                <w:sz w:val="16"/>
                <w:szCs w:val="16"/>
              </w:rPr>
              <w:lastRenderedPageBreak/>
              <w:t>Il Fideiussore garantisce il pagamento delle somme che l’OPP richiederà al Contraente, fino alla concorrenza dell’importo assicurato indicato nella scheda al punto “Prestazione garantita”.</w:t>
            </w:r>
          </w:p>
          <w:p w:rsidR="007516B8" w:rsidRPr="008847A0" w:rsidRDefault="007516B8" w:rsidP="00214E73">
            <w:pPr>
              <w:numPr>
                <w:ilvl w:val="0"/>
                <w:numId w:val="5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68"/>
              <w:rPr>
                <w:rFonts w:cs="Arial"/>
                <w:i/>
                <w:color w:val="808080"/>
                <w:sz w:val="16"/>
                <w:szCs w:val="16"/>
              </w:rPr>
            </w:pPr>
            <w:r w:rsidRPr="008847A0">
              <w:rPr>
                <w:rFonts w:cs="Arial"/>
                <w:i/>
                <w:color w:val="808080"/>
                <w:sz w:val="16"/>
                <w:szCs w:val="16"/>
              </w:rPr>
              <w:t>Richiesta di pagamento</w:t>
            </w:r>
          </w:p>
          <w:p w:rsidR="007516B8" w:rsidRPr="0020191B"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color w:val="808080"/>
                <w:sz w:val="16"/>
                <w:szCs w:val="16"/>
              </w:rPr>
            </w:pPr>
            <w:r w:rsidRPr="0020191B">
              <w:rPr>
                <w:rFonts w:cs="Arial"/>
                <w:color w:val="808080"/>
                <w:sz w:val="16"/>
                <w:szCs w:val="16"/>
              </w:rPr>
              <w:t xml:space="preserve">Qualora il contraente non abbia provveduto entro 60 (sessanta) giorni dalla data di adozione del decreto di accertamento dell’indebito con obbligo di restituzione, comunicato per conoscenza al Fideiussore, a rimborsare all’OPP quanto richiesto, la garanzia potrà essere escussa senza ritardo, anche parzialmente, facendone richiesta al Fideiussore, tramite PEC. Ai sensi dell’art. 7 del </w:t>
            </w:r>
            <w:r w:rsidR="006547D7">
              <w:rPr>
                <w:rFonts w:cs="Arial"/>
                <w:color w:val="808080"/>
                <w:sz w:val="16"/>
                <w:szCs w:val="16"/>
              </w:rPr>
              <w:t>Regolamento</w:t>
            </w:r>
            <w:r w:rsidRPr="0020191B">
              <w:rPr>
                <w:rFonts w:cs="Arial"/>
                <w:color w:val="808080"/>
                <w:sz w:val="16"/>
                <w:szCs w:val="16"/>
              </w:rPr>
              <w:t xml:space="preserve"> (UE) n. 809/2014 il 61 giorno dalla data di ricezione dell’apposito invito di cui sopra, rivolto al contraente, inizieranno a decorrere gli interessi sulla somma richiesta, calcolati al tasso legale.</w:t>
            </w:r>
          </w:p>
          <w:p w:rsidR="007516B8" w:rsidRPr="0020191B" w:rsidRDefault="007516B8" w:rsidP="00214E73">
            <w:pPr>
              <w:numPr>
                <w:ilvl w:val="0"/>
                <w:numId w:val="5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68"/>
              <w:rPr>
                <w:rFonts w:cs="Arial"/>
                <w:i/>
                <w:color w:val="808080"/>
                <w:sz w:val="16"/>
                <w:szCs w:val="16"/>
              </w:rPr>
            </w:pPr>
            <w:r w:rsidRPr="0020191B">
              <w:rPr>
                <w:rFonts w:cs="Arial"/>
                <w:i/>
                <w:color w:val="808080"/>
                <w:sz w:val="16"/>
                <w:szCs w:val="16"/>
              </w:rPr>
              <w:t>Modalità di pagamento</w:t>
            </w:r>
          </w:p>
          <w:p w:rsidR="007516B8" w:rsidRPr="0020191B"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line="240" w:lineRule="auto"/>
              <w:ind w:left="-51"/>
              <w:rPr>
                <w:rFonts w:cs="Arial"/>
                <w:color w:val="808080"/>
                <w:sz w:val="16"/>
                <w:szCs w:val="16"/>
              </w:rPr>
            </w:pPr>
            <w:r w:rsidRPr="0020191B">
              <w:rPr>
                <w:rFonts w:cs="Arial"/>
                <w:color w:val="808080"/>
                <w:sz w:val="16"/>
                <w:szCs w:val="16"/>
              </w:rPr>
              <w:t>Il pagamento dell’importo richiesto dall’OPP sarà effettuato dal Fideiussore a prima e semplice richiesta scritta, in modo automatico ed incondizionato, entro e non oltre 15 (quindici) giorni dalla ricezione di questa, senza possibilità per il Fideiussore di opporre all’OPP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commissione e interessi, di rifiuto a prestare eventuali controgaranzie da parte del Contraente.</w:t>
            </w:r>
          </w:p>
          <w:p w:rsidR="007516B8" w:rsidRPr="0020191B"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color w:val="808080"/>
                <w:sz w:val="16"/>
                <w:szCs w:val="16"/>
              </w:rPr>
            </w:pPr>
            <w:r w:rsidRPr="0020191B">
              <w:rPr>
                <w:rFonts w:cs="Arial"/>
                <w:color w:val="808080"/>
                <w:sz w:val="16"/>
                <w:szCs w:val="16"/>
              </w:rPr>
              <w:t>Tale pagamento avverrà tramite accredito nel conto corrente intestato all’OPP le cui coordinate saranno comunicate in occasione della richiesta di versamento.</w:t>
            </w:r>
          </w:p>
          <w:p w:rsidR="007516B8" w:rsidRPr="00592911" w:rsidRDefault="007516B8" w:rsidP="00214E73">
            <w:pPr>
              <w:numPr>
                <w:ilvl w:val="0"/>
                <w:numId w:val="5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68"/>
              <w:rPr>
                <w:rFonts w:cs="Arial"/>
                <w:i/>
                <w:color w:val="808080"/>
                <w:sz w:val="16"/>
                <w:szCs w:val="16"/>
              </w:rPr>
            </w:pPr>
            <w:r w:rsidRPr="00592911">
              <w:rPr>
                <w:rFonts w:cs="Arial"/>
                <w:i/>
                <w:color w:val="808080"/>
                <w:sz w:val="16"/>
                <w:szCs w:val="16"/>
              </w:rPr>
              <w:t>Rinuncia al beneficio della preventiva escussione del Contraente ed alle eccezioni</w:t>
            </w:r>
          </w:p>
          <w:p w:rsidR="007516B8" w:rsidRPr="00592911"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color w:val="808080"/>
                <w:sz w:val="16"/>
                <w:szCs w:val="16"/>
              </w:rPr>
            </w:pPr>
            <w:r w:rsidRPr="00592911">
              <w:rPr>
                <w:rFonts w:cs="Arial"/>
                <w:color w:val="808080"/>
                <w:sz w:val="16"/>
                <w:szCs w:val="16"/>
              </w:rPr>
              <w:t xml:space="preserve">La presente garanzia viene rilasciata con espressa rinuncia al beneficio della preventiva escussione di cui all’art. 1944 Cod. </w:t>
            </w:r>
            <w:proofErr w:type="spellStart"/>
            <w:r w:rsidRPr="00592911">
              <w:rPr>
                <w:rFonts w:cs="Arial"/>
                <w:color w:val="808080"/>
                <w:sz w:val="16"/>
                <w:szCs w:val="16"/>
              </w:rPr>
              <w:t>Civ</w:t>
            </w:r>
            <w:proofErr w:type="spellEnd"/>
            <w:r w:rsidRPr="00592911">
              <w:rPr>
                <w:rFonts w:cs="Arial"/>
                <w:color w:val="808080"/>
                <w:sz w:val="16"/>
                <w:szCs w:val="16"/>
              </w:rPr>
              <w:t xml:space="preserve">. e di quanto contemplato all’art. 1957 Cod. </w:t>
            </w:r>
            <w:proofErr w:type="spellStart"/>
            <w:r w:rsidRPr="00592911">
              <w:rPr>
                <w:rFonts w:cs="Arial"/>
                <w:color w:val="808080"/>
                <w:sz w:val="16"/>
                <w:szCs w:val="16"/>
              </w:rPr>
              <w:t>Civ</w:t>
            </w:r>
            <w:proofErr w:type="spellEnd"/>
            <w:r w:rsidRPr="00592911">
              <w:rPr>
                <w:rFonts w:cs="Arial"/>
                <w:color w:val="808080"/>
                <w:sz w:val="16"/>
                <w:szCs w:val="16"/>
              </w:rPr>
              <w:t xml:space="preserve">., volendo ed intendendo il Fideiussore rimanere obbligato in solido con il Contraente fino alla estinzione del credito garantito, nonché con espressa rinuncia ad opporre eccezioni ai sensi degli art. 1242-1247 Cod. </w:t>
            </w:r>
            <w:proofErr w:type="spellStart"/>
            <w:r w:rsidRPr="00592911">
              <w:rPr>
                <w:rFonts w:cs="Arial"/>
                <w:color w:val="808080"/>
                <w:sz w:val="16"/>
                <w:szCs w:val="16"/>
              </w:rPr>
              <w:t>Civ</w:t>
            </w:r>
            <w:proofErr w:type="spellEnd"/>
            <w:r w:rsidRPr="00592911">
              <w:rPr>
                <w:rFonts w:cs="Arial"/>
                <w:color w:val="808080"/>
                <w:sz w:val="16"/>
                <w:szCs w:val="16"/>
              </w:rPr>
              <w:t xml:space="preserve">. per quanto </w:t>
            </w:r>
            <w:proofErr w:type="gramStart"/>
            <w:r w:rsidRPr="00592911">
              <w:rPr>
                <w:rFonts w:cs="Arial"/>
                <w:color w:val="808080"/>
                <w:sz w:val="16"/>
                <w:szCs w:val="16"/>
              </w:rPr>
              <w:t>riguarda  crediti</w:t>
            </w:r>
            <w:proofErr w:type="gramEnd"/>
            <w:r w:rsidRPr="00592911">
              <w:rPr>
                <w:rFonts w:cs="Arial"/>
                <w:color w:val="808080"/>
                <w:sz w:val="16"/>
                <w:szCs w:val="16"/>
              </w:rPr>
              <w:t xml:space="preserve"> certi, liquidi ed esigibili che il Contraente abbia, a qualunque titolo, maturato nei confronti dell’OPP.</w:t>
            </w:r>
          </w:p>
          <w:p w:rsidR="007516B8" w:rsidRPr="0020191B" w:rsidRDefault="007516B8" w:rsidP="00214E73">
            <w:pPr>
              <w:numPr>
                <w:ilvl w:val="0"/>
                <w:numId w:val="5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68"/>
              <w:rPr>
                <w:rFonts w:cs="Arial"/>
                <w:i/>
                <w:color w:val="808080"/>
                <w:sz w:val="16"/>
                <w:szCs w:val="16"/>
              </w:rPr>
            </w:pPr>
            <w:r w:rsidRPr="0020191B">
              <w:rPr>
                <w:rFonts w:cs="Arial"/>
                <w:i/>
                <w:color w:val="808080"/>
                <w:sz w:val="16"/>
                <w:szCs w:val="16"/>
              </w:rPr>
              <w:t>Efficacia della garanzia</w:t>
            </w:r>
          </w:p>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color w:val="808080"/>
                <w:sz w:val="16"/>
                <w:szCs w:val="16"/>
              </w:rPr>
            </w:pPr>
            <w:r>
              <w:rPr>
                <w:rFonts w:cs="Arial"/>
                <w:color w:val="808080"/>
                <w:sz w:val="16"/>
                <w:szCs w:val="16"/>
              </w:rPr>
              <w:t>Nell’ambito dei termini fissa</w:t>
            </w:r>
            <w:r w:rsidRPr="0020191B">
              <w:rPr>
                <w:rFonts w:cs="Arial"/>
                <w:color w:val="808080"/>
                <w:sz w:val="16"/>
                <w:szCs w:val="16"/>
              </w:rPr>
              <w:t>ti per la sua durata così come definita nella scheda al punto “Durata”, la presente garanzia è efficace fino allo svincolo disposto sulla base di accertamenti attestanti la conformità tecnica e amministrativa delle attività svolte in relazione all’atto di concessione del contributo effettuati dall’OPP per il tramite degli Uffici responsabili delle misure, il quale dispone lo svincolo totale dandone comunicazione al Fideiussore ed al Contraente.</w:t>
            </w:r>
          </w:p>
          <w:p w:rsidR="007516B8" w:rsidRPr="008847A0" w:rsidRDefault="007516B8" w:rsidP="00214E73">
            <w:pPr>
              <w:numPr>
                <w:ilvl w:val="0"/>
                <w:numId w:val="5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hanging="668"/>
              <w:rPr>
                <w:rFonts w:cs="Arial"/>
                <w:i/>
                <w:color w:val="808080"/>
                <w:sz w:val="16"/>
                <w:szCs w:val="16"/>
              </w:rPr>
            </w:pPr>
            <w:r w:rsidRPr="008847A0">
              <w:rPr>
                <w:rFonts w:cs="Arial"/>
                <w:i/>
                <w:color w:val="808080"/>
                <w:sz w:val="16"/>
                <w:szCs w:val="16"/>
              </w:rPr>
              <w:t>Foro competente</w:t>
            </w:r>
          </w:p>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color w:val="808080"/>
                <w:sz w:val="16"/>
                <w:szCs w:val="16"/>
              </w:rPr>
            </w:pPr>
            <w:r w:rsidRPr="008847A0">
              <w:rPr>
                <w:rFonts w:cs="Arial"/>
                <w:color w:val="808080"/>
                <w:sz w:val="16"/>
                <w:szCs w:val="16"/>
              </w:rPr>
              <w:t>Le parti convengono che per qualsiasi controversia che possa sorgere nei confronti dell’OPP il foro competente sarà quello di Bolzano.</w:t>
            </w:r>
          </w:p>
        </w:tc>
      </w:tr>
      <w:tr w:rsidR="007516B8" w:rsidRPr="008847A0" w:rsidTr="007516B8">
        <w:trPr>
          <w:trHeight w:val="397"/>
        </w:trPr>
        <w:tc>
          <w:tcPr>
            <w:tcW w:w="2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jc w:val="right"/>
              <w:rPr>
                <w:rFonts w:cs="Arial"/>
                <w:b/>
                <w:bCs/>
              </w:rPr>
            </w:pPr>
            <w:r w:rsidRPr="008847A0">
              <w:rPr>
                <w:rFonts w:cs="Arial"/>
                <w:b/>
                <w:bCs/>
              </w:rPr>
              <w:lastRenderedPageBreak/>
              <w:br w:type="page"/>
            </w:r>
          </w:p>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rPr>
                <w:rFonts w:cs="Arial"/>
                <w:sz w:val="20"/>
                <w:szCs w:val="20"/>
              </w:rPr>
            </w:pPr>
            <w:r w:rsidRPr="008847A0">
              <w:rPr>
                <w:rFonts w:cs="Arial"/>
                <w:sz w:val="20"/>
                <w:szCs w:val="20"/>
              </w:rPr>
              <w:t xml:space="preserve">Luogo di sottoscrizione: </w:t>
            </w:r>
          </w:p>
        </w:tc>
        <w:tc>
          <w:tcPr>
            <w:tcW w:w="3995"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b/>
                <w:bCs/>
                <w:sz w:val="20"/>
                <w:szCs w:val="20"/>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jc w:val="right"/>
              <w:rPr>
                <w:rFonts w:cs="Arial"/>
                <w:sz w:val="19"/>
                <w:szCs w:val="19"/>
              </w:rPr>
            </w:pPr>
            <w:r w:rsidRPr="008847A0">
              <w:rPr>
                <w:rFonts w:cs="Arial"/>
                <w:sz w:val="20"/>
                <w:szCs w:val="20"/>
              </w:rPr>
              <w:t>Data:</w:t>
            </w:r>
          </w:p>
        </w:tc>
        <w:tc>
          <w:tcPr>
            <w:tcW w:w="2934"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7516B8" w:rsidRPr="008847A0" w:rsidRDefault="007516B8" w:rsidP="00585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spacing w:before="120" w:after="120" w:line="240" w:lineRule="auto"/>
              <w:ind w:left="-52"/>
              <w:rPr>
                <w:rFonts w:cs="Arial"/>
                <w:b/>
                <w:bCs/>
                <w:sz w:val="20"/>
                <w:szCs w:val="20"/>
              </w:rPr>
            </w:pPr>
          </w:p>
        </w:tc>
      </w:tr>
      <w:tr w:rsidR="007516B8" w:rsidRPr="008847A0" w:rsidTr="007516B8">
        <w:trPr>
          <w:trHeight w:val="3463"/>
        </w:trPr>
        <w:tc>
          <w:tcPr>
            <w:tcW w:w="10222" w:type="dxa"/>
            <w:gridSpan w:val="38"/>
            <w:tcBorders>
              <w:top w:val="single" w:sz="4" w:space="0" w:color="auto"/>
              <w:left w:val="single" w:sz="4" w:space="0" w:color="auto"/>
              <w:bottom w:val="single" w:sz="4" w:space="0" w:color="auto"/>
              <w:right w:val="single" w:sz="4" w:space="0" w:color="auto"/>
            </w:tcBorders>
            <w:shd w:val="clear" w:color="auto" w:fill="auto"/>
          </w:tcPr>
          <w:p w:rsidR="007516B8" w:rsidRPr="008847A0" w:rsidRDefault="007516B8" w:rsidP="005857FA">
            <w:pPr>
              <w:autoSpaceDE w:val="0"/>
              <w:autoSpaceDN w:val="0"/>
              <w:adjustRightInd w:val="0"/>
              <w:spacing w:before="120" w:after="120" w:line="240" w:lineRule="auto"/>
              <w:rPr>
                <w:rFonts w:cs="Arial"/>
                <w:sz w:val="20"/>
                <w:szCs w:val="20"/>
              </w:rPr>
            </w:pPr>
          </w:p>
          <w:p w:rsidR="007516B8" w:rsidRPr="008847A0" w:rsidRDefault="007516B8" w:rsidP="005857FA">
            <w:pPr>
              <w:autoSpaceDE w:val="0"/>
              <w:autoSpaceDN w:val="0"/>
              <w:adjustRightInd w:val="0"/>
              <w:spacing w:before="120" w:after="120" w:line="240" w:lineRule="auto"/>
              <w:rPr>
                <w:rFonts w:cs="Arial"/>
                <w:sz w:val="20"/>
                <w:szCs w:val="20"/>
              </w:rPr>
            </w:pPr>
            <w:r w:rsidRPr="008847A0">
              <w:rPr>
                <w:rFonts w:cs="Arial"/>
                <w:sz w:val="20"/>
                <w:szCs w:val="20"/>
              </w:rPr>
              <w:t xml:space="preserve">                          Il Contraente (eventuale timbro e </w:t>
            </w:r>
            <w:proofErr w:type="gramStart"/>
            <w:r w:rsidRPr="008847A0">
              <w:rPr>
                <w:rFonts w:cs="Arial"/>
                <w:sz w:val="20"/>
                <w:szCs w:val="20"/>
              </w:rPr>
              <w:t xml:space="preserve">firma)   </w:t>
            </w:r>
            <w:proofErr w:type="gramEnd"/>
            <w:r w:rsidRPr="008847A0">
              <w:rPr>
                <w:rFonts w:cs="Arial"/>
                <w:sz w:val="20"/>
                <w:szCs w:val="20"/>
              </w:rPr>
              <w:t xml:space="preserve">                                    Il Fideiussore (timbro e firma)</w:t>
            </w:r>
          </w:p>
          <w:p w:rsidR="007516B8" w:rsidRPr="008847A0" w:rsidRDefault="007516B8" w:rsidP="005857FA">
            <w:pPr>
              <w:autoSpaceDE w:val="0"/>
              <w:autoSpaceDN w:val="0"/>
              <w:adjustRightInd w:val="0"/>
              <w:spacing w:before="120" w:after="120" w:line="240" w:lineRule="auto"/>
              <w:rPr>
                <w:rFonts w:cs="Arial"/>
                <w:sz w:val="20"/>
                <w:szCs w:val="20"/>
              </w:rPr>
            </w:pPr>
            <w:r w:rsidRPr="008847A0">
              <w:rPr>
                <w:rFonts w:cs="Arial"/>
                <w:sz w:val="20"/>
                <w:szCs w:val="20"/>
              </w:rPr>
              <w:t>……………_____________________________________                     _________________________________</w:t>
            </w:r>
          </w:p>
          <w:p w:rsidR="007516B8" w:rsidRPr="008847A0" w:rsidRDefault="007516B8" w:rsidP="005857FA">
            <w:pPr>
              <w:autoSpaceDE w:val="0"/>
              <w:autoSpaceDN w:val="0"/>
              <w:adjustRightInd w:val="0"/>
              <w:spacing w:before="120" w:after="120" w:line="240" w:lineRule="auto"/>
              <w:rPr>
                <w:rFonts w:cs="Arial"/>
                <w:sz w:val="20"/>
                <w:szCs w:val="20"/>
              </w:rPr>
            </w:pPr>
          </w:p>
          <w:p w:rsidR="007516B8" w:rsidRPr="008847A0" w:rsidRDefault="007516B8" w:rsidP="005857FA">
            <w:pPr>
              <w:autoSpaceDE w:val="0"/>
              <w:autoSpaceDN w:val="0"/>
              <w:adjustRightInd w:val="0"/>
              <w:spacing w:before="120" w:after="120" w:line="240" w:lineRule="auto"/>
              <w:rPr>
                <w:rFonts w:cs="Arial"/>
                <w:sz w:val="20"/>
                <w:szCs w:val="20"/>
              </w:rPr>
            </w:pPr>
            <w:r w:rsidRPr="008847A0">
              <w:rPr>
                <w:rFonts w:cs="Arial"/>
                <w:sz w:val="20"/>
                <w:szCs w:val="20"/>
              </w:rPr>
              <w:t xml:space="preserve">Agli effetti degli artt. 1341 e 1342 del Cod. </w:t>
            </w:r>
            <w:proofErr w:type="spellStart"/>
            <w:r w:rsidRPr="008847A0">
              <w:rPr>
                <w:rFonts w:cs="Arial"/>
                <w:sz w:val="20"/>
                <w:szCs w:val="20"/>
              </w:rPr>
              <w:t>Civ</w:t>
            </w:r>
            <w:proofErr w:type="spellEnd"/>
            <w:r w:rsidRPr="008847A0">
              <w:rPr>
                <w:rFonts w:cs="Arial"/>
                <w:sz w:val="20"/>
                <w:szCs w:val="20"/>
              </w:rPr>
              <w:t xml:space="preserve">., i sottoscritti dichiarano di approvare specificatamente le clausole contrassegnate con i punti: </w:t>
            </w:r>
            <w:r w:rsidRPr="008847A0">
              <w:rPr>
                <w:rFonts w:cs="Arial"/>
                <w:i/>
                <w:sz w:val="20"/>
                <w:szCs w:val="20"/>
              </w:rPr>
              <w:t>2. Garanzia prestata - 3. Richiesta di pagamento - 4. Modalità di pagamento - 5. Rinuncia al beneficiario della preventiva escussione del Contraente ed alle eccezioni - 6. Efficacia della garanzia - 7. Foro competente</w:t>
            </w:r>
            <w:r w:rsidRPr="008847A0">
              <w:rPr>
                <w:rFonts w:cs="Arial"/>
                <w:sz w:val="20"/>
                <w:szCs w:val="20"/>
              </w:rPr>
              <w:t>.</w:t>
            </w:r>
          </w:p>
          <w:p w:rsidR="007516B8" w:rsidRPr="008847A0" w:rsidRDefault="007516B8" w:rsidP="005857FA">
            <w:pPr>
              <w:autoSpaceDE w:val="0"/>
              <w:autoSpaceDN w:val="0"/>
              <w:adjustRightInd w:val="0"/>
              <w:spacing w:before="120" w:after="120" w:line="240" w:lineRule="auto"/>
              <w:rPr>
                <w:rFonts w:cs="Arial"/>
                <w:sz w:val="20"/>
                <w:szCs w:val="20"/>
              </w:rPr>
            </w:pPr>
          </w:p>
          <w:p w:rsidR="007516B8" w:rsidRPr="008847A0" w:rsidRDefault="007516B8" w:rsidP="005857FA">
            <w:pPr>
              <w:autoSpaceDE w:val="0"/>
              <w:autoSpaceDN w:val="0"/>
              <w:adjustRightInd w:val="0"/>
              <w:spacing w:before="120" w:after="120" w:line="240" w:lineRule="auto"/>
              <w:rPr>
                <w:rFonts w:cs="Arial"/>
                <w:sz w:val="20"/>
                <w:szCs w:val="20"/>
              </w:rPr>
            </w:pPr>
            <w:r w:rsidRPr="008847A0">
              <w:rPr>
                <w:rFonts w:cs="Arial"/>
                <w:sz w:val="20"/>
                <w:szCs w:val="20"/>
              </w:rPr>
              <w:t xml:space="preserve">                          Il Contraente (eventuale timbro e </w:t>
            </w:r>
            <w:proofErr w:type="gramStart"/>
            <w:r w:rsidRPr="008847A0">
              <w:rPr>
                <w:rFonts w:cs="Arial"/>
                <w:sz w:val="20"/>
                <w:szCs w:val="20"/>
              </w:rPr>
              <w:t xml:space="preserve">firma)   </w:t>
            </w:r>
            <w:proofErr w:type="gramEnd"/>
            <w:r w:rsidRPr="008847A0">
              <w:rPr>
                <w:rFonts w:cs="Arial"/>
                <w:sz w:val="20"/>
                <w:szCs w:val="20"/>
              </w:rPr>
              <w:t xml:space="preserve">                                    Il Fideiussore (timbro e firma)</w:t>
            </w:r>
          </w:p>
          <w:p w:rsidR="007516B8" w:rsidRPr="008847A0" w:rsidRDefault="007516B8" w:rsidP="005857FA">
            <w:pPr>
              <w:autoSpaceDE w:val="0"/>
              <w:autoSpaceDN w:val="0"/>
              <w:adjustRightInd w:val="0"/>
              <w:spacing w:before="120" w:after="120" w:line="240" w:lineRule="auto"/>
              <w:rPr>
                <w:rFonts w:cs="Arial"/>
                <w:sz w:val="20"/>
                <w:szCs w:val="20"/>
              </w:rPr>
            </w:pPr>
            <w:r w:rsidRPr="008847A0">
              <w:rPr>
                <w:rFonts w:cs="Arial"/>
                <w:sz w:val="20"/>
                <w:szCs w:val="20"/>
              </w:rPr>
              <w:t>……………_____________________________________                     _________________________________</w:t>
            </w:r>
          </w:p>
        </w:tc>
      </w:tr>
    </w:tbl>
    <w:p w:rsidR="007516B8" w:rsidRDefault="007516B8" w:rsidP="005857FA">
      <w:pPr>
        <w:spacing w:line="240" w:lineRule="auto"/>
        <w:rPr>
          <w:rFonts w:cs="Arial"/>
        </w:rPr>
      </w:pPr>
    </w:p>
    <w:p w:rsidR="007516B8" w:rsidRPr="008D6DA9" w:rsidRDefault="007516B8" w:rsidP="005857FA">
      <w:pPr>
        <w:spacing w:line="240" w:lineRule="auto"/>
        <w:rPr>
          <w:rFonts w:cs="Arial"/>
        </w:rPr>
      </w:pPr>
      <w:r>
        <w:rPr>
          <w:rFonts w:cs="Arial"/>
        </w:rPr>
        <w:br w:type="page"/>
      </w:r>
      <w:r w:rsidRPr="008D6DA9">
        <w:rPr>
          <w:rFonts w:cs="Arial"/>
        </w:rPr>
        <w:lastRenderedPageBreak/>
        <w:t xml:space="preserve">Conferma validità </w:t>
      </w:r>
    </w:p>
    <w:p w:rsidR="007516B8" w:rsidRPr="00845D6E" w:rsidRDefault="007516B8" w:rsidP="005857FA">
      <w:pPr>
        <w:spacing w:line="240" w:lineRule="auto"/>
        <w:rPr>
          <w:rFonts w:cs="Arial"/>
          <w:sz w:val="20"/>
          <w:szCs w:val="20"/>
        </w:rPr>
      </w:pPr>
    </w:p>
    <w:p w:rsidR="007516B8" w:rsidRPr="00845D6E" w:rsidRDefault="007516B8" w:rsidP="005857FA">
      <w:pPr>
        <w:spacing w:line="240" w:lineRule="auto"/>
        <w:ind w:left="7090"/>
        <w:rPr>
          <w:rFonts w:cs="Arial"/>
          <w:sz w:val="20"/>
          <w:szCs w:val="20"/>
        </w:rPr>
      </w:pPr>
      <w:r w:rsidRPr="00845D6E">
        <w:rPr>
          <w:rFonts w:cs="Arial"/>
          <w:sz w:val="20"/>
          <w:szCs w:val="20"/>
        </w:rPr>
        <w:t>CARTA INTESTATA UFFICIO</w:t>
      </w:r>
    </w:p>
    <w:p w:rsidR="007516B8" w:rsidRPr="00845D6E" w:rsidRDefault="007516B8" w:rsidP="005857FA">
      <w:pPr>
        <w:spacing w:line="240" w:lineRule="auto"/>
        <w:rPr>
          <w:rFonts w:cs="Arial"/>
          <w:sz w:val="20"/>
          <w:szCs w:val="20"/>
        </w:rPr>
      </w:pPr>
    </w:p>
    <w:p w:rsidR="007516B8" w:rsidRPr="00845D6E" w:rsidRDefault="007516B8" w:rsidP="005857FA">
      <w:pPr>
        <w:tabs>
          <w:tab w:val="right" w:pos="8789"/>
        </w:tabs>
        <w:spacing w:line="240" w:lineRule="auto"/>
        <w:ind w:left="-142"/>
        <w:rPr>
          <w:rFonts w:cs="Arial"/>
          <w:b/>
          <w:bCs/>
          <w:smallCaps/>
        </w:rPr>
      </w:pPr>
      <w:r w:rsidRPr="00845D6E">
        <w:rPr>
          <w:rFonts w:cs="Arial"/>
          <w:b/>
          <w:bCs/>
          <w:smallCaps/>
        </w:rPr>
        <w:tab/>
      </w:r>
    </w:p>
    <w:p w:rsidR="007516B8" w:rsidRPr="00845D6E" w:rsidRDefault="007516B8" w:rsidP="005857FA">
      <w:pPr>
        <w:spacing w:line="240" w:lineRule="auto"/>
      </w:pPr>
      <w:r w:rsidRPr="00736464">
        <w:rPr>
          <w:rFonts w:cs="Arial"/>
        </w:rPr>
        <w:t xml:space="preserve">del          __________________ </w:t>
      </w:r>
      <w:r w:rsidRPr="00845D6E">
        <w:tab/>
      </w:r>
    </w:p>
    <w:p w:rsidR="007516B8" w:rsidRPr="00845D6E" w:rsidRDefault="007516B8" w:rsidP="005857FA">
      <w:pPr>
        <w:spacing w:line="240" w:lineRule="auto"/>
        <w:ind w:left="5387"/>
        <w:rPr>
          <w:rFonts w:cs="Arial"/>
          <w:sz w:val="22"/>
          <w:szCs w:val="22"/>
          <w:lang w:eastAsia="en-US"/>
        </w:rPr>
      </w:pPr>
      <w:r w:rsidRPr="00845D6E">
        <w:rPr>
          <w:rFonts w:cs="Arial"/>
          <w:sz w:val="22"/>
          <w:szCs w:val="22"/>
          <w:lang w:eastAsia="en-US"/>
        </w:rPr>
        <w:t>Spett.le Direzione Generale Banca/Assicurazione</w:t>
      </w:r>
    </w:p>
    <w:p w:rsidR="007516B8" w:rsidRPr="00845D6E" w:rsidRDefault="007516B8" w:rsidP="005857FA">
      <w:pPr>
        <w:spacing w:before="120" w:line="240" w:lineRule="auto"/>
        <w:ind w:left="5102" w:firstLine="285"/>
        <w:rPr>
          <w:rFonts w:cs="Arial"/>
          <w:sz w:val="22"/>
          <w:szCs w:val="22"/>
          <w:lang w:eastAsia="en-US"/>
        </w:rPr>
      </w:pPr>
      <w:r w:rsidRPr="00845D6E">
        <w:rPr>
          <w:rFonts w:cs="Arial"/>
          <w:sz w:val="22"/>
          <w:szCs w:val="22"/>
          <w:lang w:eastAsia="en-US"/>
        </w:rPr>
        <w:t>_______</w:t>
      </w:r>
      <w:r w:rsidR="00FF63A7">
        <w:rPr>
          <w:rFonts w:cs="Arial"/>
          <w:sz w:val="22"/>
          <w:szCs w:val="22"/>
          <w:lang w:eastAsia="en-US"/>
        </w:rPr>
        <w:t>_______________________</w:t>
      </w:r>
    </w:p>
    <w:p w:rsidR="007516B8" w:rsidRPr="00845D6E" w:rsidRDefault="007516B8" w:rsidP="005857FA">
      <w:pPr>
        <w:spacing w:before="120" w:line="240" w:lineRule="auto"/>
        <w:ind w:left="5102" w:firstLine="285"/>
        <w:rPr>
          <w:rFonts w:cs="Arial"/>
          <w:sz w:val="22"/>
          <w:szCs w:val="22"/>
          <w:lang w:eastAsia="en-US"/>
        </w:rPr>
      </w:pPr>
      <w:r w:rsidRPr="00845D6E">
        <w:rPr>
          <w:rFonts w:cs="Arial"/>
          <w:sz w:val="22"/>
          <w:szCs w:val="22"/>
          <w:lang w:eastAsia="en-US"/>
        </w:rPr>
        <w:t>______</w:t>
      </w:r>
      <w:r w:rsidR="00FF63A7">
        <w:rPr>
          <w:rFonts w:cs="Arial"/>
          <w:sz w:val="22"/>
          <w:szCs w:val="22"/>
          <w:lang w:eastAsia="en-US"/>
        </w:rPr>
        <w:t>________________________</w:t>
      </w:r>
    </w:p>
    <w:p w:rsidR="007516B8" w:rsidRPr="00845D6E" w:rsidRDefault="007516B8" w:rsidP="005857FA">
      <w:pPr>
        <w:spacing w:before="120" w:line="240" w:lineRule="auto"/>
        <w:ind w:left="4678" w:firstLine="709"/>
        <w:rPr>
          <w:rFonts w:cs="Arial"/>
          <w:sz w:val="22"/>
          <w:szCs w:val="22"/>
          <w:lang w:eastAsia="en-US"/>
        </w:rPr>
      </w:pPr>
      <w:r w:rsidRPr="00845D6E">
        <w:rPr>
          <w:rFonts w:cs="Arial"/>
          <w:sz w:val="22"/>
          <w:szCs w:val="22"/>
          <w:lang w:eastAsia="en-US"/>
        </w:rPr>
        <w:t>_____________________________</w:t>
      </w:r>
      <w:r w:rsidR="00FF63A7">
        <w:rPr>
          <w:rFonts w:cs="Arial"/>
          <w:sz w:val="22"/>
          <w:szCs w:val="22"/>
          <w:lang w:eastAsia="en-US"/>
        </w:rPr>
        <w:t>_</w:t>
      </w:r>
    </w:p>
    <w:p w:rsidR="007516B8" w:rsidRPr="00845D6E" w:rsidRDefault="007516B8" w:rsidP="005857FA">
      <w:pPr>
        <w:spacing w:line="240" w:lineRule="auto"/>
        <w:ind w:left="4678"/>
        <w:rPr>
          <w:rFonts w:cs="Arial"/>
          <w:sz w:val="22"/>
          <w:szCs w:val="22"/>
          <w:lang w:eastAsia="en-US"/>
        </w:rPr>
      </w:pPr>
    </w:p>
    <w:p w:rsidR="007516B8" w:rsidRPr="00845D6E" w:rsidRDefault="007516B8" w:rsidP="005857FA">
      <w:pPr>
        <w:spacing w:line="240" w:lineRule="auto"/>
        <w:ind w:left="540"/>
        <w:rPr>
          <w:rFonts w:cs="Arial"/>
          <w:sz w:val="22"/>
          <w:szCs w:val="22"/>
          <w:lang w:eastAsia="en-US"/>
        </w:rPr>
      </w:pPr>
    </w:p>
    <w:p w:rsidR="007516B8" w:rsidRPr="00845D6E" w:rsidRDefault="007516B8" w:rsidP="005857FA">
      <w:pPr>
        <w:spacing w:line="240" w:lineRule="auto"/>
        <w:ind w:left="540"/>
        <w:rPr>
          <w:rFonts w:cs="Arial"/>
          <w:sz w:val="22"/>
          <w:szCs w:val="22"/>
          <w:lang w:eastAsia="en-US"/>
        </w:rPr>
      </w:pPr>
      <w:r w:rsidRPr="00845D6E">
        <w:rPr>
          <w:rFonts w:cs="Arial"/>
          <w:sz w:val="22"/>
          <w:szCs w:val="22"/>
          <w:lang w:eastAsia="en-US"/>
        </w:rPr>
        <w:tab/>
      </w:r>
      <w:r w:rsidRPr="00845D6E">
        <w:rPr>
          <w:rFonts w:cs="Arial"/>
          <w:sz w:val="22"/>
          <w:szCs w:val="22"/>
          <w:lang w:eastAsia="en-US"/>
        </w:rPr>
        <w:tab/>
      </w:r>
      <w:r w:rsidRPr="00845D6E">
        <w:rPr>
          <w:rFonts w:cs="Arial"/>
          <w:sz w:val="22"/>
          <w:szCs w:val="22"/>
          <w:lang w:eastAsia="en-US"/>
        </w:rPr>
        <w:tab/>
      </w:r>
      <w:r w:rsidRPr="00845D6E">
        <w:rPr>
          <w:rFonts w:cs="Arial"/>
          <w:sz w:val="22"/>
          <w:szCs w:val="22"/>
          <w:lang w:eastAsia="en-US"/>
        </w:rPr>
        <w:tab/>
      </w:r>
      <w:r w:rsidRPr="00845D6E">
        <w:rPr>
          <w:rFonts w:cs="Arial"/>
          <w:sz w:val="22"/>
          <w:szCs w:val="22"/>
          <w:lang w:eastAsia="en-US"/>
        </w:rPr>
        <w:tab/>
      </w:r>
      <w:r w:rsidRPr="00845D6E">
        <w:rPr>
          <w:rFonts w:cs="Arial"/>
          <w:sz w:val="22"/>
          <w:szCs w:val="22"/>
          <w:lang w:eastAsia="en-US"/>
        </w:rPr>
        <w:tab/>
      </w:r>
      <w:r w:rsidRPr="00845D6E">
        <w:rPr>
          <w:rFonts w:cs="Arial"/>
          <w:sz w:val="22"/>
          <w:szCs w:val="22"/>
          <w:lang w:eastAsia="en-US"/>
        </w:rPr>
        <w:tab/>
        <w:t>PEC ____</w:t>
      </w:r>
      <w:r w:rsidR="00FF63A7">
        <w:rPr>
          <w:rFonts w:cs="Arial"/>
          <w:sz w:val="22"/>
          <w:szCs w:val="22"/>
          <w:lang w:eastAsia="en-US"/>
        </w:rPr>
        <w:t>_________________________</w:t>
      </w:r>
    </w:p>
    <w:p w:rsidR="007516B8" w:rsidRPr="00845D6E" w:rsidRDefault="007516B8" w:rsidP="005857FA">
      <w:pPr>
        <w:spacing w:line="240" w:lineRule="auto"/>
        <w:ind w:left="540"/>
        <w:rPr>
          <w:rFonts w:cs="Arial"/>
          <w:sz w:val="22"/>
          <w:szCs w:val="22"/>
          <w:lang w:eastAsia="en-US"/>
        </w:rPr>
      </w:pPr>
    </w:p>
    <w:p w:rsidR="007516B8" w:rsidRPr="00845D6E" w:rsidRDefault="007516B8" w:rsidP="005857FA">
      <w:pPr>
        <w:spacing w:line="240" w:lineRule="auto"/>
        <w:ind w:left="540"/>
        <w:rPr>
          <w:rFonts w:cs="Arial"/>
          <w:sz w:val="22"/>
          <w:szCs w:val="22"/>
          <w:lang w:eastAsia="en-US"/>
        </w:rPr>
      </w:pPr>
    </w:p>
    <w:p w:rsidR="007516B8" w:rsidRPr="00845D6E" w:rsidRDefault="007516B8" w:rsidP="005857FA">
      <w:pPr>
        <w:spacing w:line="240" w:lineRule="auto"/>
        <w:rPr>
          <w:rFonts w:cs="Arial"/>
          <w:sz w:val="22"/>
          <w:szCs w:val="22"/>
        </w:rPr>
      </w:pPr>
      <w:r w:rsidRPr="00845D6E">
        <w:rPr>
          <w:rFonts w:cs="Arial"/>
          <w:b/>
          <w:i/>
          <w:sz w:val="22"/>
          <w:szCs w:val="22"/>
          <w:lang w:eastAsia="en-US"/>
        </w:rPr>
        <w:t>Oggetto</w:t>
      </w:r>
      <w:r w:rsidRPr="00845D6E">
        <w:rPr>
          <w:rFonts w:cs="Arial"/>
          <w:i/>
          <w:sz w:val="22"/>
          <w:szCs w:val="22"/>
          <w:lang w:eastAsia="en-US"/>
        </w:rPr>
        <w:t>:</w:t>
      </w:r>
      <w:r w:rsidRPr="00845D6E">
        <w:rPr>
          <w:rFonts w:cs="Arial"/>
          <w:sz w:val="22"/>
          <w:szCs w:val="22"/>
          <w:lang w:eastAsia="en-US"/>
        </w:rPr>
        <w:t xml:space="preserve"> Richiesta conferma validità Garanzia </w:t>
      </w:r>
    </w:p>
    <w:p w:rsidR="007516B8" w:rsidRPr="00845D6E" w:rsidRDefault="007516B8" w:rsidP="005857FA">
      <w:pPr>
        <w:spacing w:line="240" w:lineRule="auto"/>
        <w:rPr>
          <w:rFonts w:cs="Arial"/>
          <w:sz w:val="22"/>
          <w:szCs w:val="22"/>
          <w:lang w:eastAsia="en-US"/>
        </w:rPr>
      </w:pPr>
    </w:p>
    <w:p w:rsidR="007516B8" w:rsidRPr="00592911" w:rsidRDefault="007516B8" w:rsidP="005857FA">
      <w:pPr>
        <w:spacing w:after="100" w:afterAutospacing="1" w:line="240" w:lineRule="auto"/>
        <w:ind w:right="423"/>
        <w:rPr>
          <w:rFonts w:cs="Arial"/>
          <w:sz w:val="22"/>
          <w:szCs w:val="22"/>
          <w:lang w:eastAsia="en-US"/>
        </w:rPr>
      </w:pPr>
      <w:r w:rsidRPr="00592911">
        <w:rPr>
          <w:rFonts w:cs="Arial"/>
          <w:sz w:val="22"/>
          <w:szCs w:val="22"/>
          <w:lang w:eastAsia="en-US"/>
        </w:rPr>
        <w:t>Abbiamo ricevuto, in allegato alla domanda n. _________________, la seguente Garanzia/polizza fideiussoria n. ________________________</w:t>
      </w:r>
      <w:proofErr w:type="spellStart"/>
      <w:r w:rsidRPr="00592911">
        <w:rPr>
          <w:rFonts w:cs="Arial"/>
          <w:sz w:val="22"/>
          <w:szCs w:val="22"/>
          <w:lang w:eastAsia="en-US"/>
        </w:rPr>
        <w:t>del________________a</w:t>
      </w:r>
      <w:proofErr w:type="spellEnd"/>
      <w:r w:rsidRPr="00592911">
        <w:rPr>
          <w:rFonts w:cs="Arial"/>
          <w:sz w:val="22"/>
          <w:szCs w:val="22"/>
          <w:lang w:eastAsia="en-US"/>
        </w:rPr>
        <w:t xml:space="preserve"> favore dell’ Organismo Pagatore della Provincia Autonoma di Bolzano – OPP (C.F. 00390090215) con sede in via Dr. Julius Perathoner 10, 39100 Bolzano richiesta dalla Ditta _____________________________________________ per la concessione di un anticipo sul contributo per l’investimento previsto dal Programma di Sviluppo Rurale 2014/2020 della Provincia autonoma di Bolzano (Misura ____ - Sottomisura _____) approvato dalla Commissione Europea con decisione C (2015) n. 3528 del 26/05/2015, ai sensi del </w:t>
      </w:r>
      <w:r w:rsidR="006547D7">
        <w:rPr>
          <w:rFonts w:cs="Arial"/>
          <w:sz w:val="22"/>
          <w:szCs w:val="22"/>
          <w:lang w:eastAsia="en-US"/>
        </w:rPr>
        <w:t>Regolamento</w:t>
      </w:r>
      <w:r w:rsidRPr="00592911">
        <w:rPr>
          <w:rFonts w:cs="Arial"/>
          <w:sz w:val="22"/>
          <w:szCs w:val="22"/>
          <w:lang w:eastAsia="en-US"/>
        </w:rPr>
        <w:t xml:space="preserve"> (UE) n.1305/2013, emessa dalla vostra Agenzia/</w:t>
      </w:r>
      <w:proofErr w:type="spellStart"/>
      <w:r w:rsidRPr="00592911">
        <w:rPr>
          <w:rFonts w:cs="Arial"/>
          <w:sz w:val="22"/>
          <w:szCs w:val="22"/>
          <w:lang w:eastAsia="en-US"/>
        </w:rPr>
        <w:t>Filiale______________________________per</w:t>
      </w:r>
      <w:proofErr w:type="spellEnd"/>
      <w:r w:rsidRPr="00592911">
        <w:rPr>
          <w:rFonts w:cs="Arial"/>
          <w:sz w:val="22"/>
          <w:szCs w:val="22"/>
          <w:lang w:eastAsia="en-US"/>
        </w:rPr>
        <w:t xml:space="preserve"> l’importo di euro (in cifre) ________________ (in lettere) _________________________.</w:t>
      </w:r>
    </w:p>
    <w:p w:rsidR="007516B8" w:rsidRDefault="007516B8" w:rsidP="005857FA">
      <w:pPr>
        <w:spacing w:after="100" w:afterAutospacing="1" w:line="240" w:lineRule="auto"/>
        <w:ind w:right="423"/>
        <w:rPr>
          <w:rFonts w:cs="Arial"/>
          <w:sz w:val="22"/>
          <w:szCs w:val="22"/>
          <w:lang w:eastAsia="en-US"/>
        </w:rPr>
      </w:pPr>
      <w:r w:rsidRPr="00592911">
        <w:rPr>
          <w:rFonts w:cs="Arial"/>
          <w:sz w:val="22"/>
          <w:szCs w:val="22"/>
          <w:lang w:eastAsia="en-US"/>
        </w:rPr>
        <w:t>In merito alla garanzia sopra identificata, si chiede la conferma della validità e del potere dell’Agente/Procuratore che l’ha sottoscritta, ad impegnare l’Ente garante in indirizzo, tramite trasmissione, entro e non oltre 3 (tre) giorni dal ricevimento, del presente modulo, compilato e protocollato nello spazio sottostante all’indirizzo PEC:</w:t>
      </w:r>
    </w:p>
    <w:p w:rsidR="007516B8" w:rsidRPr="00845D6E" w:rsidRDefault="007516B8" w:rsidP="005857FA">
      <w:pPr>
        <w:spacing w:after="100" w:afterAutospacing="1" w:line="240" w:lineRule="auto"/>
        <w:ind w:right="423"/>
        <w:rPr>
          <w:rFonts w:cs="Arial"/>
          <w:sz w:val="22"/>
          <w:szCs w:val="22"/>
        </w:rPr>
      </w:pPr>
      <w:r w:rsidRPr="00845D6E">
        <w:rPr>
          <w:rFonts w:cs="Arial"/>
          <w:sz w:val="22"/>
          <w:szCs w:val="22"/>
        </w:rPr>
        <w:t>________________________________________________________</w:t>
      </w:r>
      <w:r>
        <w:rPr>
          <w:rFonts w:cs="Arial"/>
          <w:sz w:val="22"/>
          <w:szCs w:val="22"/>
        </w:rPr>
        <w:t>_________________</w:t>
      </w:r>
    </w:p>
    <w:p w:rsidR="007516B8" w:rsidRPr="00845D6E" w:rsidRDefault="007516B8" w:rsidP="005857FA">
      <w:pPr>
        <w:spacing w:after="100" w:afterAutospacing="1" w:line="240" w:lineRule="auto"/>
        <w:ind w:right="423"/>
        <w:rPr>
          <w:rFonts w:cs="Arial"/>
          <w:sz w:val="22"/>
          <w:szCs w:val="22"/>
        </w:rPr>
      </w:pPr>
      <w:r w:rsidRPr="00845D6E">
        <w:rPr>
          <w:rFonts w:cs="Arial"/>
          <w:sz w:val="22"/>
          <w:szCs w:val="22"/>
        </w:rPr>
        <w:t>Al riguardo si fa presente che il mancato rispetto del termine assegnato determina il ritardo nel pagamento dell’aiuto oppure comporta, in presenza di termini perentori per il pagamento, la mancata erogazione dello stesso aiuto.</w:t>
      </w:r>
    </w:p>
    <w:p w:rsidR="007516B8" w:rsidRPr="00845D6E" w:rsidRDefault="007516B8" w:rsidP="005857FA">
      <w:pPr>
        <w:spacing w:after="100" w:afterAutospacing="1" w:line="240" w:lineRule="auto"/>
        <w:rPr>
          <w:rFonts w:cs="Arial"/>
          <w:sz w:val="22"/>
          <w:szCs w:val="22"/>
          <w:lang w:eastAsia="en-US"/>
        </w:rPr>
      </w:pPr>
      <w:r w:rsidRPr="00845D6E">
        <w:rPr>
          <w:rFonts w:cs="Arial"/>
          <w:sz w:val="22"/>
          <w:szCs w:val="22"/>
          <w:lang w:eastAsia="en-US"/>
        </w:rPr>
        <w:tab/>
        <w:t>Nel ringraziare per la collaborazione porgiamo distinti saluti.</w:t>
      </w:r>
    </w:p>
    <w:p w:rsidR="007516B8" w:rsidRPr="00736464" w:rsidRDefault="007516B8" w:rsidP="005857FA">
      <w:pPr>
        <w:spacing w:line="240" w:lineRule="auto"/>
        <w:jc w:val="center"/>
        <w:rPr>
          <w:rFonts w:cs="Arial"/>
        </w:rPr>
      </w:pPr>
      <w:r>
        <w:tab/>
      </w:r>
      <w:r>
        <w:tab/>
      </w:r>
      <w:r>
        <w:tab/>
      </w:r>
      <w:r>
        <w:tab/>
      </w:r>
      <w:r>
        <w:tab/>
      </w:r>
      <w:r>
        <w:tab/>
      </w:r>
      <w:r w:rsidRPr="00736464">
        <w:rPr>
          <w:rFonts w:cs="Arial"/>
        </w:rPr>
        <w:t>La/Il RESPONSABILE</w:t>
      </w:r>
    </w:p>
    <w:p w:rsidR="007516B8" w:rsidRPr="00845D6E" w:rsidRDefault="007516B8" w:rsidP="005857FA">
      <w:pPr>
        <w:tabs>
          <w:tab w:val="center" w:pos="6946"/>
        </w:tabs>
        <w:spacing w:line="240" w:lineRule="auto"/>
        <w:rPr>
          <w:rFonts w:cs="Arial"/>
          <w:sz w:val="22"/>
          <w:szCs w:val="22"/>
        </w:rPr>
      </w:pPr>
    </w:p>
    <w:p w:rsidR="007516B8" w:rsidRDefault="007516B8" w:rsidP="005857FA">
      <w:pPr>
        <w:tabs>
          <w:tab w:val="center" w:pos="6946"/>
        </w:tabs>
        <w:spacing w:line="240" w:lineRule="auto"/>
        <w:rPr>
          <w:rFonts w:cs="Arial"/>
          <w:sz w:val="22"/>
          <w:szCs w:val="22"/>
        </w:rPr>
      </w:pPr>
    </w:p>
    <w:p w:rsidR="007516B8" w:rsidRDefault="007516B8" w:rsidP="005857FA">
      <w:pPr>
        <w:tabs>
          <w:tab w:val="center" w:pos="6946"/>
        </w:tabs>
        <w:spacing w:line="240" w:lineRule="auto"/>
        <w:rPr>
          <w:rFonts w:cs="Arial"/>
          <w:sz w:val="22"/>
          <w:szCs w:val="22"/>
        </w:rPr>
      </w:pPr>
    </w:p>
    <w:p w:rsidR="007516B8" w:rsidRDefault="007516B8" w:rsidP="005857FA">
      <w:pPr>
        <w:tabs>
          <w:tab w:val="center" w:pos="6946"/>
        </w:tabs>
        <w:spacing w:line="240" w:lineRule="auto"/>
        <w:rPr>
          <w:rFonts w:cs="Arial"/>
          <w:sz w:val="22"/>
          <w:szCs w:val="22"/>
        </w:rPr>
      </w:pPr>
    </w:p>
    <w:p w:rsidR="007516B8" w:rsidRPr="00845D6E" w:rsidRDefault="007516B8" w:rsidP="005857FA">
      <w:pPr>
        <w:tabs>
          <w:tab w:val="center" w:pos="6946"/>
        </w:tabs>
        <w:spacing w:line="240" w:lineRule="auto"/>
        <w:rPr>
          <w:rFonts w:cs="Arial"/>
          <w:sz w:val="22"/>
          <w:szCs w:val="22"/>
        </w:rPr>
      </w:pPr>
      <w:r w:rsidRPr="00845D6E">
        <w:rPr>
          <w:rFonts w:cs="Arial"/>
          <w:sz w:val="22"/>
          <w:szCs w:val="22"/>
        </w:rPr>
        <w:tab/>
        <w:t xml:space="preserve">___________________________________ </w:t>
      </w:r>
    </w:p>
    <w:p w:rsidR="007516B8" w:rsidRPr="00845D6E" w:rsidRDefault="007F07CC" w:rsidP="005857FA">
      <w:pPr>
        <w:spacing w:line="240" w:lineRule="auto"/>
        <w:rPr>
          <w:rFonts w:cs="Arial"/>
          <w:sz w:val="22"/>
          <w:szCs w:val="22"/>
        </w:rPr>
      </w:pPr>
      <w:r w:rsidRPr="00845D6E">
        <w:rPr>
          <w:rFonts w:cs="Arial"/>
          <w:b/>
          <w:noProof/>
          <w:sz w:val="20"/>
          <w:szCs w:val="20"/>
        </w:rPr>
        <mc:AlternateContent>
          <mc:Choice Requires="wps">
            <w:drawing>
              <wp:anchor distT="0" distB="0" distL="114300" distR="114300" simplePos="0" relativeHeight="251659264" behindDoc="0" locked="0" layoutInCell="1" allowOverlap="1" wp14:anchorId="1F7B3109" wp14:editId="5414EAFA">
                <wp:simplePos x="0" y="0"/>
                <wp:positionH relativeFrom="column">
                  <wp:posOffset>-90170</wp:posOffset>
                </wp:positionH>
                <wp:positionV relativeFrom="paragraph">
                  <wp:posOffset>114935</wp:posOffset>
                </wp:positionV>
                <wp:extent cx="6439535" cy="0"/>
                <wp:effectExtent l="19050" t="15875" r="18415" b="1270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9535" cy="0"/>
                        </a:xfrm>
                        <a:prstGeom prst="line">
                          <a:avLst/>
                        </a:prstGeom>
                        <a:noFill/>
                        <a:ln w="2540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4CE1F"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05pt" to="499.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A6IAIAADs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" strokecolor="#333" strokeweight="2pt">
                <v:stroke linestyle="thinThick"/>
              </v:line>
            </w:pict>
          </mc:Fallback>
        </mc:AlternateContent>
      </w:r>
    </w:p>
    <w:tbl>
      <w:tblPr>
        <w:tblW w:w="9214" w:type="dxa"/>
        <w:tblCellSpacing w:w="20" w:type="dxa"/>
        <w:tblInd w:w="567" w:type="dxa"/>
        <w:tblLook w:val="01E0" w:firstRow="1" w:lastRow="1" w:firstColumn="1" w:lastColumn="1" w:noHBand="0" w:noVBand="0"/>
      </w:tblPr>
      <w:tblGrid>
        <w:gridCol w:w="9214"/>
      </w:tblGrid>
      <w:tr w:rsidR="007516B8" w:rsidRPr="00845D6E" w:rsidTr="007516B8">
        <w:trPr>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b/>
                <w:sz w:val="20"/>
                <w:szCs w:val="20"/>
              </w:rPr>
            </w:pPr>
            <w:r w:rsidRPr="00845D6E">
              <w:rPr>
                <w:rFonts w:cs="Arial"/>
                <w:b/>
                <w:sz w:val="20"/>
                <w:szCs w:val="20"/>
              </w:rPr>
              <w:lastRenderedPageBreak/>
              <w:t xml:space="preserve">Questo </w:t>
            </w:r>
            <w:proofErr w:type="gramStart"/>
            <w:r w:rsidRPr="00845D6E">
              <w:rPr>
                <w:rFonts w:cs="Arial"/>
                <w:b/>
                <w:sz w:val="20"/>
                <w:szCs w:val="20"/>
              </w:rPr>
              <w:t>riquadro  è</w:t>
            </w:r>
            <w:proofErr w:type="gramEnd"/>
            <w:r w:rsidRPr="00845D6E">
              <w:rPr>
                <w:rFonts w:cs="Arial"/>
                <w:b/>
                <w:sz w:val="20"/>
                <w:szCs w:val="20"/>
              </w:rPr>
              <w:t xml:space="preserve"> da compilare da parte della Direzione generale dell’Istituto garante</w:t>
            </w:r>
          </w:p>
        </w:tc>
      </w:tr>
      <w:tr w:rsidR="007516B8" w:rsidRPr="00845D6E" w:rsidTr="007516B8">
        <w:trPr>
          <w:trHeight w:val="417"/>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20"/>
                <w:szCs w:val="20"/>
              </w:rPr>
            </w:pPr>
          </w:p>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20"/>
                <w:szCs w:val="20"/>
              </w:rPr>
            </w:pPr>
            <w:r w:rsidRPr="00845D6E">
              <w:rPr>
                <w:rFonts w:cs="Arial"/>
                <w:sz w:val="20"/>
                <w:szCs w:val="20"/>
              </w:rPr>
              <w:t>Risposta con Prot. N                                               del</w:t>
            </w:r>
          </w:p>
        </w:tc>
      </w:tr>
      <w:tr w:rsidR="007516B8" w:rsidRPr="00845D6E" w:rsidTr="007516B8">
        <w:trPr>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20"/>
                <w:szCs w:val="20"/>
              </w:rPr>
            </w:pPr>
            <w:r w:rsidRPr="00845D6E">
              <w:rPr>
                <w:rFonts w:cs="Arial"/>
                <w:sz w:val="20"/>
                <w:szCs w:val="20"/>
              </w:rPr>
              <w:t>Si conferma che la garanzia come sopra da voi identificata risulta valida ed operante per l’importo sopra definito.</w:t>
            </w:r>
          </w:p>
        </w:tc>
      </w:tr>
      <w:tr w:rsidR="007516B8" w:rsidRPr="00845D6E" w:rsidTr="007516B8">
        <w:trPr>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20"/>
                <w:szCs w:val="20"/>
              </w:rPr>
            </w:pPr>
            <w:r w:rsidRPr="00845D6E">
              <w:rPr>
                <w:rFonts w:cs="Arial"/>
                <w:sz w:val="20"/>
                <w:szCs w:val="20"/>
              </w:rPr>
              <w:t>Tale comunicazione è valida per la conferma e autenticità della garanzia in questione ai fini dell’assunzione di responsabilità direttamente da parte di questo Ente garante.</w:t>
            </w:r>
          </w:p>
        </w:tc>
      </w:tr>
      <w:tr w:rsidR="007516B8" w:rsidRPr="00845D6E" w:rsidTr="007516B8">
        <w:trPr>
          <w:trHeight w:val="1091"/>
          <w:tblCellSpacing w:w="20" w:type="dxa"/>
        </w:trPr>
        <w:tc>
          <w:tcPr>
            <w:tcW w:w="9134" w:type="dxa"/>
            <w:tcBorders>
              <w:top w:val="inset" w:sz="6" w:space="0" w:color="auto"/>
              <w:left w:val="inset" w:sz="6" w:space="0" w:color="auto"/>
              <w:bottom w:val="inset" w:sz="6" w:space="0" w:color="auto"/>
              <w:right w:val="inset" w:sz="6" w:space="0" w:color="auto"/>
            </w:tcBorders>
            <w:shd w:val="clear" w:color="auto" w:fill="auto"/>
          </w:tcPr>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Arial"/>
                <w:sz w:val="20"/>
                <w:szCs w:val="20"/>
              </w:rPr>
            </w:pPr>
            <w:r w:rsidRPr="00845D6E">
              <w:rPr>
                <w:rFonts w:cs="Arial"/>
                <w:b/>
                <w:sz w:val="20"/>
                <w:szCs w:val="20"/>
              </w:rPr>
              <w:t>Timbro e Firma</w:t>
            </w:r>
            <w:r w:rsidRPr="00845D6E">
              <w:rPr>
                <w:rFonts w:cs="Arial"/>
                <w:sz w:val="20"/>
                <w:szCs w:val="20"/>
              </w:rPr>
              <w:t xml:space="preserve">                    </w:t>
            </w:r>
            <w:r w:rsidRPr="00845D6E">
              <w:rPr>
                <w:rFonts w:cs="Arial"/>
                <w:b/>
                <w:sz w:val="20"/>
                <w:szCs w:val="20"/>
              </w:rPr>
              <w:t>Direzione Generale</w:t>
            </w:r>
          </w:p>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Arial"/>
                <w:sz w:val="20"/>
                <w:szCs w:val="20"/>
              </w:rPr>
            </w:pPr>
            <w:r w:rsidRPr="00845D6E">
              <w:rPr>
                <w:rFonts w:cs="Arial"/>
                <w:sz w:val="20"/>
                <w:szCs w:val="20"/>
              </w:rPr>
              <w:t>(Nome e Cognome)</w:t>
            </w:r>
          </w:p>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cs="Arial"/>
                <w:sz w:val="20"/>
                <w:szCs w:val="20"/>
              </w:rPr>
            </w:pPr>
          </w:p>
          <w:p w:rsidR="007516B8" w:rsidRPr="00845D6E" w:rsidRDefault="007516B8" w:rsidP="005857F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 w:val="20"/>
                <w:szCs w:val="20"/>
              </w:rPr>
            </w:pPr>
          </w:p>
        </w:tc>
      </w:tr>
    </w:tbl>
    <w:p w:rsidR="007516B8" w:rsidRPr="00845D6E" w:rsidRDefault="007516B8" w:rsidP="005857FA">
      <w:pPr>
        <w:spacing w:line="240" w:lineRule="auto"/>
        <w:rPr>
          <w:rFonts w:cs="Arial"/>
        </w:rPr>
      </w:pPr>
    </w:p>
    <w:p w:rsidR="007516B8" w:rsidRPr="008D6DA9" w:rsidRDefault="007516B8" w:rsidP="005857FA">
      <w:pPr>
        <w:spacing w:line="240" w:lineRule="auto"/>
        <w:rPr>
          <w:rFonts w:ascii="Verdana" w:hAnsi="Verdana" w:cs="Arial"/>
        </w:rPr>
      </w:pPr>
      <w:r>
        <w:rPr>
          <w:rFonts w:cs="Arial"/>
          <w:b/>
          <w:highlight w:val="magenta"/>
        </w:rPr>
        <w:br w:type="page"/>
      </w:r>
      <w:r w:rsidRPr="008D6DA9">
        <w:rPr>
          <w:rFonts w:cs="Arial"/>
        </w:rPr>
        <w:lastRenderedPageBreak/>
        <w:t>Delibera Garanzia</w:t>
      </w:r>
      <w:r w:rsidR="00154345">
        <w:rPr>
          <w:rFonts w:cs="Arial"/>
        </w:rPr>
        <w:t xml:space="preserve"> (ENTI PUBBLICI)</w:t>
      </w:r>
    </w:p>
    <w:p w:rsidR="007516B8" w:rsidRPr="007E3C6A" w:rsidRDefault="007516B8" w:rsidP="005857FA">
      <w:pPr>
        <w:spacing w:line="240" w:lineRule="auto"/>
        <w:rPr>
          <w:rFonts w:ascii="Verdana" w:hAnsi="Verdana" w:cs="Arial"/>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888"/>
      </w:tblGrid>
      <w:tr w:rsidR="007516B8" w:rsidRPr="00035CF2" w:rsidTr="007516B8">
        <w:tc>
          <w:tcPr>
            <w:tcW w:w="4928" w:type="dxa"/>
            <w:shd w:val="clear" w:color="auto" w:fill="auto"/>
          </w:tcPr>
          <w:p w:rsidR="007516B8" w:rsidRPr="00F53EAB" w:rsidRDefault="007516B8" w:rsidP="005857FA">
            <w:pPr>
              <w:spacing w:before="120" w:after="120" w:line="240" w:lineRule="auto"/>
              <w:ind w:left="-36"/>
              <w:rPr>
                <w:rFonts w:cs="Arial"/>
                <w:b/>
                <w:sz w:val="18"/>
                <w:szCs w:val="18"/>
                <w:lang w:val="de-DE"/>
              </w:rPr>
            </w:pPr>
            <w:r w:rsidRPr="00F53EAB">
              <w:rPr>
                <w:rFonts w:cs="Arial"/>
                <w:b/>
                <w:sz w:val="18"/>
                <w:szCs w:val="18"/>
                <w:lang w:val="de-DE"/>
              </w:rPr>
              <w:t>Garantie für die Gewährung eines Vorschusses auf den Beitrag für Investitionen laut Entwicklungs-programm für den ländlichen Raum 2014-2020 der Autonomen Provinz Bozen, genehmigt mit Entscheidung der Europäischen Kommission Nr. C (2015) Nr. 3528 vom 26. Mai 2015 - Ver. (EU) Nr. 1305/2013</w:t>
            </w:r>
          </w:p>
          <w:p w:rsidR="007516B8" w:rsidRPr="00F53EAB" w:rsidRDefault="007516B8" w:rsidP="005857FA">
            <w:pPr>
              <w:spacing w:line="240" w:lineRule="auto"/>
              <w:rPr>
                <w:rFonts w:cs="Arial"/>
                <w:sz w:val="18"/>
                <w:szCs w:val="18"/>
                <w:lang w:val="de-DE"/>
              </w:rPr>
            </w:pPr>
            <w:r w:rsidRPr="00F53EAB">
              <w:rPr>
                <w:rFonts w:cs="Arial"/>
                <w:i/>
                <w:sz w:val="18"/>
                <w:szCs w:val="18"/>
                <w:lang w:val="de-DE"/>
              </w:rPr>
              <w:t>Maßnahme ____ - Untermaßnahme _____</w:t>
            </w:r>
          </w:p>
        </w:tc>
        <w:tc>
          <w:tcPr>
            <w:tcW w:w="4888" w:type="dxa"/>
            <w:shd w:val="clear" w:color="auto" w:fill="auto"/>
          </w:tcPr>
          <w:p w:rsidR="007516B8" w:rsidRPr="00F53EAB" w:rsidRDefault="007516B8" w:rsidP="005857FA">
            <w:pPr>
              <w:spacing w:before="120" w:after="120" w:line="240" w:lineRule="auto"/>
              <w:ind w:left="-36"/>
              <w:rPr>
                <w:rFonts w:cs="Arial"/>
                <w:b/>
                <w:sz w:val="18"/>
                <w:szCs w:val="18"/>
              </w:rPr>
            </w:pPr>
            <w:r w:rsidRPr="00F53EAB">
              <w:rPr>
                <w:rFonts w:cs="Arial"/>
                <w:b/>
                <w:sz w:val="18"/>
                <w:szCs w:val="18"/>
              </w:rPr>
              <w:t xml:space="preserve">Costituzione di una garanzia per la concessione di un anticipo sul contributo per l’investimento previsto dal Programma di Sviluppo Rurale 2014/2020 della Provincia autonoma di Bolzano approvato dalla Commissione Europea con decisione C (2015) n. 3528 del 26/05/2015 - </w:t>
            </w:r>
            <w:r w:rsidR="006547D7">
              <w:rPr>
                <w:rFonts w:cs="Arial"/>
                <w:b/>
                <w:sz w:val="18"/>
                <w:szCs w:val="18"/>
              </w:rPr>
              <w:t>Regolamento</w:t>
            </w:r>
            <w:r w:rsidRPr="00F53EAB">
              <w:rPr>
                <w:rFonts w:cs="Arial"/>
                <w:b/>
                <w:sz w:val="18"/>
                <w:szCs w:val="18"/>
              </w:rPr>
              <w:t xml:space="preserve"> (UE) n.1305/2013 </w:t>
            </w:r>
          </w:p>
          <w:p w:rsidR="007516B8" w:rsidRPr="00F53EAB" w:rsidRDefault="007516B8" w:rsidP="005857FA">
            <w:pPr>
              <w:spacing w:after="120" w:line="240" w:lineRule="auto"/>
              <w:rPr>
                <w:rFonts w:cs="Arial"/>
                <w:sz w:val="18"/>
                <w:szCs w:val="18"/>
              </w:rPr>
            </w:pPr>
            <w:r w:rsidRPr="00F53EAB">
              <w:rPr>
                <w:rFonts w:cs="Arial"/>
                <w:i/>
                <w:sz w:val="18"/>
                <w:szCs w:val="18"/>
              </w:rPr>
              <w:t>Misura ____ - Sottomisura _____</w:t>
            </w:r>
            <w:r w:rsidRPr="00F53EAB">
              <w:rPr>
                <w:rFonts w:cs="Arial"/>
                <w:b/>
                <w:i/>
                <w:sz w:val="18"/>
                <w:szCs w:val="18"/>
              </w:rPr>
              <w:t xml:space="preserve"> </w:t>
            </w:r>
          </w:p>
        </w:tc>
      </w:tr>
      <w:tr w:rsidR="007516B8" w:rsidRPr="00035CF2" w:rsidTr="007516B8">
        <w:tc>
          <w:tcPr>
            <w:tcW w:w="4928" w:type="dxa"/>
            <w:shd w:val="clear" w:color="auto" w:fill="auto"/>
          </w:tcPr>
          <w:p w:rsidR="007516B8" w:rsidRPr="00F53EAB" w:rsidRDefault="007516B8" w:rsidP="007F43DC">
            <w:pPr>
              <w:spacing w:before="120" w:line="240" w:lineRule="auto"/>
              <w:rPr>
                <w:rFonts w:cs="Arial"/>
                <w:sz w:val="18"/>
                <w:szCs w:val="18"/>
              </w:rPr>
            </w:pPr>
            <w:r w:rsidRPr="00F53EAB">
              <w:rPr>
                <w:rFonts w:cs="Arial"/>
                <w:sz w:val="18"/>
                <w:szCs w:val="18"/>
              </w:rPr>
              <w:t>VORAUSGESETZT, DASS</w:t>
            </w:r>
          </w:p>
        </w:tc>
        <w:tc>
          <w:tcPr>
            <w:tcW w:w="4888" w:type="dxa"/>
            <w:shd w:val="clear" w:color="auto" w:fill="auto"/>
          </w:tcPr>
          <w:p w:rsidR="007516B8" w:rsidRPr="00F53EAB" w:rsidRDefault="007516B8" w:rsidP="007F43DC">
            <w:pPr>
              <w:spacing w:before="120" w:line="240" w:lineRule="auto"/>
              <w:rPr>
                <w:rFonts w:cs="Arial"/>
                <w:sz w:val="18"/>
                <w:szCs w:val="18"/>
              </w:rPr>
            </w:pPr>
            <w:r w:rsidRPr="00F53EAB">
              <w:rPr>
                <w:rFonts w:cs="Arial"/>
                <w:sz w:val="18"/>
                <w:szCs w:val="18"/>
              </w:rPr>
              <w:t>PREMESSO CHE</w:t>
            </w:r>
          </w:p>
        </w:tc>
      </w:tr>
      <w:tr w:rsidR="007516B8" w:rsidRPr="00035CF2" w:rsidTr="007516B8">
        <w:tc>
          <w:tcPr>
            <w:tcW w:w="4928" w:type="dxa"/>
            <w:shd w:val="clear" w:color="auto" w:fill="auto"/>
          </w:tcPr>
          <w:p w:rsidR="007516B8" w:rsidRPr="00F53EAB" w:rsidRDefault="007516B8" w:rsidP="00214E73">
            <w:pPr>
              <w:numPr>
                <w:ilvl w:val="0"/>
                <w:numId w:val="58"/>
              </w:numPr>
              <w:spacing w:before="120" w:after="120" w:line="240" w:lineRule="auto"/>
              <w:ind w:left="426" w:hanging="392"/>
              <w:rPr>
                <w:rFonts w:cs="Arial"/>
                <w:sz w:val="18"/>
                <w:szCs w:val="18"/>
                <w:lang w:val="de-DE"/>
              </w:rPr>
            </w:pPr>
            <w:r w:rsidRPr="00F53EAB">
              <w:rPr>
                <w:rFonts w:cs="Arial"/>
                <w:sz w:val="18"/>
                <w:szCs w:val="18"/>
                <w:lang w:val="de-DE"/>
              </w:rPr>
              <w:t>der Begünstigte die Gemeinde ______________________ ist, Steuerkodex _____________________, MwSt. – Nummer ________________________, vertreten in gesetzlicher Form durch den unterfertigten Herrn _____________________________, geboren in ___________________ am __/__/____, wohnhaft in ________________,  ________________ Weg/Platz, Steuerkodex ______________________, im Namen und für Rechnung der Gemeinde ermächtigt, diese schriftliche Garantie zu leisten;</w:t>
            </w:r>
          </w:p>
          <w:p w:rsidR="007516B8" w:rsidRPr="00F53EAB" w:rsidRDefault="007516B8" w:rsidP="005857FA">
            <w:pPr>
              <w:spacing w:line="240" w:lineRule="auto"/>
              <w:rPr>
                <w:rFonts w:cs="Arial"/>
                <w:sz w:val="18"/>
                <w:szCs w:val="18"/>
                <w:lang w:val="de-DE"/>
              </w:rPr>
            </w:pPr>
          </w:p>
        </w:tc>
        <w:tc>
          <w:tcPr>
            <w:tcW w:w="4888" w:type="dxa"/>
            <w:shd w:val="clear" w:color="auto" w:fill="auto"/>
          </w:tcPr>
          <w:p w:rsidR="007516B8" w:rsidRPr="00F53EAB" w:rsidRDefault="007516B8" w:rsidP="00214E73">
            <w:pPr>
              <w:numPr>
                <w:ilvl w:val="0"/>
                <w:numId w:val="59"/>
              </w:numPr>
              <w:tabs>
                <w:tab w:val="clear" w:pos="720"/>
                <w:tab w:val="num" w:pos="459"/>
              </w:tabs>
              <w:spacing w:before="120" w:after="120" w:line="240" w:lineRule="auto"/>
              <w:ind w:left="459"/>
              <w:rPr>
                <w:rFonts w:cs="Arial"/>
                <w:sz w:val="18"/>
                <w:szCs w:val="18"/>
              </w:rPr>
            </w:pPr>
            <w:r w:rsidRPr="00F53EAB">
              <w:rPr>
                <w:rFonts w:cs="Arial"/>
                <w:sz w:val="18"/>
                <w:szCs w:val="18"/>
              </w:rPr>
              <w:t>il beneficiario del contributo è il Comune di ___________________, codice fiscale _____________________, partita IVA ________________________, rappresentato legalmente dal sottoscritto _____________________________, nato il ___/____/______ a ___________________ (____) domiciliato in ___________________, via/piazza __________________________, codice fiscale ______________________, autorizzato, in nome e per conto del Comune, a rilasciare la presente garanzia scritta;</w:t>
            </w:r>
          </w:p>
        </w:tc>
      </w:tr>
      <w:tr w:rsidR="007516B8" w:rsidRPr="00035CF2" w:rsidTr="007516B8">
        <w:tc>
          <w:tcPr>
            <w:tcW w:w="4928" w:type="dxa"/>
            <w:shd w:val="clear" w:color="auto" w:fill="auto"/>
          </w:tcPr>
          <w:p w:rsidR="007516B8" w:rsidRPr="00F53EAB" w:rsidRDefault="007516B8" w:rsidP="00214E73">
            <w:pPr>
              <w:numPr>
                <w:ilvl w:val="0"/>
                <w:numId w:val="58"/>
              </w:numPr>
              <w:spacing w:before="120" w:after="120" w:line="240" w:lineRule="auto"/>
              <w:ind w:left="426" w:hanging="392"/>
              <w:rPr>
                <w:rFonts w:cs="Arial"/>
                <w:sz w:val="18"/>
                <w:szCs w:val="18"/>
                <w:lang w:val="de-DE"/>
              </w:rPr>
            </w:pPr>
            <w:r w:rsidRPr="00F53EAB">
              <w:rPr>
                <w:rFonts w:cs="Arial"/>
                <w:sz w:val="18"/>
                <w:szCs w:val="18"/>
                <w:lang w:val="de-DE"/>
              </w:rPr>
              <w:t>die obengenannte Gemeinde im Amt für EU-Strukturfonds in der Landwirtschaft das Beitragsansuchen Nr. _________________, genehmigt durch das Dekret des Direktors der Abteilung Landwirtschaft Nr. _______________ vom _____/___/______, für die Finanzierung des folgenden Projektes eingereicht hat __________________________________________</w:t>
            </w:r>
          </w:p>
        </w:tc>
        <w:tc>
          <w:tcPr>
            <w:tcW w:w="4888" w:type="dxa"/>
            <w:shd w:val="clear" w:color="auto" w:fill="auto"/>
          </w:tcPr>
          <w:p w:rsidR="007516B8" w:rsidRPr="00F53EAB" w:rsidRDefault="007516B8" w:rsidP="00214E73">
            <w:pPr>
              <w:numPr>
                <w:ilvl w:val="0"/>
                <w:numId w:val="59"/>
              </w:numPr>
              <w:tabs>
                <w:tab w:val="clear" w:pos="720"/>
                <w:tab w:val="num" w:pos="459"/>
              </w:tabs>
              <w:spacing w:before="120" w:after="120" w:line="240" w:lineRule="auto"/>
              <w:ind w:left="459"/>
              <w:rPr>
                <w:rFonts w:cs="Arial"/>
                <w:sz w:val="18"/>
                <w:szCs w:val="18"/>
              </w:rPr>
            </w:pPr>
            <w:r w:rsidRPr="00F53EAB">
              <w:rPr>
                <w:rFonts w:cs="Arial"/>
                <w:sz w:val="18"/>
                <w:szCs w:val="18"/>
              </w:rPr>
              <w:t>il predetto Comune ha presentato presso l’Ufficio Fondi Strutturali UE in Agricoltura la domanda di aiuto n. _________________ approvata con decreto del Direttore della Ripartizione Agricoltura n. _______________ del _____/___/______ per il finanziamento della seguente operazione _________________________________</w:t>
            </w:r>
          </w:p>
          <w:p w:rsidR="007516B8" w:rsidRPr="00F53EAB" w:rsidRDefault="007516B8" w:rsidP="005857FA">
            <w:pPr>
              <w:spacing w:before="120" w:after="120" w:line="240" w:lineRule="auto"/>
              <w:ind w:left="317"/>
              <w:rPr>
                <w:rFonts w:cs="Arial"/>
                <w:sz w:val="18"/>
                <w:szCs w:val="18"/>
              </w:rPr>
            </w:pPr>
            <w:r w:rsidRPr="00F53EAB">
              <w:rPr>
                <w:rFonts w:cs="Arial"/>
                <w:sz w:val="18"/>
                <w:szCs w:val="18"/>
              </w:rPr>
              <w:t xml:space="preserve">  _________________________________</w:t>
            </w:r>
          </w:p>
        </w:tc>
      </w:tr>
      <w:tr w:rsidR="007516B8" w:rsidRPr="00035CF2" w:rsidTr="007516B8">
        <w:tc>
          <w:tcPr>
            <w:tcW w:w="4928" w:type="dxa"/>
            <w:shd w:val="clear" w:color="auto" w:fill="auto"/>
          </w:tcPr>
          <w:p w:rsidR="007516B8" w:rsidRPr="00F53EAB" w:rsidRDefault="007516B8" w:rsidP="00214E73">
            <w:pPr>
              <w:numPr>
                <w:ilvl w:val="0"/>
                <w:numId w:val="58"/>
              </w:numPr>
              <w:spacing w:before="120" w:after="120" w:line="240" w:lineRule="auto"/>
              <w:ind w:left="426" w:hanging="392"/>
              <w:rPr>
                <w:rFonts w:cs="Arial"/>
                <w:sz w:val="18"/>
                <w:szCs w:val="18"/>
                <w:lang w:val="de-DE"/>
              </w:rPr>
            </w:pPr>
            <w:r w:rsidRPr="00F53EAB">
              <w:rPr>
                <w:rFonts w:cs="Arial"/>
                <w:sz w:val="18"/>
                <w:szCs w:val="18"/>
                <w:lang w:val="de-DE"/>
              </w:rPr>
              <w:t xml:space="preserve">die oben genannte Gemeinde, durch das Amt für EU Strukturfonds in der </w:t>
            </w:r>
            <w:proofErr w:type="gramStart"/>
            <w:r w:rsidRPr="00F53EAB">
              <w:rPr>
                <w:rFonts w:cs="Arial"/>
                <w:sz w:val="18"/>
                <w:szCs w:val="18"/>
                <w:lang w:val="de-DE"/>
              </w:rPr>
              <w:t>Landwirtschaft,  bei</w:t>
            </w:r>
            <w:proofErr w:type="gramEnd"/>
            <w:r w:rsidRPr="00F53EAB">
              <w:rPr>
                <w:rFonts w:cs="Arial"/>
                <w:sz w:val="18"/>
                <w:szCs w:val="18"/>
                <w:lang w:val="de-DE"/>
              </w:rPr>
              <w:t xml:space="preserve"> der Landeszahlstelle (LZS) der Autonomen Provinz Bozen (St. Kodex 00390090215) mit Sitz in der Dr.-Julius-Perathoner-Straße 10, 39100 Bozen, das Ansuchen für die Auszahlung eines Vorschusses in Höhe von € _______________ einreichen wird; </w:t>
            </w:r>
          </w:p>
        </w:tc>
        <w:tc>
          <w:tcPr>
            <w:tcW w:w="4888" w:type="dxa"/>
            <w:shd w:val="clear" w:color="auto" w:fill="auto"/>
          </w:tcPr>
          <w:p w:rsidR="007516B8" w:rsidRPr="00F53EAB" w:rsidRDefault="007516B8" w:rsidP="00214E73">
            <w:pPr>
              <w:numPr>
                <w:ilvl w:val="0"/>
                <w:numId w:val="59"/>
              </w:numPr>
              <w:tabs>
                <w:tab w:val="clear" w:pos="720"/>
                <w:tab w:val="num" w:pos="459"/>
              </w:tabs>
              <w:spacing w:before="120" w:after="120" w:line="240" w:lineRule="auto"/>
              <w:ind w:left="459"/>
              <w:rPr>
                <w:rFonts w:cs="Arial"/>
                <w:sz w:val="18"/>
                <w:szCs w:val="18"/>
              </w:rPr>
            </w:pPr>
            <w:r w:rsidRPr="00F53EAB">
              <w:rPr>
                <w:rFonts w:cs="Arial"/>
                <w:sz w:val="18"/>
                <w:szCs w:val="18"/>
              </w:rPr>
              <w:t>il Comune di cui sopra, tramite l’Ufficio Fondi Strutturali UE in Agricoltura, presenterà all'Organismo Pagatore Provinciale (OPP) della Provincia Autonoma di Bolzano (</w:t>
            </w:r>
            <w:proofErr w:type="spellStart"/>
            <w:r w:rsidRPr="00F53EAB">
              <w:rPr>
                <w:rFonts w:cs="Arial"/>
                <w:sz w:val="18"/>
                <w:szCs w:val="18"/>
              </w:rPr>
              <w:t>c.f.</w:t>
            </w:r>
            <w:proofErr w:type="spellEnd"/>
            <w:r w:rsidRPr="00F53EAB">
              <w:rPr>
                <w:rFonts w:cs="Arial"/>
                <w:sz w:val="18"/>
                <w:szCs w:val="18"/>
              </w:rPr>
              <w:t xml:space="preserve"> 00390090215) con sede in via Dr. Julius Perathoner 10, 39100 Bolzano, una domanda di anticipo per un importo pari ad € ______________________;</w:t>
            </w:r>
          </w:p>
        </w:tc>
      </w:tr>
      <w:tr w:rsidR="007516B8" w:rsidRPr="00035CF2" w:rsidTr="007516B8">
        <w:tc>
          <w:tcPr>
            <w:tcW w:w="4928" w:type="dxa"/>
            <w:shd w:val="clear" w:color="auto" w:fill="auto"/>
          </w:tcPr>
          <w:p w:rsidR="007516B8" w:rsidRPr="00F53EAB" w:rsidRDefault="007516B8" w:rsidP="00214E73">
            <w:pPr>
              <w:numPr>
                <w:ilvl w:val="0"/>
                <w:numId w:val="58"/>
              </w:numPr>
              <w:spacing w:before="120" w:after="120" w:line="240" w:lineRule="auto"/>
              <w:ind w:left="426" w:hanging="392"/>
              <w:rPr>
                <w:rFonts w:cs="Arial"/>
                <w:sz w:val="18"/>
                <w:szCs w:val="18"/>
                <w:lang w:val="de-DE"/>
              </w:rPr>
            </w:pPr>
            <w:r w:rsidRPr="00F53EAB">
              <w:rPr>
                <w:rFonts w:cs="Arial"/>
                <w:sz w:val="18"/>
                <w:szCs w:val="18"/>
                <w:lang w:val="de-DE"/>
              </w:rPr>
              <w:t xml:space="preserve">die Auszahlung des Vorschusses die vorherige Ausstellung einer schriftlichen Garantie für einen Gesamtbetrag </w:t>
            </w:r>
            <w:proofErr w:type="spellStart"/>
            <w:r w:rsidRPr="00F53EAB">
              <w:rPr>
                <w:rFonts w:cs="Arial"/>
                <w:sz w:val="18"/>
                <w:szCs w:val="18"/>
                <w:lang w:val="de-DE"/>
              </w:rPr>
              <w:t>con</w:t>
            </w:r>
            <w:proofErr w:type="spellEnd"/>
            <w:r w:rsidRPr="00F53EAB">
              <w:rPr>
                <w:rFonts w:cs="Arial"/>
                <w:sz w:val="18"/>
                <w:szCs w:val="18"/>
                <w:lang w:val="de-DE"/>
              </w:rPr>
              <w:t xml:space="preserve"> € _______________, gleich 100% des angesuchten Vorschusses, als Bürgschaft für die etwaige Zurückzahlung desselben voraussetzt, falls sich zeigen sollte, dass der öffentliche Beitragsempfänger keinen Anspruch auf die vollständige oder teilweise Auszahlung des Vorschusses hatte;</w:t>
            </w:r>
          </w:p>
        </w:tc>
        <w:tc>
          <w:tcPr>
            <w:tcW w:w="4888" w:type="dxa"/>
            <w:shd w:val="clear" w:color="auto" w:fill="auto"/>
          </w:tcPr>
          <w:p w:rsidR="007516B8" w:rsidRPr="00F53EAB" w:rsidRDefault="007516B8" w:rsidP="00214E73">
            <w:pPr>
              <w:numPr>
                <w:ilvl w:val="0"/>
                <w:numId w:val="59"/>
              </w:numPr>
              <w:tabs>
                <w:tab w:val="clear" w:pos="720"/>
                <w:tab w:val="num" w:pos="459"/>
              </w:tabs>
              <w:spacing w:before="120" w:after="120" w:line="240" w:lineRule="auto"/>
              <w:ind w:left="459"/>
              <w:rPr>
                <w:rFonts w:cs="Arial"/>
                <w:sz w:val="18"/>
                <w:szCs w:val="18"/>
              </w:rPr>
            </w:pPr>
            <w:r w:rsidRPr="00F53EAB">
              <w:rPr>
                <w:rFonts w:cs="Arial"/>
                <w:sz w:val="18"/>
                <w:szCs w:val="18"/>
              </w:rPr>
              <w:t>detto pagamento è condizionato al preventivo rilascio di una garanzia scritta per un importo complessivo di € ________________ pari al 100% dell’importo richiesto come anticipo, a conferma dell'eventuale restituzione dell'importo anticipato ove risultasse che il beneficiario pubblico non aveva titolo a richiederne il pagamento in tutto o in parte;</w:t>
            </w:r>
          </w:p>
        </w:tc>
      </w:tr>
      <w:tr w:rsidR="007516B8" w:rsidRPr="00035CF2" w:rsidTr="007516B8">
        <w:tc>
          <w:tcPr>
            <w:tcW w:w="4928" w:type="dxa"/>
            <w:shd w:val="clear" w:color="auto" w:fill="auto"/>
          </w:tcPr>
          <w:p w:rsidR="007516B8" w:rsidRPr="00F53EAB" w:rsidRDefault="007516B8" w:rsidP="00214E73">
            <w:pPr>
              <w:numPr>
                <w:ilvl w:val="0"/>
                <w:numId w:val="58"/>
              </w:numPr>
              <w:spacing w:before="120" w:after="120" w:line="240" w:lineRule="auto"/>
              <w:ind w:left="426" w:hanging="392"/>
              <w:rPr>
                <w:rFonts w:cs="Arial"/>
                <w:sz w:val="18"/>
                <w:szCs w:val="18"/>
                <w:lang w:val="de-DE"/>
              </w:rPr>
            </w:pPr>
            <w:r w:rsidRPr="00F53EAB">
              <w:rPr>
                <w:rFonts w:cs="Arial"/>
                <w:sz w:val="18"/>
                <w:szCs w:val="18"/>
                <w:lang w:val="de-DE"/>
              </w:rPr>
              <w:t>die LZS im Sinne der Bestimmungen gemäß Ver. (EU) Nr. 907/2014 und Nr. 908/2014, in geltender Fassung, die sofortige Einziehung der Beträge in Höhe des nicht anerkannten Beitrages vornehmen muss, falls Kontrollorgane, öffentliche Verwaltungen oder Gerichtspolizeiorgane das gänzliche oder teilweise Fehlen der Voraussetzungen für den Beitragsempfang feststellen</w:t>
            </w:r>
          </w:p>
        </w:tc>
        <w:tc>
          <w:tcPr>
            <w:tcW w:w="4888" w:type="dxa"/>
            <w:shd w:val="clear" w:color="auto" w:fill="auto"/>
          </w:tcPr>
          <w:p w:rsidR="007516B8" w:rsidRPr="00F53EAB" w:rsidRDefault="007516B8" w:rsidP="00214E73">
            <w:pPr>
              <w:numPr>
                <w:ilvl w:val="0"/>
                <w:numId w:val="59"/>
              </w:numPr>
              <w:tabs>
                <w:tab w:val="clear" w:pos="720"/>
                <w:tab w:val="num" w:pos="459"/>
              </w:tabs>
              <w:spacing w:before="120" w:after="120" w:line="240" w:lineRule="auto"/>
              <w:ind w:left="459"/>
              <w:rPr>
                <w:rFonts w:cs="Arial"/>
                <w:sz w:val="18"/>
                <w:szCs w:val="18"/>
              </w:rPr>
            </w:pPr>
            <w:r w:rsidRPr="00F53EAB">
              <w:rPr>
                <w:rFonts w:cs="Arial"/>
                <w:sz w:val="18"/>
                <w:szCs w:val="18"/>
              </w:rPr>
              <w:t xml:space="preserve">qualora risulti accertata dagli Organi di controllo, da Amministrazioni pubbliche o da Corpi di Polizia giudiziaria l'insussistenza totale o parziale del diritto al sostegno, l'OPP ai sensi delle norme contenute nei </w:t>
            </w:r>
            <w:r w:rsidR="006547D7">
              <w:rPr>
                <w:rFonts w:cs="Arial"/>
                <w:sz w:val="18"/>
                <w:szCs w:val="18"/>
              </w:rPr>
              <w:t>Regolamento</w:t>
            </w:r>
            <w:r w:rsidRPr="00F53EAB">
              <w:rPr>
                <w:rFonts w:cs="Arial"/>
                <w:sz w:val="18"/>
                <w:szCs w:val="18"/>
              </w:rPr>
              <w:t xml:space="preserve"> (UE) n. 907/2014 e n. 908/2014 e loro successive modifiche e integrazioni, deve procedere all'immediato incameramento delle somme corrispondenti al sostegno non riconosciuto</w:t>
            </w:r>
          </w:p>
        </w:tc>
      </w:tr>
      <w:tr w:rsidR="007516B8" w:rsidRPr="00035CF2" w:rsidTr="007516B8">
        <w:tc>
          <w:tcPr>
            <w:tcW w:w="4928" w:type="dxa"/>
            <w:shd w:val="clear" w:color="auto" w:fill="auto"/>
          </w:tcPr>
          <w:p w:rsidR="007516B8" w:rsidRPr="00F53EAB" w:rsidRDefault="007516B8" w:rsidP="005857FA">
            <w:pPr>
              <w:spacing w:before="120" w:line="240" w:lineRule="auto"/>
              <w:jc w:val="center"/>
              <w:rPr>
                <w:rFonts w:cs="Arial"/>
                <w:sz w:val="18"/>
                <w:szCs w:val="18"/>
                <w:lang w:val="de-DE"/>
              </w:rPr>
            </w:pPr>
            <w:r w:rsidRPr="00F53EAB">
              <w:rPr>
                <w:rFonts w:cs="Arial"/>
                <w:sz w:val="18"/>
                <w:szCs w:val="18"/>
                <w:lang w:val="de-DE"/>
              </w:rPr>
              <w:t>DIES VORAUSGESCHICKT,</w:t>
            </w:r>
          </w:p>
          <w:p w:rsidR="007516B8" w:rsidRPr="00F53EAB" w:rsidRDefault="007516B8" w:rsidP="005857FA">
            <w:pPr>
              <w:spacing w:line="240" w:lineRule="auto"/>
              <w:rPr>
                <w:rFonts w:cs="Arial"/>
                <w:sz w:val="18"/>
                <w:szCs w:val="18"/>
                <w:lang w:val="de-DE"/>
              </w:rPr>
            </w:pPr>
          </w:p>
        </w:tc>
        <w:tc>
          <w:tcPr>
            <w:tcW w:w="4888" w:type="dxa"/>
            <w:shd w:val="clear" w:color="auto" w:fill="auto"/>
          </w:tcPr>
          <w:p w:rsidR="007516B8" w:rsidRPr="00F53EAB" w:rsidRDefault="007516B8" w:rsidP="005857FA">
            <w:pPr>
              <w:spacing w:before="120" w:line="240" w:lineRule="auto"/>
              <w:jc w:val="center"/>
              <w:rPr>
                <w:rFonts w:cs="Arial"/>
                <w:sz w:val="18"/>
                <w:szCs w:val="18"/>
              </w:rPr>
            </w:pPr>
            <w:r w:rsidRPr="00F53EAB">
              <w:rPr>
                <w:rFonts w:cs="Arial"/>
                <w:sz w:val="18"/>
                <w:szCs w:val="18"/>
              </w:rPr>
              <w:t>CIÒ PREMESSO</w:t>
            </w:r>
          </w:p>
          <w:p w:rsidR="007516B8" w:rsidRPr="00F53EAB" w:rsidRDefault="007516B8" w:rsidP="005857FA">
            <w:pPr>
              <w:spacing w:line="240" w:lineRule="auto"/>
              <w:rPr>
                <w:rFonts w:cs="Arial"/>
                <w:sz w:val="18"/>
                <w:szCs w:val="18"/>
                <w:lang w:val="de-DE"/>
              </w:rPr>
            </w:pPr>
          </w:p>
        </w:tc>
      </w:tr>
      <w:tr w:rsidR="007516B8" w:rsidRPr="00035CF2" w:rsidTr="007516B8">
        <w:tc>
          <w:tcPr>
            <w:tcW w:w="4928" w:type="dxa"/>
            <w:shd w:val="clear" w:color="auto" w:fill="auto"/>
          </w:tcPr>
          <w:p w:rsidR="007516B8" w:rsidRPr="00F53EAB" w:rsidRDefault="007516B8" w:rsidP="005857FA">
            <w:pPr>
              <w:pStyle w:val="Corpotesto"/>
              <w:spacing w:after="0" w:line="240" w:lineRule="auto"/>
              <w:rPr>
                <w:rFonts w:cs="Arial"/>
                <w:sz w:val="18"/>
                <w:szCs w:val="18"/>
                <w:lang w:val="de-DE"/>
              </w:rPr>
            </w:pPr>
            <w:r w:rsidRPr="00F53EAB">
              <w:rPr>
                <w:rFonts w:cs="Arial"/>
                <w:sz w:val="18"/>
                <w:szCs w:val="18"/>
                <w:lang w:val="de-DE"/>
              </w:rPr>
              <w:lastRenderedPageBreak/>
              <w:t xml:space="preserve">verpflichtet sich der Unterfertigte ________________________, am ___/___/______ in _________________________ (____) geboren, in seiner Eigenschaft als gesetzlicher Vertreter des in den Prämissen genannten öffentlichen Beitragsempfängers und von diesem ermächtigt, in seinem Namen und auf seine Rechnung zu handeln, </w:t>
            </w:r>
          </w:p>
        </w:tc>
        <w:tc>
          <w:tcPr>
            <w:tcW w:w="4888" w:type="dxa"/>
            <w:shd w:val="clear" w:color="auto" w:fill="auto"/>
          </w:tcPr>
          <w:p w:rsidR="007516B8" w:rsidRPr="00F53EAB" w:rsidRDefault="007516B8" w:rsidP="005857FA">
            <w:pPr>
              <w:pStyle w:val="Corpotesto"/>
              <w:spacing w:after="0" w:line="240" w:lineRule="auto"/>
              <w:rPr>
                <w:rFonts w:cs="Arial"/>
                <w:sz w:val="18"/>
                <w:szCs w:val="18"/>
              </w:rPr>
            </w:pPr>
            <w:r w:rsidRPr="00F53EAB">
              <w:rPr>
                <w:rFonts w:cs="Arial"/>
                <w:sz w:val="18"/>
                <w:szCs w:val="18"/>
              </w:rPr>
              <w:t>Il sottoscritto _______________________</w:t>
            </w:r>
            <w:proofErr w:type="gramStart"/>
            <w:r w:rsidRPr="00F53EAB">
              <w:rPr>
                <w:rFonts w:cs="Arial"/>
                <w:sz w:val="18"/>
                <w:szCs w:val="18"/>
              </w:rPr>
              <w:t>_ ,</w:t>
            </w:r>
            <w:proofErr w:type="gramEnd"/>
            <w:r w:rsidRPr="00F53EAB">
              <w:rPr>
                <w:rFonts w:cs="Arial"/>
                <w:sz w:val="18"/>
                <w:szCs w:val="18"/>
              </w:rPr>
              <w:t xml:space="preserve"> nato il ___/___/______ a _________________________ (____) in qualità di rappresentante legale del beneficiario pubblico descritto nella premessa e da questo autorizzato ad agire in suo nome e per suo conto, si impegna</w:t>
            </w:r>
          </w:p>
        </w:tc>
      </w:tr>
      <w:tr w:rsidR="007516B8" w:rsidRPr="00035CF2" w:rsidTr="007516B8">
        <w:tc>
          <w:tcPr>
            <w:tcW w:w="4928" w:type="dxa"/>
            <w:shd w:val="clear" w:color="auto" w:fill="auto"/>
          </w:tcPr>
          <w:p w:rsidR="007516B8" w:rsidRPr="00F53EAB" w:rsidRDefault="007516B8" w:rsidP="005857FA">
            <w:pPr>
              <w:spacing w:before="120" w:after="120" w:line="240" w:lineRule="auto"/>
              <w:ind w:left="1"/>
              <w:rPr>
                <w:rFonts w:cs="Arial"/>
                <w:sz w:val="18"/>
                <w:szCs w:val="18"/>
                <w:lang w:val="de-DE"/>
              </w:rPr>
            </w:pPr>
            <w:r w:rsidRPr="00F53EAB">
              <w:rPr>
                <w:rFonts w:cs="Arial"/>
                <w:sz w:val="18"/>
                <w:szCs w:val="18"/>
                <w:lang w:val="de-DE"/>
              </w:rPr>
              <w:t>mit eigenen Haushaltsmitteln die ausbezahlten Vorschüsse bis zu 100% des versicherten Betrages in Höhe von € ____________________, zurückzuzahlen.</w:t>
            </w:r>
          </w:p>
        </w:tc>
        <w:tc>
          <w:tcPr>
            <w:tcW w:w="4888" w:type="dxa"/>
            <w:shd w:val="clear" w:color="auto" w:fill="auto"/>
          </w:tcPr>
          <w:p w:rsidR="007516B8" w:rsidRPr="00F53EAB" w:rsidRDefault="007516B8" w:rsidP="005857FA">
            <w:pPr>
              <w:spacing w:before="120" w:after="120" w:line="240" w:lineRule="auto"/>
              <w:rPr>
                <w:rFonts w:cs="Arial"/>
                <w:sz w:val="18"/>
                <w:szCs w:val="18"/>
              </w:rPr>
            </w:pPr>
            <w:r w:rsidRPr="00F53EAB">
              <w:rPr>
                <w:rFonts w:cs="Arial"/>
                <w:sz w:val="18"/>
                <w:szCs w:val="18"/>
              </w:rPr>
              <w:t>a restituire, con risorse proprie di bilancio, le somme erogate a titolo di anticipo fino alla concorrenza dell’importo assicurato pari ad € ____________________.</w:t>
            </w:r>
          </w:p>
        </w:tc>
      </w:tr>
      <w:tr w:rsidR="007516B8" w:rsidRPr="00035CF2" w:rsidTr="007516B8">
        <w:tc>
          <w:tcPr>
            <w:tcW w:w="4928" w:type="dxa"/>
            <w:shd w:val="clear" w:color="auto" w:fill="auto"/>
          </w:tcPr>
          <w:p w:rsidR="007516B8" w:rsidRPr="00F53EAB" w:rsidRDefault="007516B8" w:rsidP="005857FA">
            <w:pPr>
              <w:spacing w:before="120" w:after="120" w:line="240" w:lineRule="auto"/>
              <w:ind w:left="1"/>
              <w:rPr>
                <w:rFonts w:cs="Arial"/>
                <w:sz w:val="18"/>
                <w:szCs w:val="18"/>
                <w:lang w:val="de-DE"/>
              </w:rPr>
            </w:pPr>
            <w:r w:rsidRPr="00F53EAB">
              <w:rPr>
                <w:rFonts w:cs="Arial"/>
                <w:sz w:val="18"/>
                <w:szCs w:val="18"/>
                <w:lang w:val="de-DE"/>
              </w:rPr>
              <w:t>Falls die Kaution eingezogen werden kann, da der Anspruch auf Vorschuss von Seiten der Autonomen Provinz Bozen oder der LZS beanstandet wird, wird die Zahlung des geforderten Betrages nach erster und einfacher schriftlicher Aufforderung, innerhalb von maximal 30 (dreißig) Tagen ab Erhalt der Aufforderung, automatisch und bedingungslos, ohne Möglichkeit für den öffentlichen Beitragsempfänger oder für andere interessierte Körperschaften öffentlichen Rechts bei der Landeszahlstelle Einwände geltend zu machen, durchgeführt. Ab dem 31. Tag ab Erhalt der obgenannten Aufforderung und bis zum Zahlungstag werden die gesetzlich vorgesehenen Zinsen auf den geforderten Betrag berechnet.</w:t>
            </w:r>
          </w:p>
        </w:tc>
        <w:tc>
          <w:tcPr>
            <w:tcW w:w="4888" w:type="dxa"/>
            <w:shd w:val="clear" w:color="auto" w:fill="auto"/>
          </w:tcPr>
          <w:p w:rsidR="007516B8" w:rsidRPr="00F53EAB" w:rsidRDefault="007516B8" w:rsidP="005857FA">
            <w:pPr>
              <w:spacing w:before="120" w:after="120" w:line="240" w:lineRule="auto"/>
              <w:rPr>
                <w:rFonts w:cs="Arial"/>
                <w:sz w:val="18"/>
                <w:szCs w:val="18"/>
              </w:rPr>
            </w:pPr>
            <w:r w:rsidRPr="00F53EAB">
              <w:rPr>
                <w:rFonts w:cs="Arial"/>
                <w:sz w:val="18"/>
                <w:szCs w:val="18"/>
              </w:rPr>
              <w:t>Qualora la cauzione divenga incamerabile in quanto il diritto all’anticipo viene contestato dalla Provincia Autonoma di Bolzano o dall’OPP, il pagamento dell'importo richiesto sarà effettuato a prima e semplice richiesta scritta, entro e non oltre 30 (trenta) giorni dalla ricezione di questa, in modo automatico ed incondizionato, senza possibilità per il beneficiario pubblico o per altri soggetti comunque interessati di opporre all’OPP alcuna eccezione. A partire dal 31° giorno dalla data di ricezione del predetto invito e fino al giorno del pagamento verranno conteggiati gli interessi sulla somma richiesta, calcolati al tasso legale.</w:t>
            </w:r>
          </w:p>
        </w:tc>
      </w:tr>
      <w:tr w:rsidR="007516B8" w:rsidRPr="00035CF2" w:rsidTr="007516B8">
        <w:tc>
          <w:tcPr>
            <w:tcW w:w="4928" w:type="dxa"/>
            <w:shd w:val="clear" w:color="auto" w:fill="auto"/>
          </w:tcPr>
          <w:p w:rsidR="007516B8" w:rsidRPr="00F53EAB" w:rsidRDefault="007516B8" w:rsidP="005857FA">
            <w:pPr>
              <w:spacing w:before="120" w:after="120" w:line="240" w:lineRule="auto"/>
              <w:ind w:left="1"/>
              <w:rPr>
                <w:rFonts w:cs="Arial"/>
                <w:sz w:val="18"/>
                <w:szCs w:val="18"/>
                <w:u w:val="single"/>
                <w:lang w:val="de-DE"/>
              </w:rPr>
            </w:pPr>
            <w:r w:rsidRPr="00F53EAB">
              <w:rPr>
                <w:rFonts w:cs="Arial"/>
                <w:sz w:val="18"/>
                <w:szCs w:val="18"/>
                <w:lang w:val="de-DE"/>
              </w:rPr>
              <w:t xml:space="preserve">Die vorliegende Garantie hat Gültigkeit und verpflichtet den öffentlichen Antragsteller ab Beginn der Arbeiten ___/___/_____ bis zum Ansuchen um Auszahlung des Restbetrages des Beitrages in Bezug auf </w:t>
            </w:r>
            <w:proofErr w:type="gramStart"/>
            <w:r w:rsidRPr="00F53EAB">
              <w:rPr>
                <w:rFonts w:cs="Arial"/>
                <w:sz w:val="18"/>
                <w:szCs w:val="18"/>
                <w:lang w:val="de-DE"/>
              </w:rPr>
              <w:t>das</w:t>
            </w:r>
            <w:proofErr w:type="gramEnd"/>
            <w:r w:rsidRPr="00F53EAB">
              <w:rPr>
                <w:rFonts w:cs="Arial"/>
                <w:sz w:val="18"/>
                <w:szCs w:val="18"/>
                <w:lang w:val="de-DE"/>
              </w:rPr>
              <w:t xml:space="preserve"> in den Prämissen beschriebene Projekt (Projekt Nr. _________________). In diesem Moment wird aufgrund der Überprüfungen, welche von der LZS mit Hilfe der für die Maßnahme zuständigen Ämter durchgeführt werden und die technische und administrative Konformität der durchgeführten Tätigkeiten betreffend das Dekret für die Beitragsgewährung bestätigen, die Freigabe der Garantie verfügt.</w:t>
            </w:r>
          </w:p>
          <w:p w:rsidR="007516B8" w:rsidRPr="00F53EAB" w:rsidRDefault="007516B8" w:rsidP="005857FA">
            <w:pPr>
              <w:spacing w:line="240" w:lineRule="auto"/>
              <w:rPr>
                <w:rFonts w:cs="Arial"/>
                <w:sz w:val="18"/>
                <w:szCs w:val="18"/>
                <w:lang w:val="de-DE"/>
              </w:rPr>
            </w:pPr>
          </w:p>
        </w:tc>
        <w:tc>
          <w:tcPr>
            <w:tcW w:w="4888" w:type="dxa"/>
            <w:shd w:val="clear" w:color="auto" w:fill="auto"/>
          </w:tcPr>
          <w:p w:rsidR="007516B8" w:rsidRPr="00F53EAB" w:rsidRDefault="007516B8" w:rsidP="005857FA">
            <w:pPr>
              <w:spacing w:before="120" w:after="120" w:line="240" w:lineRule="auto"/>
              <w:rPr>
                <w:rFonts w:cs="Arial"/>
                <w:sz w:val="18"/>
                <w:szCs w:val="18"/>
              </w:rPr>
            </w:pPr>
            <w:r w:rsidRPr="00F53EAB">
              <w:rPr>
                <w:rFonts w:cs="Arial"/>
                <w:sz w:val="18"/>
                <w:szCs w:val="18"/>
              </w:rPr>
              <w:t>La presente garanzia ha validità ed impegna il beneficiario pubblico a partire dalla data di inizio lavori ___/___/_____ fino alla richiesta di liquidazione del saldo finale del contributo per l’operazione descritta in premessa (progetto nr. _________________). In quel momento, sulla base degli accertamenti attestanti la conformità tecnica ed amministrativa delle attività svolte in relazione all’atto di concessione del contributo effettuati dall’OPP per il tramite degli Uffici responsabili delle misure viene disposto lo svincolo della garanzia.</w:t>
            </w:r>
          </w:p>
        </w:tc>
      </w:tr>
    </w:tbl>
    <w:p w:rsidR="007516B8" w:rsidRPr="00282079" w:rsidRDefault="007516B8" w:rsidP="005857FA">
      <w:pPr>
        <w:tabs>
          <w:tab w:val="left" w:pos="1395"/>
        </w:tabs>
        <w:spacing w:line="240" w:lineRule="auto"/>
      </w:pPr>
    </w:p>
    <w:p w:rsidR="007516B8" w:rsidRPr="00F17AAB" w:rsidRDefault="007516B8" w:rsidP="005857FA">
      <w:pPr>
        <w:pStyle w:val="Stile9"/>
        <w:spacing w:line="240" w:lineRule="auto"/>
      </w:pPr>
      <w:r>
        <w:rPr>
          <w:highlight w:val="magenta"/>
        </w:rPr>
        <w:br w:type="page"/>
      </w:r>
      <w:bookmarkStart w:id="793" w:name="_Toc478114497"/>
      <w:bookmarkStart w:id="794" w:name="_Toc508264295"/>
      <w:r w:rsidRPr="00D702A3">
        <w:lastRenderedPageBreak/>
        <w:t>Controllo amministrativo finalizzato all’esclusione di doppi finanziamenti</w:t>
      </w:r>
      <w:bookmarkEnd w:id="787"/>
      <w:bookmarkEnd w:id="793"/>
      <w:bookmarkEnd w:id="794"/>
      <w:r>
        <w:t xml:space="preserve"> </w:t>
      </w:r>
    </w:p>
    <w:p w:rsidR="007516B8" w:rsidRPr="00F17AAB" w:rsidRDefault="007516B8" w:rsidP="005857FA">
      <w:pPr>
        <w:spacing w:line="240" w:lineRule="auto"/>
        <w:ind w:right="-1"/>
        <w:rPr>
          <w:rFonts w:cs="Arial"/>
          <w:b/>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400"/>
      </w:tblGrid>
      <w:tr w:rsidR="00237C57" w:rsidRPr="001F1EAD" w:rsidTr="00313761">
        <w:trPr>
          <w:trHeight w:val="2155"/>
        </w:trPr>
        <w:tc>
          <w:tcPr>
            <w:tcW w:w="4668" w:type="dxa"/>
            <w:shd w:val="clear" w:color="auto" w:fill="auto"/>
          </w:tcPr>
          <w:p w:rsidR="00237C57" w:rsidRDefault="00237C57" w:rsidP="00237C57">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237C57" w:rsidRPr="00617736" w:rsidRDefault="00237C57" w:rsidP="00F66648">
            <w:pPr>
              <w:spacing w:before="120" w:after="120" w:line="240" w:lineRule="auto"/>
              <w:rPr>
                <w:rFonts w:cs="Arial"/>
                <w:b/>
                <w:lang w:val="de-DE"/>
              </w:rPr>
            </w:pPr>
            <w:r w:rsidRPr="00617736">
              <w:rPr>
                <w:rFonts w:cs="Arial"/>
                <w:b/>
                <w:lang w:val="de-DE"/>
              </w:rPr>
              <w:t xml:space="preserve">Maßnahme19 – Unterstützung für die lokale Entwicklung LEADER </w:t>
            </w:r>
          </w:p>
          <w:p w:rsidR="00237C57" w:rsidRDefault="00237C57" w:rsidP="00237C57">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237C57" w:rsidRDefault="00237C57" w:rsidP="00237C57">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237C57" w:rsidRPr="00AE6E67" w:rsidRDefault="00237C57" w:rsidP="00237C57">
            <w:pPr>
              <w:spacing w:line="240" w:lineRule="auto"/>
              <w:jc w:val="center"/>
              <w:rPr>
                <w:lang w:val="de-DE" w:eastAsia="de-DE"/>
              </w:rPr>
            </w:pPr>
          </w:p>
        </w:tc>
        <w:tc>
          <w:tcPr>
            <w:tcW w:w="5400" w:type="dxa"/>
            <w:shd w:val="clear" w:color="auto" w:fill="auto"/>
          </w:tcPr>
          <w:p w:rsidR="00237C57" w:rsidRPr="00423DB6" w:rsidRDefault="00237C57" w:rsidP="00237C57">
            <w:pPr>
              <w:spacing w:before="120" w:line="240" w:lineRule="auto"/>
              <w:jc w:val="center"/>
              <w:rPr>
                <w:rFonts w:cs="Arial"/>
                <w:b/>
              </w:rPr>
            </w:pPr>
            <w:r w:rsidRPr="00423DB6">
              <w:rPr>
                <w:rFonts w:cs="Arial"/>
                <w:b/>
              </w:rPr>
              <w:t>Programma di Sviluppo Rurale</w:t>
            </w:r>
          </w:p>
          <w:p w:rsidR="00F66648" w:rsidRDefault="006547D7" w:rsidP="00F66648">
            <w:pPr>
              <w:spacing w:line="240" w:lineRule="auto"/>
              <w:jc w:val="center"/>
              <w:rPr>
                <w:rFonts w:cs="Arial"/>
                <w:b/>
              </w:rPr>
            </w:pPr>
            <w:r>
              <w:rPr>
                <w:rFonts w:cs="Arial"/>
                <w:b/>
              </w:rPr>
              <w:t>Regolamento</w:t>
            </w:r>
            <w:r w:rsidR="00237C57" w:rsidRPr="00423DB6">
              <w:rPr>
                <w:rFonts w:cs="Arial"/>
                <w:b/>
              </w:rPr>
              <w:t xml:space="preserve"> (UE) </w:t>
            </w:r>
            <w:r w:rsidR="00237C57">
              <w:rPr>
                <w:rFonts w:cs="Arial"/>
                <w:b/>
              </w:rPr>
              <w:t xml:space="preserve">nr. 1303/2013 e </w:t>
            </w:r>
            <w:r w:rsidR="00F66648">
              <w:rPr>
                <w:rFonts w:cs="Arial"/>
                <w:b/>
              </w:rPr>
              <w:t>nr. 1305/2013</w:t>
            </w:r>
          </w:p>
          <w:p w:rsidR="00F66648" w:rsidRDefault="00F66648" w:rsidP="00F66648">
            <w:pPr>
              <w:spacing w:line="240" w:lineRule="auto"/>
              <w:jc w:val="center"/>
              <w:rPr>
                <w:rFonts w:cs="Arial"/>
                <w:b/>
              </w:rPr>
            </w:pPr>
          </w:p>
          <w:p w:rsidR="00237C57" w:rsidRPr="00617736" w:rsidRDefault="00237C57" w:rsidP="00F66648">
            <w:pPr>
              <w:spacing w:line="240" w:lineRule="auto"/>
              <w:rPr>
                <w:rFonts w:cs="Arial"/>
                <w:b/>
              </w:rPr>
            </w:pPr>
            <w:r>
              <w:rPr>
                <w:rFonts w:cs="Arial"/>
                <w:b/>
              </w:rPr>
              <w:t xml:space="preserve">Misura 19 - </w:t>
            </w:r>
            <w:r w:rsidRPr="00617736">
              <w:rPr>
                <w:rFonts w:cs="Arial"/>
                <w:b/>
              </w:rPr>
              <w:t xml:space="preserve">Sostegno allo sviluppo locale LEADER </w:t>
            </w:r>
          </w:p>
          <w:p w:rsidR="00237C57" w:rsidRDefault="00237C57" w:rsidP="00237C57">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237C57" w:rsidRDefault="00237C57" w:rsidP="00237C57">
            <w:pPr>
              <w:spacing w:before="120" w:after="120" w:line="240" w:lineRule="auto"/>
              <w:jc w:val="center"/>
              <w:rPr>
                <w:rFonts w:cs="Arial"/>
                <w:b/>
              </w:rPr>
            </w:pPr>
            <w:r w:rsidRPr="00617736">
              <w:rPr>
                <w:rFonts w:cs="Arial"/>
                <w:b/>
              </w:rPr>
              <w:t xml:space="preserve"> </w:t>
            </w:r>
          </w:p>
          <w:p w:rsidR="00237C57" w:rsidRPr="00C95207" w:rsidRDefault="00237C57" w:rsidP="00237C57">
            <w:pPr>
              <w:spacing w:line="240" w:lineRule="auto"/>
              <w:jc w:val="center"/>
              <w:rPr>
                <w:rFonts w:cs="Arial"/>
                <w:b/>
                <w:noProof/>
                <w:szCs w:val="22"/>
              </w:rPr>
            </w:pPr>
            <w:r>
              <w:rPr>
                <w:rFonts w:cs="Arial"/>
                <w:b/>
              </w:rPr>
              <w:t>(</w:t>
            </w:r>
            <w:r w:rsidRPr="00617736">
              <w:rPr>
                <w:rFonts w:cs="Arial"/>
                <w:b/>
              </w:rPr>
              <w:t xml:space="preserve">art. 35, paragrafo 1, lettera (b) del </w:t>
            </w:r>
            <w:r w:rsidR="006547D7">
              <w:rPr>
                <w:rFonts w:cs="Arial"/>
                <w:b/>
              </w:rPr>
              <w:t>Regolamento</w:t>
            </w:r>
            <w:r w:rsidRPr="00617736">
              <w:rPr>
                <w:rFonts w:cs="Arial"/>
                <w:b/>
              </w:rPr>
              <w:t xml:space="preserve"> (UE) n.1303/2013</w:t>
            </w:r>
            <w:r>
              <w:rPr>
                <w:rFonts w:cs="Arial"/>
                <w:b/>
              </w:rPr>
              <w:t>)</w:t>
            </w:r>
          </w:p>
        </w:tc>
      </w:tr>
    </w:tbl>
    <w:p w:rsidR="007516B8" w:rsidRPr="006547D7" w:rsidRDefault="007516B8" w:rsidP="005857FA">
      <w:pPr>
        <w:spacing w:line="240" w:lineRule="auto"/>
        <w:rPr>
          <w:rFonts w:cs="Arial"/>
          <w:sz w:val="22"/>
          <w:szCs w:val="22"/>
          <w:lang w:eastAsia="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2"/>
        <w:gridCol w:w="5400"/>
      </w:tblGrid>
      <w:tr w:rsidR="007516B8" w:rsidRPr="00F17AAB" w:rsidTr="007516B8">
        <w:tc>
          <w:tcPr>
            <w:tcW w:w="4702" w:type="dxa"/>
            <w:shd w:val="pct10" w:color="000000" w:fill="FFFFFF"/>
          </w:tcPr>
          <w:p w:rsidR="007516B8" w:rsidRPr="00FF772C" w:rsidRDefault="007516B8" w:rsidP="005857FA">
            <w:pPr>
              <w:pStyle w:val="Corpotesto"/>
              <w:spacing w:after="0" w:line="240" w:lineRule="auto"/>
              <w:jc w:val="center"/>
              <w:rPr>
                <w:rFonts w:cs="Arial"/>
                <w:b/>
                <w:lang w:val="de-DE"/>
              </w:rPr>
            </w:pPr>
            <w:r w:rsidRPr="00FF772C">
              <w:rPr>
                <w:rFonts w:cs="Arial"/>
                <w:b/>
                <w:lang w:val="de-DE"/>
              </w:rPr>
              <w:t>VERWALTUNGSKONTROLLE</w:t>
            </w:r>
          </w:p>
          <w:p w:rsidR="007516B8" w:rsidRPr="00FF772C" w:rsidRDefault="007516B8" w:rsidP="005857FA">
            <w:pPr>
              <w:pStyle w:val="Corpotesto"/>
              <w:spacing w:after="0" w:line="240" w:lineRule="auto"/>
              <w:jc w:val="center"/>
              <w:rPr>
                <w:rFonts w:cs="Arial"/>
                <w:b/>
                <w:lang w:val="de-DE"/>
              </w:rPr>
            </w:pPr>
            <w:r w:rsidRPr="00FF772C">
              <w:rPr>
                <w:rFonts w:cs="Arial"/>
                <w:b/>
                <w:lang w:val="de-DE"/>
              </w:rPr>
              <w:t>BEZÜGLICH DES AUSSCHLUSSES VON DOPPELFINANZIERUNGEN</w:t>
            </w:r>
          </w:p>
        </w:tc>
        <w:tc>
          <w:tcPr>
            <w:tcW w:w="5400" w:type="dxa"/>
            <w:shd w:val="pct10" w:color="000000" w:fill="FFFFFF"/>
          </w:tcPr>
          <w:p w:rsidR="007516B8" w:rsidRPr="00F17AAB" w:rsidRDefault="007516B8" w:rsidP="005857FA">
            <w:pPr>
              <w:pStyle w:val="Corpotesto"/>
              <w:spacing w:after="0" w:line="240" w:lineRule="auto"/>
              <w:jc w:val="center"/>
              <w:rPr>
                <w:rFonts w:cs="Arial"/>
                <w:b/>
              </w:rPr>
            </w:pPr>
            <w:r w:rsidRPr="00F17AAB">
              <w:rPr>
                <w:rFonts w:cs="Arial"/>
                <w:b/>
              </w:rPr>
              <w:t>CONTROLLO AMMINISTRATIVO</w:t>
            </w:r>
          </w:p>
          <w:p w:rsidR="007516B8" w:rsidRPr="00F17AAB" w:rsidRDefault="007516B8" w:rsidP="005857FA">
            <w:pPr>
              <w:pStyle w:val="Corpotesto"/>
              <w:spacing w:after="0" w:line="240" w:lineRule="auto"/>
              <w:ind w:right="-129"/>
              <w:jc w:val="center"/>
              <w:rPr>
                <w:rFonts w:cs="Arial"/>
                <w:b/>
              </w:rPr>
            </w:pPr>
            <w:r w:rsidRPr="00F17AAB">
              <w:rPr>
                <w:rFonts w:cs="Arial"/>
                <w:b/>
              </w:rPr>
              <w:t>FINALIZZATO ALL’ESCLUSIONE DI DOPPI FINANZIAMENTI</w:t>
            </w:r>
          </w:p>
        </w:tc>
      </w:tr>
    </w:tbl>
    <w:p w:rsidR="007516B8" w:rsidRPr="00F17AAB" w:rsidRDefault="007516B8" w:rsidP="005857FA">
      <w:pPr>
        <w:spacing w:line="240" w:lineRule="auto"/>
        <w:rPr>
          <w:rFonts w:cs="Arial"/>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160"/>
      </w:tblGrid>
      <w:tr w:rsidR="007516B8" w:rsidRPr="00F17AAB" w:rsidTr="007516B8">
        <w:tc>
          <w:tcPr>
            <w:tcW w:w="10068" w:type="dxa"/>
            <w:gridSpan w:val="2"/>
            <w:shd w:val="clear" w:color="auto" w:fill="A6A6A6"/>
          </w:tcPr>
          <w:p w:rsidR="007516B8" w:rsidRPr="00F17AAB" w:rsidRDefault="007516B8" w:rsidP="005857FA">
            <w:pPr>
              <w:spacing w:before="120" w:after="120" w:line="240" w:lineRule="auto"/>
              <w:rPr>
                <w:rFonts w:cs="Arial"/>
                <w:b/>
              </w:rPr>
            </w:pPr>
            <w:r w:rsidRPr="00F17AAB">
              <w:rPr>
                <w:rFonts w:cs="Arial"/>
                <w:b/>
              </w:rPr>
              <w:t>D</w:t>
            </w:r>
            <w:r w:rsidR="00C270FE">
              <w:rPr>
                <w:rFonts w:cs="Arial"/>
                <w:b/>
              </w:rPr>
              <w:t>ATEN DES FINANZIERTEN VORHABENS</w:t>
            </w:r>
            <w:r w:rsidRPr="00F17AAB">
              <w:rPr>
                <w:rFonts w:cs="Arial"/>
                <w:b/>
              </w:rPr>
              <w:t xml:space="preserve"> / DATI RELATIVI ALL’INTERVENTO FINANZIATO</w:t>
            </w:r>
          </w:p>
        </w:tc>
      </w:tr>
      <w:tr w:rsidR="007516B8" w:rsidRPr="004D5A60" w:rsidTr="007516B8">
        <w:tc>
          <w:tcPr>
            <w:tcW w:w="10068" w:type="dxa"/>
            <w:gridSpan w:val="2"/>
            <w:shd w:val="clear" w:color="auto" w:fill="auto"/>
          </w:tcPr>
          <w:p w:rsidR="007516B8" w:rsidRPr="00EA0838" w:rsidRDefault="007516B8" w:rsidP="005857FA">
            <w:pPr>
              <w:spacing w:before="120" w:after="120" w:line="240" w:lineRule="auto"/>
              <w:rPr>
                <w:rFonts w:cs="Arial"/>
                <w:sz w:val="22"/>
                <w:szCs w:val="22"/>
                <w:lang w:val="de-DE"/>
              </w:rPr>
            </w:pPr>
            <w:r w:rsidRPr="00EA0838">
              <w:rPr>
                <w:rFonts w:cs="Arial"/>
                <w:sz w:val="22"/>
                <w:szCs w:val="22"/>
                <w:lang w:val="de-DE"/>
              </w:rPr>
              <w:t xml:space="preserve">Ansuchen um / </w:t>
            </w:r>
            <w:proofErr w:type="spellStart"/>
            <w:r w:rsidRPr="00EA0838">
              <w:rPr>
                <w:rFonts w:cs="Arial"/>
                <w:sz w:val="22"/>
                <w:szCs w:val="22"/>
                <w:lang w:val="de-DE"/>
              </w:rPr>
              <w:t>Richiesta</w:t>
            </w:r>
            <w:proofErr w:type="spellEnd"/>
            <w:r w:rsidRPr="00EA0838">
              <w:rPr>
                <w:rFonts w:cs="Arial"/>
                <w:sz w:val="22"/>
                <w:szCs w:val="22"/>
                <w:lang w:val="de-DE"/>
              </w:rPr>
              <w:t xml:space="preserve"> di:</w:t>
            </w:r>
          </w:p>
          <w:p w:rsidR="007516B8" w:rsidRPr="003E6EFF" w:rsidRDefault="007516B8" w:rsidP="005857FA">
            <w:pPr>
              <w:spacing w:before="120" w:after="120" w:line="240" w:lineRule="auto"/>
              <w:rPr>
                <w:rFonts w:cs="Arial"/>
                <w:sz w:val="22"/>
                <w:szCs w:val="22"/>
                <w:lang w:val="de-DE"/>
                <w:rPrChange w:id="795" w:author="Miotti, Ivonne" w:date="2018-04-06T14:43:00Z">
                  <w:rPr>
                    <w:rFonts w:cs="Arial"/>
                    <w:sz w:val="22"/>
                    <w:szCs w:val="22"/>
                  </w:rPr>
                </w:rPrChange>
              </w:rPr>
            </w:pPr>
            <w:r w:rsidRPr="0030302D">
              <w:rPr>
                <w:rFonts w:cs="Arial"/>
                <w:sz w:val="20"/>
                <w:szCs w:val="20"/>
              </w:rPr>
              <w:fldChar w:fldCharType="begin">
                <w:ffData>
                  <w:name w:val=""/>
                  <w:enabled/>
                  <w:calcOnExit w:val="0"/>
                  <w:checkBox>
                    <w:sizeAuto/>
                    <w:default w:val="0"/>
                  </w:checkBox>
                </w:ffData>
              </w:fldChar>
            </w:r>
            <w:r w:rsidRPr="003E6EFF">
              <w:rPr>
                <w:rFonts w:cs="Arial"/>
                <w:sz w:val="20"/>
                <w:szCs w:val="20"/>
                <w:lang w:val="de-DE"/>
                <w:rPrChange w:id="796" w:author="Miotti, Ivonne" w:date="2018-04-06T14:43:00Z">
                  <w:rPr>
                    <w:rFonts w:cs="Arial"/>
                    <w:sz w:val="20"/>
                    <w:szCs w:val="20"/>
                  </w:rPr>
                </w:rPrChang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E6EFF">
              <w:rPr>
                <w:rFonts w:cs="Arial"/>
                <w:sz w:val="20"/>
                <w:szCs w:val="20"/>
                <w:lang w:val="de-DE"/>
                <w:rPrChange w:id="797" w:author="Miotti, Ivonne" w:date="2018-04-06T14:43:00Z">
                  <w:rPr>
                    <w:rFonts w:cs="Arial"/>
                    <w:sz w:val="20"/>
                    <w:szCs w:val="20"/>
                  </w:rPr>
                </w:rPrChange>
              </w:rPr>
              <w:t xml:space="preserve"> </w:t>
            </w:r>
            <w:r w:rsidRPr="003E6EFF">
              <w:rPr>
                <w:rFonts w:cs="Arial"/>
                <w:sz w:val="22"/>
                <w:szCs w:val="22"/>
                <w:lang w:val="de-DE"/>
                <w:rPrChange w:id="798" w:author="Miotti, Ivonne" w:date="2018-04-06T14:43:00Z">
                  <w:rPr>
                    <w:rFonts w:cs="Arial"/>
                    <w:sz w:val="22"/>
                    <w:szCs w:val="22"/>
                  </w:rPr>
                </w:rPrChange>
              </w:rPr>
              <w:t xml:space="preserve">Vorschuss 50% / </w:t>
            </w:r>
            <w:proofErr w:type="spellStart"/>
            <w:r w:rsidRPr="003E6EFF">
              <w:rPr>
                <w:rFonts w:cs="Arial"/>
                <w:sz w:val="22"/>
                <w:szCs w:val="22"/>
                <w:lang w:val="de-DE"/>
                <w:rPrChange w:id="799" w:author="Miotti, Ivonne" w:date="2018-04-06T14:43:00Z">
                  <w:rPr>
                    <w:rFonts w:cs="Arial"/>
                    <w:sz w:val="22"/>
                    <w:szCs w:val="22"/>
                  </w:rPr>
                </w:rPrChange>
              </w:rPr>
              <w:t>Anticipo</w:t>
            </w:r>
            <w:proofErr w:type="spellEnd"/>
            <w:r w:rsidRPr="003E6EFF">
              <w:rPr>
                <w:rFonts w:cs="Arial"/>
                <w:sz w:val="22"/>
                <w:szCs w:val="22"/>
                <w:lang w:val="de-DE"/>
                <w:rPrChange w:id="800" w:author="Miotti, Ivonne" w:date="2018-04-06T14:43:00Z">
                  <w:rPr>
                    <w:rFonts w:cs="Arial"/>
                    <w:sz w:val="22"/>
                    <w:szCs w:val="22"/>
                  </w:rPr>
                </w:rPrChange>
              </w:rPr>
              <w:t xml:space="preserve"> 50% ___________€</w:t>
            </w:r>
          </w:p>
          <w:p w:rsidR="007516B8" w:rsidRPr="0030302D" w:rsidRDefault="007516B8" w:rsidP="005857FA">
            <w:pPr>
              <w:spacing w:before="120" w:after="120" w:line="240" w:lineRule="auto"/>
              <w:rPr>
                <w:rFonts w:cs="Arial"/>
                <w:sz w:val="22"/>
                <w:szCs w:val="22"/>
              </w:rPr>
            </w:pPr>
            <w:r w:rsidRPr="0030302D">
              <w:rPr>
                <w:rFonts w:cs="Arial"/>
                <w:sz w:val="20"/>
                <w:szCs w:val="20"/>
              </w:rPr>
              <w:fldChar w:fldCharType="begin">
                <w:ffData>
                  <w:name w:val=""/>
                  <w:enabled/>
                  <w:calcOnExit w:val="0"/>
                  <w:checkBox>
                    <w:sizeAuto/>
                    <w:default w:val="0"/>
                  </w:checkBox>
                </w:ffData>
              </w:fldChar>
            </w:r>
            <w:r w:rsidRPr="0030302D">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0302D">
              <w:rPr>
                <w:rFonts w:cs="Arial"/>
                <w:sz w:val="20"/>
                <w:szCs w:val="20"/>
              </w:rPr>
              <w:t xml:space="preserve"> </w:t>
            </w:r>
            <w:proofErr w:type="spellStart"/>
            <w:r w:rsidRPr="0030302D">
              <w:rPr>
                <w:rFonts w:cs="Arial"/>
                <w:sz w:val="22"/>
                <w:szCs w:val="22"/>
              </w:rPr>
              <w:t>Teilliquid</w:t>
            </w:r>
            <w:r>
              <w:rPr>
                <w:rFonts w:cs="Arial"/>
                <w:sz w:val="22"/>
                <w:szCs w:val="22"/>
              </w:rPr>
              <w:t>i</w:t>
            </w:r>
            <w:r w:rsidRPr="0030302D">
              <w:rPr>
                <w:rFonts w:cs="Arial"/>
                <w:sz w:val="22"/>
                <w:szCs w:val="22"/>
              </w:rPr>
              <w:t>erung</w:t>
            </w:r>
            <w:proofErr w:type="spellEnd"/>
            <w:r w:rsidRPr="0030302D">
              <w:rPr>
                <w:rFonts w:cs="Arial"/>
                <w:sz w:val="22"/>
                <w:szCs w:val="22"/>
              </w:rPr>
              <w:t xml:space="preserve"> (max. 80%) / Stato di avanzamento (max. 80%)</w:t>
            </w:r>
          </w:p>
          <w:p w:rsidR="007516B8" w:rsidRPr="005232AA" w:rsidRDefault="007516B8" w:rsidP="005857FA">
            <w:pPr>
              <w:spacing w:before="120" w:after="120" w:line="240" w:lineRule="auto"/>
              <w:rPr>
                <w:rFonts w:cs="Arial"/>
                <w:sz w:val="22"/>
                <w:szCs w:val="22"/>
                <w:lang w:val="de-DE"/>
              </w:rPr>
            </w:pPr>
            <w:r w:rsidRPr="0030302D">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5232AA">
              <w:rPr>
                <w:rFonts w:cs="Arial"/>
                <w:sz w:val="20"/>
                <w:szCs w:val="20"/>
                <w:lang w:val="de-DE"/>
              </w:rPr>
              <w:t xml:space="preserve"> </w:t>
            </w:r>
            <w:r w:rsidRPr="005232AA">
              <w:rPr>
                <w:rFonts w:cs="Arial"/>
                <w:sz w:val="22"/>
                <w:szCs w:val="22"/>
                <w:lang w:val="de-DE"/>
              </w:rPr>
              <w:t xml:space="preserve">Endliquidierung / Saldo </w:t>
            </w:r>
          </w:p>
          <w:p w:rsidR="007516B8" w:rsidRPr="005232AA" w:rsidRDefault="007516B8" w:rsidP="005857FA">
            <w:pPr>
              <w:spacing w:before="120" w:after="120" w:line="240" w:lineRule="auto"/>
              <w:rPr>
                <w:rFonts w:cs="Arial"/>
                <w:sz w:val="22"/>
                <w:szCs w:val="22"/>
                <w:lang w:val="de-DE"/>
              </w:rPr>
            </w:pPr>
            <w:r w:rsidRPr="00362569">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5232AA">
              <w:rPr>
                <w:rFonts w:cs="Arial"/>
                <w:sz w:val="20"/>
                <w:szCs w:val="20"/>
                <w:lang w:val="de-DE"/>
              </w:rPr>
              <w:t xml:space="preserve"> </w:t>
            </w:r>
            <w:r w:rsidRPr="00362569">
              <w:rPr>
                <w:rFonts w:cs="Arial"/>
                <w:sz w:val="22"/>
                <w:szCs w:val="22"/>
                <w:lang w:val="de-DE"/>
              </w:rPr>
              <w:t xml:space="preserve">einmalige Zahlung / </w:t>
            </w:r>
            <w:proofErr w:type="spellStart"/>
            <w:r w:rsidRPr="00362569">
              <w:rPr>
                <w:rFonts w:cs="Arial"/>
                <w:sz w:val="22"/>
                <w:szCs w:val="22"/>
                <w:lang w:val="de-DE"/>
              </w:rPr>
              <w:t>Pagamento</w:t>
            </w:r>
            <w:proofErr w:type="spellEnd"/>
            <w:r w:rsidRPr="00362569">
              <w:rPr>
                <w:rFonts w:cs="Arial"/>
                <w:sz w:val="22"/>
                <w:szCs w:val="22"/>
                <w:lang w:val="de-DE"/>
              </w:rPr>
              <w:t xml:space="preserve"> </w:t>
            </w:r>
            <w:proofErr w:type="spellStart"/>
            <w:r w:rsidRPr="00362569">
              <w:rPr>
                <w:rFonts w:cs="Arial"/>
                <w:sz w:val="22"/>
                <w:szCs w:val="22"/>
                <w:lang w:val="de-DE"/>
              </w:rPr>
              <w:t>unico</w:t>
            </w:r>
            <w:proofErr w:type="spellEnd"/>
          </w:p>
        </w:tc>
      </w:tr>
      <w:tr w:rsidR="007E5F2C" w:rsidRPr="00F17AAB" w:rsidTr="007E5F2C">
        <w:tc>
          <w:tcPr>
            <w:tcW w:w="4908" w:type="dxa"/>
            <w:shd w:val="clear" w:color="auto" w:fill="auto"/>
          </w:tcPr>
          <w:p w:rsidR="007E5F2C" w:rsidRPr="00C270FE" w:rsidRDefault="00C270FE" w:rsidP="008B660A">
            <w:pPr>
              <w:spacing w:before="120" w:after="120"/>
              <w:rPr>
                <w:rFonts w:cs="Arial"/>
                <w:b/>
                <w:color w:val="FF0000"/>
                <w:sz w:val="22"/>
                <w:szCs w:val="22"/>
              </w:rPr>
            </w:pPr>
            <w:proofErr w:type="spellStart"/>
            <w:r w:rsidRPr="00C270FE">
              <w:rPr>
                <w:rFonts w:cs="Arial"/>
                <w:b/>
                <w:sz w:val="22"/>
                <w:szCs w:val="22"/>
              </w:rPr>
              <w:t>Untermaßnahme</w:t>
            </w:r>
            <w:proofErr w:type="spellEnd"/>
            <w:r w:rsidRPr="00C270FE">
              <w:rPr>
                <w:rFonts w:cs="Arial"/>
                <w:b/>
                <w:sz w:val="22"/>
                <w:szCs w:val="22"/>
              </w:rPr>
              <w:t xml:space="preserve"> - Sottomisura</w:t>
            </w:r>
          </w:p>
        </w:tc>
        <w:tc>
          <w:tcPr>
            <w:tcW w:w="5160" w:type="dxa"/>
            <w:shd w:val="clear" w:color="auto" w:fill="auto"/>
          </w:tcPr>
          <w:p w:rsidR="007E5F2C" w:rsidRPr="00154345" w:rsidRDefault="007E5F2C" w:rsidP="008B660A">
            <w:pPr>
              <w:spacing w:before="120" w:after="120"/>
              <w:rPr>
                <w:rFonts w:cs="Arial"/>
                <w:b/>
                <w:sz w:val="22"/>
                <w:szCs w:val="22"/>
                <w:lang w:val="de-DE"/>
              </w:rPr>
            </w:pPr>
            <w:r w:rsidRPr="00154345">
              <w:rPr>
                <w:rFonts w:cs="Arial"/>
                <w:b/>
                <w:sz w:val="22"/>
                <w:szCs w:val="22"/>
                <w:lang w:val="de-DE"/>
              </w:rPr>
              <w:t>19.2 - ___________________</w:t>
            </w:r>
          </w:p>
        </w:tc>
      </w:tr>
      <w:tr w:rsidR="007E5F2C" w:rsidRPr="00F17AAB" w:rsidTr="007E5F2C">
        <w:tc>
          <w:tcPr>
            <w:tcW w:w="4908" w:type="dxa"/>
            <w:shd w:val="clear" w:color="auto" w:fill="auto"/>
          </w:tcPr>
          <w:p w:rsidR="007E5F2C" w:rsidRPr="00196AD9" w:rsidRDefault="007E5F2C" w:rsidP="008B660A">
            <w:pPr>
              <w:rPr>
                <w:rFonts w:cs="Arial"/>
                <w:sz w:val="22"/>
                <w:szCs w:val="22"/>
              </w:rPr>
            </w:pPr>
            <w:proofErr w:type="spellStart"/>
            <w:r w:rsidRPr="00196AD9">
              <w:rPr>
                <w:rFonts w:cs="Arial"/>
                <w:sz w:val="22"/>
                <w:szCs w:val="22"/>
              </w:rPr>
              <w:t>Antragsteller</w:t>
            </w:r>
            <w:proofErr w:type="spellEnd"/>
            <w:r w:rsidRPr="00196AD9">
              <w:rPr>
                <w:rFonts w:cs="Arial"/>
                <w:sz w:val="22"/>
                <w:szCs w:val="22"/>
              </w:rPr>
              <w:t xml:space="preserve"> – Richiedente</w:t>
            </w:r>
          </w:p>
        </w:tc>
        <w:tc>
          <w:tcPr>
            <w:tcW w:w="5160" w:type="dxa"/>
            <w:shd w:val="clear" w:color="auto" w:fill="auto"/>
          </w:tcPr>
          <w:p w:rsidR="007E5F2C" w:rsidRPr="00196AD9" w:rsidRDefault="007E5F2C" w:rsidP="008B660A">
            <w:pPr>
              <w:rPr>
                <w:rFonts w:cs="Arial"/>
                <w:sz w:val="22"/>
                <w:szCs w:val="22"/>
              </w:rPr>
            </w:pPr>
          </w:p>
        </w:tc>
      </w:tr>
      <w:tr w:rsidR="007E5F2C" w:rsidRPr="004D5A60" w:rsidTr="007E5F2C">
        <w:tc>
          <w:tcPr>
            <w:tcW w:w="4908" w:type="dxa"/>
            <w:shd w:val="clear" w:color="auto" w:fill="auto"/>
          </w:tcPr>
          <w:p w:rsidR="007E5F2C" w:rsidRPr="00196AD9" w:rsidRDefault="007E5F2C" w:rsidP="008B660A">
            <w:pPr>
              <w:rPr>
                <w:rFonts w:cs="Arial"/>
                <w:sz w:val="22"/>
                <w:szCs w:val="22"/>
                <w:lang w:val="de-DE"/>
              </w:rPr>
            </w:pPr>
            <w:r w:rsidRPr="003102F4">
              <w:rPr>
                <w:rFonts w:cs="Arial"/>
                <w:sz w:val="22"/>
                <w:szCs w:val="22"/>
                <w:lang w:val="de-DE"/>
              </w:rPr>
              <w:t xml:space="preserve">Gesetzlicher Vertreter des Antragstellers – </w:t>
            </w:r>
            <w:proofErr w:type="spellStart"/>
            <w:r w:rsidRPr="00196AD9">
              <w:rPr>
                <w:rFonts w:cs="Arial"/>
                <w:sz w:val="22"/>
                <w:szCs w:val="22"/>
                <w:lang w:val="de-DE"/>
              </w:rPr>
              <w:t>Rappresentante</w:t>
            </w:r>
            <w:proofErr w:type="spellEnd"/>
            <w:r w:rsidRPr="00196AD9">
              <w:rPr>
                <w:rFonts w:cs="Arial"/>
                <w:sz w:val="22"/>
                <w:szCs w:val="22"/>
                <w:lang w:val="de-DE"/>
              </w:rPr>
              <w:t xml:space="preserve"> legale del </w:t>
            </w:r>
            <w:proofErr w:type="spellStart"/>
            <w:r w:rsidRPr="00196AD9">
              <w:rPr>
                <w:rFonts w:cs="Arial"/>
                <w:sz w:val="22"/>
                <w:szCs w:val="22"/>
                <w:lang w:val="de-DE"/>
              </w:rPr>
              <w:t>richiedente</w:t>
            </w:r>
            <w:proofErr w:type="spellEnd"/>
          </w:p>
        </w:tc>
        <w:tc>
          <w:tcPr>
            <w:tcW w:w="5160" w:type="dxa"/>
            <w:shd w:val="clear" w:color="auto" w:fill="auto"/>
          </w:tcPr>
          <w:p w:rsidR="007E5F2C" w:rsidRPr="00196AD9" w:rsidRDefault="007E5F2C" w:rsidP="008B660A">
            <w:pPr>
              <w:rPr>
                <w:rFonts w:cs="Arial"/>
                <w:sz w:val="22"/>
                <w:szCs w:val="22"/>
                <w:lang w:val="de-DE"/>
              </w:rPr>
            </w:pPr>
          </w:p>
        </w:tc>
      </w:tr>
      <w:tr w:rsidR="007E5F2C" w:rsidRPr="00F17AAB" w:rsidTr="007E5F2C">
        <w:tc>
          <w:tcPr>
            <w:tcW w:w="4908" w:type="dxa"/>
            <w:shd w:val="clear" w:color="auto" w:fill="auto"/>
          </w:tcPr>
          <w:p w:rsidR="007E5F2C" w:rsidRPr="00F17AAB" w:rsidRDefault="007E5F2C" w:rsidP="008B660A">
            <w:pPr>
              <w:rPr>
                <w:rFonts w:cs="Arial"/>
                <w:sz w:val="22"/>
                <w:szCs w:val="22"/>
              </w:rPr>
            </w:pPr>
            <w:r w:rsidRPr="00F17AAB">
              <w:rPr>
                <w:rFonts w:cs="Arial"/>
                <w:sz w:val="22"/>
                <w:szCs w:val="22"/>
              </w:rPr>
              <w:t>CUAA</w:t>
            </w:r>
          </w:p>
        </w:tc>
        <w:tc>
          <w:tcPr>
            <w:tcW w:w="5160" w:type="dxa"/>
            <w:shd w:val="clear" w:color="auto" w:fill="auto"/>
          </w:tcPr>
          <w:p w:rsidR="007E5F2C" w:rsidRPr="00196AD9" w:rsidRDefault="007E5F2C" w:rsidP="008B660A">
            <w:pPr>
              <w:rPr>
                <w:rFonts w:cs="Arial"/>
                <w:sz w:val="22"/>
                <w:szCs w:val="22"/>
                <w:lang w:val="de-DE"/>
              </w:rPr>
            </w:pPr>
          </w:p>
        </w:tc>
      </w:tr>
      <w:tr w:rsidR="007E5F2C" w:rsidRPr="00B43F68" w:rsidTr="007E5F2C">
        <w:tc>
          <w:tcPr>
            <w:tcW w:w="4908" w:type="dxa"/>
            <w:shd w:val="clear" w:color="auto" w:fill="auto"/>
          </w:tcPr>
          <w:p w:rsidR="007E5F2C" w:rsidRPr="00196AD9" w:rsidRDefault="007E5F2C" w:rsidP="008B660A">
            <w:pPr>
              <w:rPr>
                <w:rFonts w:cs="Arial"/>
                <w:sz w:val="22"/>
                <w:szCs w:val="22"/>
              </w:rPr>
            </w:pPr>
            <w:r w:rsidRPr="00196AD9">
              <w:rPr>
                <w:rFonts w:cs="Arial"/>
                <w:sz w:val="22"/>
                <w:szCs w:val="22"/>
              </w:rPr>
              <w:t>CUP Nr. - Nr. CUP</w:t>
            </w:r>
          </w:p>
        </w:tc>
        <w:tc>
          <w:tcPr>
            <w:tcW w:w="5160" w:type="dxa"/>
            <w:shd w:val="clear" w:color="auto" w:fill="auto"/>
          </w:tcPr>
          <w:p w:rsidR="007E5F2C" w:rsidRPr="00196AD9" w:rsidRDefault="007E5F2C" w:rsidP="008B660A">
            <w:pPr>
              <w:rPr>
                <w:rFonts w:cs="Arial"/>
                <w:sz w:val="22"/>
                <w:szCs w:val="22"/>
              </w:rPr>
            </w:pPr>
          </w:p>
        </w:tc>
      </w:tr>
      <w:tr w:rsidR="007E5F2C" w:rsidRPr="00B43F68" w:rsidTr="007E5F2C">
        <w:tc>
          <w:tcPr>
            <w:tcW w:w="4908" w:type="dxa"/>
            <w:shd w:val="clear" w:color="auto" w:fill="auto"/>
          </w:tcPr>
          <w:p w:rsidR="007E5F2C" w:rsidRPr="00196AD9" w:rsidRDefault="007E5F2C" w:rsidP="008B660A">
            <w:pPr>
              <w:rPr>
                <w:rFonts w:cs="Arial"/>
                <w:sz w:val="22"/>
                <w:szCs w:val="22"/>
              </w:rPr>
            </w:pPr>
            <w:proofErr w:type="spellStart"/>
            <w:r w:rsidRPr="00196AD9">
              <w:rPr>
                <w:rFonts w:cs="Arial"/>
                <w:sz w:val="22"/>
                <w:szCs w:val="22"/>
              </w:rPr>
              <w:t>Gesuchsnummer</w:t>
            </w:r>
            <w:proofErr w:type="spellEnd"/>
            <w:r w:rsidRPr="00196AD9">
              <w:rPr>
                <w:rFonts w:cs="Arial"/>
                <w:sz w:val="22"/>
                <w:szCs w:val="22"/>
              </w:rPr>
              <w:t xml:space="preserve"> - Nr. domanda di aiuto</w:t>
            </w:r>
          </w:p>
        </w:tc>
        <w:tc>
          <w:tcPr>
            <w:tcW w:w="5160" w:type="dxa"/>
            <w:shd w:val="clear" w:color="auto" w:fill="auto"/>
          </w:tcPr>
          <w:p w:rsidR="007E5F2C" w:rsidRPr="00196AD9" w:rsidRDefault="007E5F2C" w:rsidP="008B660A">
            <w:pPr>
              <w:rPr>
                <w:rFonts w:cs="Arial"/>
                <w:sz w:val="22"/>
                <w:szCs w:val="22"/>
              </w:rPr>
            </w:pPr>
          </w:p>
        </w:tc>
      </w:tr>
      <w:tr w:rsidR="007E5F2C" w:rsidRPr="00B43F68" w:rsidTr="007E5F2C">
        <w:tc>
          <w:tcPr>
            <w:tcW w:w="4908" w:type="dxa"/>
            <w:shd w:val="clear" w:color="auto" w:fill="auto"/>
          </w:tcPr>
          <w:p w:rsidR="007E5F2C" w:rsidRDefault="007E5F2C" w:rsidP="008B660A">
            <w:pPr>
              <w:rPr>
                <w:rFonts w:cs="Arial"/>
                <w:sz w:val="22"/>
                <w:szCs w:val="22"/>
              </w:rPr>
            </w:pPr>
            <w:proofErr w:type="spellStart"/>
            <w:r w:rsidRPr="00196AD9">
              <w:rPr>
                <w:rFonts w:cs="Arial"/>
                <w:sz w:val="22"/>
                <w:szCs w:val="22"/>
              </w:rPr>
              <w:t>Genehmigungsdekret</w:t>
            </w:r>
            <w:proofErr w:type="spellEnd"/>
            <w:r w:rsidRPr="00196AD9">
              <w:rPr>
                <w:rFonts w:cs="Arial"/>
                <w:sz w:val="22"/>
                <w:szCs w:val="22"/>
              </w:rPr>
              <w:t xml:space="preserve"> Nr./Datum – </w:t>
            </w:r>
          </w:p>
          <w:p w:rsidR="007E5F2C" w:rsidRPr="00196AD9" w:rsidRDefault="007E5F2C" w:rsidP="008B660A">
            <w:pPr>
              <w:rPr>
                <w:rFonts w:cs="Arial"/>
                <w:sz w:val="22"/>
                <w:szCs w:val="22"/>
              </w:rPr>
            </w:pPr>
            <w:r w:rsidRPr="00196AD9">
              <w:rPr>
                <w:rFonts w:cs="Arial"/>
                <w:sz w:val="22"/>
                <w:szCs w:val="22"/>
              </w:rPr>
              <w:t>Decreto di approvazione Nr./Data</w:t>
            </w:r>
          </w:p>
        </w:tc>
        <w:tc>
          <w:tcPr>
            <w:tcW w:w="5160" w:type="dxa"/>
            <w:shd w:val="clear" w:color="auto" w:fill="auto"/>
          </w:tcPr>
          <w:p w:rsidR="007E5F2C" w:rsidRPr="00196AD9" w:rsidRDefault="007E5F2C" w:rsidP="008B660A">
            <w:pPr>
              <w:rPr>
                <w:rFonts w:cs="Arial"/>
                <w:sz w:val="22"/>
                <w:szCs w:val="22"/>
              </w:rPr>
            </w:pPr>
          </w:p>
        </w:tc>
      </w:tr>
      <w:tr w:rsidR="007516B8" w:rsidRPr="00DE5C4E" w:rsidTr="007E5F2C">
        <w:tc>
          <w:tcPr>
            <w:tcW w:w="4908" w:type="dxa"/>
            <w:shd w:val="clear" w:color="auto" w:fill="auto"/>
          </w:tcPr>
          <w:p w:rsidR="007E5F2C" w:rsidRDefault="007516B8" w:rsidP="005857FA">
            <w:pPr>
              <w:spacing w:before="120" w:after="120" w:line="240" w:lineRule="auto"/>
              <w:rPr>
                <w:rFonts w:cs="Arial"/>
                <w:sz w:val="22"/>
                <w:szCs w:val="22"/>
              </w:rPr>
            </w:pPr>
            <w:proofErr w:type="spellStart"/>
            <w:r w:rsidRPr="009078A9">
              <w:rPr>
                <w:rFonts w:cs="Arial"/>
                <w:sz w:val="22"/>
                <w:szCs w:val="22"/>
              </w:rPr>
              <w:t>Auszahlungsansuchen</w:t>
            </w:r>
            <w:proofErr w:type="spellEnd"/>
            <w:r w:rsidRPr="009078A9">
              <w:rPr>
                <w:rFonts w:cs="Arial"/>
                <w:sz w:val="22"/>
                <w:szCs w:val="22"/>
              </w:rPr>
              <w:t xml:space="preserve"> Nr</w:t>
            </w:r>
            <w:r w:rsidRPr="00DE5C4E">
              <w:rPr>
                <w:rFonts w:cs="Arial"/>
                <w:sz w:val="22"/>
                <w:szCs w:val="22"/>
              </w:rPr>
              <w:t xml:space="preserve">./ </w:t>
            </w:r>
          </w:p>
          <w:p w:rsidR="007516B8" w:rsidRPr="00DE5C4E" w:rsidRDefault="007516B8" w:rsidP="005857FA">
            <w:pPr>
              <w:spacing w:before="120" w:after="120" w:line="240" w:lineRule="auto"/>
              <w:rPr>
                <w:rFonts w:cs="Arial"/>
                <w:sz w:val="22"/>
                <w:szCs w:val="22"/>
              </w:rPr>
            </w:pPr>
            <w:r w:rsidRPr="00DE5C4E">
              <w:rPr>
                <w:rFonts w:cs="Arial"/>
                <w:sz w:val="22"/>
                <w:szCs w:val="22"/>
              </w:rPr>
              <w:t>Nr. domanda di pagamento</w:t>
            </w:r>
          </w:p>
        </w:tc>
        <w:tc>
          <w:tcPr>
            <w:tcW w:w="5160" w:type="dxa"/>
            <w:shd w:val="clear" w:color="auto" w:fill="auto"/>
          </w:tcPr>
          <w:p w:rsidR="007516B8" w:rsidRPr="00DE5C4E" w:rsidRDefault="007516B8" w:rsidP="005857FA">
            <w:pPr>
              <w:spacing w:before="120" w:after="120" w:line="240" w:lineRule="auto"/>
              <w:rPr>
                <w:rFonts w:cs="Arial"/>
                <w:sz w:val="22"/>
                <w:szCs w:val="22"/>
              </w:rPr>
            </w:pPr>
          </w:p>
        </w:tc>
      </w:tr>
    </w:tbl>
    <w:p w:rsidR="007516B8" w:rsidRPr="00DE5C4E" w:rsidRDefault="007516B8" w:rsidP="005857FA">
      <w:pPr>
        <w:spacing w:line="240" w:lineRule="auto"/>
        <w:ind w:right="-1"/>
        <w:rPr>
          <w:rFonts w:cs="Arial"/>
          <w:b/>
          <w:sz w:val="22"/>
          <w:szCs w:val="22"/>
        </w:rPr>
      </w:pPr>
    </w:p>
    <w:bookmarkEnd w:id="271"/>
    <w:bookmarkEnd w:id="775"/>
    <w:p w:rsidR="006E722D" w:rsidRDefault="006E722D" w:rsidP="00E33846">
      <w:pPr>
        <w:tabs>
          <w:tab w:val="left" w:pos="8473"/>
        </w:tabs>
        <w:spacing w:line="240" w:lineRule="auto"/>
        <w:ind w:right="599"/>
        <w:rPr>
          <w:rFonts w:cs="Arial"/>
          <w:sz w:val="22"/>
          <w:szCs w:val="22"/>
        </w:rPr>
      </w:pPr>
      <w:r w:rsidRPr="00C620FD">
        <w:rPr>
          <w:rFonts w:cs="Arial"/>
          <w:sz w:val="22"/>
          <w:szCs w:val="22"/>
        </w:rPr>
        <w:t xml:space="preserve">Il tecnico incaricato, con riferimento al predetto richiedente ha verificato: </w:t>
      </w:r>
    </w:p>
    <w:p w:rsidR="00206CB1" w:rsidRPr="00C620FD" w:rsidRDefault="00206CB1" w:rsidP="00E33846">
      <w:pPr>
        <w:tabs>
          <w:tab w:val="left" w:pos="8473"/>
        </w:tabs>
        <w:spacing w:line="240" w:lineRule="auto"/>
        <w:ind w:right="599"/>
        <w:rPr>
          <w:rFonts w:cs="Arial"/>
          <w:sz w:val="22"/>
          <w:szCs w:val="22"/>
        </w:rPr>
      </w:pPr>
    </w:p>
    <w:p w:rsidR="006E722D" w:rsidRPr="00C620FD" w:rsidRDefault="006E722D" w:rsidP="00206CB1">
      <w:pPr>
        <w:rPr>
          <w:rFonts w:cs="Arial"/>
          <w:sz w:val="22"/>
          <w:szCs w:val="22"/>
        </w:rPr>
      </w:pPr>
      <w:r w:rsidRPr="00C620FD">
        <w:rPr>
          <w:rFonts w:cs="Arial"/>
          <w:sz w:val="22"/>
          <w:szCs w:val="22"/>
        </w:rPr>
        <w:fldChar w:fldCharType="begin">
          <w:ffData>
            <w:name w:val="Kontrollkästchen2"/>
            <w:enabled/>
            <w:calcOnExit w:val="0"/>
            <w:checkBox>
              <w:sizeAuto/>
              <w:default w:val="0"/>
            </w:checkBox>
          </w:ffData>
        </w:fldChar>
      </w:r>
      <w:r w:rsidRPr="00C620FD">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C620FD">
        <w:rPr>
          <w:rFonts w:cs="Arial"/>
          <w:sz w:val="22"/>
          <w:szCs w:val="22"/>
        </w:rPr>
        <w:fldChar w:fldCharType="end"/>
      </w:r>
      <w:r w:rsidRPr="00C620FD">
        <w:rPr>
          <w:sz w:val="22"/>
          <w:szCs w:val="22"/>
        </w:rPr>
        <w:t xml:space="preserve"> </w:t>
      </w:r>
      <w:r w:rsidRPr="00206CB1">
        <w:rPr>
          <w:rFonts w:cs="Arial"/>
          <w:b/>
          <w:sz w:val="22"/>
          <w:szCs w:val="22"/>
        </w:rPr>
        <w:t xml:space="preserve">la </w:t>
      </w:r>
      <w:r w:rsidR="00F067A3" w:rsidRPr="00206CB1">
        <w:rPr>
          <w:rFonts w:cs="Arial"/>
          <w:b/>
          <w:sz w:val="22"/>
          <w:szCs w:val="22"/>
        </w:rPr>
        <w:t>presenza</w:t>
      </w:r>
      <w:r w:rsidR="00F067A3">
        <w:rPr>
          <w:rFonts w:cs="Arial"/>
          <w:sz w:val="22"/>
          <w:szCs w:val="22"/>
        </w:rPr>
        <w:t xml:space="preserve"> dell</w:t>
      </w:r>
      <w:r w:rsidR="00206CB1">
        <w:rPr>
          <w:rFonts w:cs="Arial"/>
          <w:sz w:val="22"/>
          <w:szCs w:val="22"/>
        </w:rPr>
        <w:t xml:space="preserve">a </w:t>
      </w:r>
      <w:r w:rsidR="00F067A3">
        <w:rPr>
          <w:rFonts w:cs="Arial"/>
          <w:sz w:val="22"/>
          <w:szCs w:val="22"/>
        </w:rPr>
        <w:t>“</w:t>
      </w:r>
      <w:r w:rsidRPr="00C620FD">
        <w:rPr>
          <w:rFonts w:cs="Arial"/>
          <w:sz w:val="22"/>
          <w:szCs w:val="22"/>
        </w:rPr>
        <w:t>Dichiarazione fina</w:t>
      </w:r>
      <w:r w:rsidR="00206CB1">
        <w:rPr>
          <w:rFonts w:cs="Arial"/>
          <w:sz w:val="22"/>
          <w:szCs w:val="22"/>
        </w:rPr>
        <w:t xml:space="preserve">lizzata all’esclusione di doppi </w:t>
      </w:r>
      <w:r w:rsidRPr="00C620FD">
        <w:rPr>
          <w:rFonts w:cs="Arial"/>
          <w:sz w:val="22"/>
          <w:szCs w:val="22"/>
        </w:rPr>
        <w:t>finanziamenti</w:t>
      </w:r>
      <w:r w:rsidR="00F067A3">
        <w:rPr>
          <w:rFonts w:cs="Arial"/>
          <w:sz w:val="22"/>
          <w:szCs w:val="22"/>
        </w:rPr>
        <w:t>”</w:t>
      </w:r>
      <w:r w:rsidRPr="00C620FD">
        <w:rPr>
          <w:rFonts w:cs="Arial"/>
          <w:sz w:val="22"/>
          <w:szCs w:val="22"/>
        </w:rPr>
        <w:t xml:space="preserve"> sottoscritta dal richiedente.</w:t>
      </w:r>
    </w:p>
    <w:p w:rsidR="006E722D" w:rsidRPr="00C620FD" w:rsidRDefault="006E722D" w:rsidP="00206CB1">
      <w:pPr>
        <w:tabs>
          <w:tab w:val="left" w:pos="8473"/>
        </w:tabs>
        <w:ind w:right="599"/>
        <w:rPr>
          <w:rFonts w:cs="Arial"/>
          <w:sz w:val="22"/>
          <w:szCs w:val="22"/>
        </w:rPr>
      </w:pPr>
    </w:p>
    <w:p w:rsidR="006E722D" w:rsidRDefault="006E722D" w:rsidP="00206CB1">
      <w:pPr>
        <w:tabs>
          <w:tab w:val="left" w:pos="8473"/>
        </w:tabs>
        <w:ind w:right="599"/>
        <w:rPr>
          <w:rFonts w:cs="Arial"/>
          <w:sz w:val="22"/>
          <w:szCs w:val="22"/>
        </w:rPr>
      </w:pPr>
      <w:r w:rsidRPr="00C620FD">
        <w:rPr>
          <w:rFonts w:cs="Arial"/>
          <w:sz w:val="22"/>
          <w:szCs w:val="22"/>
        </w:rPr>
        <w:t>Nell’ambito del</w:t>
      </w:r>
      <w:r w:rsidRPr="00C620FD">
        <w:rPr>
          <w:rFonts w:cs="Arial"/>
          <w:b/>
          <w:sz w:val="22"/>
          <w:szCs w:val="22"/>
        </w:rPr>
        <w:t xml:space="preserve"> controllo delle fatture </w:t>
      </w:r>
      <w:r w:rsidRPr="00C620FD">
        <w:rPr>
          <w:rFonts w:cs="Arial"/>
          <w:sz w:val="22"/>
          <w:szCs w:val="22"/>
        </w:rPr>
        <w:t>è stata verificata:</w:t>
      </w:r>
    </w:p>
    <w:p w:rsidR="006E722D" w:rsidRDefault="006E722D" w:rsidP="00206CB1">
      <w:pPr>
        <w:tabs>
          <w:tab w:val="left" w:pos="8473"/>
        </w:tabs>
        <w:rPr>
          <w:rFonts w:cs="Arial"/>
          <w:sz w:val="22"/>
          <w:szCs w:val="22"/>
        </w:rPr>
      </w:pPr>
      <w:r w:rsidRPr="00C620FD">
        <w:rPr>
          <w:rFonts w:cs="Arial"/>
          <w:sz w:val="22"/>
          <w:szCs w:val="22"/>
        </w:rPr>
        <w:fldChar w:fldCharType="begin">
          <w:ffData>
            <w:name w:val="Kontrollkästchen2"/>
            <w:enabled/>
            <w:calcOnExit w:val="0"/>
            <w:checkBox>
              <w:sizeAuto/>
              <w:default w:val="0"/>
            </w:checkBox>
          </w:ffData>
        </w:fldChar>
      </w:r>
      <w:r w:rsidRPr="00C620FD">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C620FD">
        <w:rPr>
          <w:rFonts w:cs="Arial"/>
          <w:sz w:val="22"/>
          <w:szCs w:val="22"/>
        </w:rPr>
        <w:fldChar w:fldCharType="end"/>
      </w:r>
      <w:r w:rsidRPr="00C620FD">
        <w:rPr>
          <w:rFonts w:cs="Arial"/>
          <w:sz w:val="22"/>
          <w:szCs w:val="22"/>
        </w:rPr>
        <w:t xml:space="preserve"> </w:t>
      </w:r>
      <w:r w:rsidRPr="00206CB1">
        <w:rPr>
          <w:rFonts w:cs="Arial"/>
          <w:b/>
          <w:sz w:val="22"/>
          <w:szCs w:val="22"/>
        </w:rPr>
        <w:t>la presenza</w:t>
      </w:r>
      <w:r w:rsidRPr="00C620FD">
        <w:rPr>
          <w:rFonts w:cs="Arial"/>
          <w:sz w:val="22"/>
          <w:szCs w:val="22"/>
        </w:rPr>
        <w:t xml:space="preserve"> del codice </w:t>
      </w:r>
      <w:r w:rsidR="00206CB1">
        <w:rPr>
          <w:rFonts w:cs="Arial"/>
          <w:sz w:val="22"/>
          <w:szCs w:val="22"/>
        </w:rPr>
        <w:t>unico di progetto (</w:t>
      </w:r>
      <w:r w:rsidRPr="00C620FD">
        <w:rPr>
          <w:rFonts w:cs="Arial"/>
          <w:sz w:val="22"/>
          <w:szCs w:val="22"/>
        </w:rPr>
        <w:t>CUP</w:t>
      </w:r>
      <w:r w:rsidR="00206CB1">
        <w:rPr>
          <w:rFonts w:cs="Arial"/>
          <w:sz w:val="22"/>
          <w:szCs w:val="22"/>
        </w:rPr>
        <w:t>)</w:t>
      </w:r>
      <w:r w:rsidRPr="00C620FD">
        <w:rPr>
          <w:rFonts w:cs="Arial"/>
          <w:sz w:val="22"/>
          <w:szCs w:val="22"/>
        </w:rPr>
        <w:t xml:space="preserve"> </w:t>
      </w:r>
      <w:r w:rsidR="00E33846">
        <w:rPr>
          <w:rFonts w:cs="Arial"/>
          <w:sz w:val="22"/>
          <w:szCs w:val="22"/>
        </w:rPr>
        <w:t xml:space="preserve">o di altro riferimento quale </w:t>
      </w:r>
      <w:r w:rsidR="00206CB1">
        <w:rPr>
          <w:rFonts w:cs="Arial"/>
          <w:sz w:val="22"/>
          <w:szCs w:val="22"/>
        </w:rPr>
        <w:t>l’</w:t>
      </w:r>
      <w:r w:rsidR="00E33846">
        <w:rPr>
          <w:rFonts w:cs="Arial"/>
          <w:sz w:val="22"/>
          <w:szCs w:val="22"/>
        </w:rPr>
        <w:t xml:space="preserve">indicazione al Fondo FEASR oppure </w:t>
      </w:r>
      <w:r w:rsidR="00F067A3">
        <w:rPr>
          <w:rFonts w:cs="Arial"/>
          <w:sz w:val="22"/>
          <w:szCs w:val="22"/>
        </w:rPr>
        <w:t xml:space="preserve">il titolo del </w:t>
      </w:r>
      <w:r w:rsidR="00E33846">
        <w:rPr>
          <w:rFonts w:cs="Arial"/>
          <w:sz w:val="22"/>
          <w:szCs w:val="22"/>
        </w:rPr>
        <w:t>progetto</w:t>
      </w:r>
      <w:r w:rsidRPr="00C620FD">
        <w:rPr>
          <w:rFonts w:cs="Arial"/>
          <w:sz w:val="22"/>
          <w:szCs w:val="22"/>
        </w:rPr>
        <w:t xml:space="preserve"> che ne permette l’attribuzione chiara ed inequivocabile al </w:t>
      </w:r>
      <w:r w:rsidR="00F067A3">
        <w:rPr>
          <w:rFonts w:cs="Arial"/>
          <w:sz w:val="22"/>
          <w:szCs w:val="22"/>
        </w:rPr>
        <w:t>fondo</w:t>
      </w:r>
      <w:r w:rsidRPr="00C620FD">
        <w:rPr>
          <w:rFonts w:cs="Arial"/>
          <w:sz w:val="22"/>
          <w:szCs w:val="22"/>
        </w:rPr>
        <w:t>, e quindi il finanziamento escl</w:t>
      </w:r>
      <w:r>
        <w:rPr>
          <w:rFonts w:cs="Arial"/>
          <w:sz w:val="22"/>
          <w:szCs w:val="22"/>
        </w:rPr>
        <w:t>usivo ai sensi della misura 19.2</w:t>
      </w:r>
      <w:r w:rsidRPr="00C620FD">
        <w:rPr>
          <w:rFonts w:cs="Arial"/>
          <w:sz w:val="22"/>
          <w:szCs w:val="22"/>
        </w:rPr>
        <w:t xml:space="preserve"> del PSR 2014 - 2020 dell</w:t>
      </w:r>
      <w:r w:rsidR="00F067A3">
        <w:rPr>
          <w:rFonts w:cs="Arial"/>
          <w:sz w:val="22"/>
          <w:szCs w:val="22"/>
        </w:rPr>
        <w:t>a Provincia Autonoma di Bolzano</w:t>
      </w:r>
      <w:r w:rsidR="00206CB1">
        <w:rPr>
          <w:rFonts w:cs="Arial"/>
          <w:sz w:val="22"/>
          <w:szCs w:val="22"/>
        </w:rPr>
        <w:t>;</w:t>
      </w:r>
    </w:p>
    <w:p w:rsidR="00206CB1" w:rsidRPr="00C620FD" w:rsidRDefault="00206CB1" w:rsidP="00206CB1">
      <w:pPr>
        <w:tabs>
          <w:tab w:val="left" w:pos="8473"/>
        </w:tabs>
        <w:rPr>
          <w:rFonts w:cs="Arial"/>
          <w:sz w:val="22"/>
          <w:szCs w:val="22"/>
        </w:rPr>
      </w:pPr>
    </w:p>
    <w:p w:rsidR="00206CB1" w:rsidRDefault="00F067A3" w:rsidP="00206CB1">
      <w:pPr>
        <w:tabs>
          <w:tab w:val="left" w:pos="8473"/>
        </w:tabs>
        <w:rPr>
          <w:rFonts w:cs="Arial"/>
          <w:sz w:val="22"/>
          <w:szCs w:val="22"/>
        </w:rPr>
      </w:pPr>
      <w:r w:rsidRPr="00C620FD">
        <w:rPr>
          <w:rFonts w:cs="Arial"/>
          <w:sz w:val="22"/>
          <w:szCs w:val="22"/>
        </w:rPr>
        <w:fldChar w:fldCharType="begin">
          <w:ffData>
            <w:name w:val="Kontrollkästchen2"/>
            <w:enabled/>
            <w:calcOnExit w:val="0"/>
            <w:checkBox>
              <w:sizeAuto/>
              <w:default w:val="0"/>
            </w:checkBox>
          </w:ffData>
        </w:fldChar>
      </w:r>
      <w:r w:rsidRPr="00C620FD">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C620FD">
        <w:rPr>
          <w:rFonts w:cs="Arial"/>
          <w:sz w:val="22"/>
          <w:szCs w:val="22"/>
        </w:rPr>
        <w:fldChar w:fldCharType="end"/>
      </w:r>
      <w:r w:rsidRPr="00C620FD">
        <w:rPr>
          <w:rFonts w:cs="Arial"/>
          <w:sz w:val="22"/>
          <w:szCs w:val="22"/>
        </w:rPr>
        <w:t xml:space="preserve"> </w:t>
      </w:r>
      <w:r w:rsidRPr="00206CB1">
        <w:rPr>
          <w:rFonts w:cs="Arial"/>
          <w:b/>
          <w:sz w:val="22"/>
          <w:szCs w:val="22"/>
        </w:rPr>
        <w:t>l’assenza</w:t>
      </w:r>
      <w:r>
        <w:rPr>
          <w:rFonts w:cs="Arial"/>
          <w:sz w:val="22"/>
          <w:szCs w:val="22"/>
        </w:rPr>
        <w:t xml:space="preserve"> di qualsiasi riferimento citato sopra. In questo caso è</w:t>
      </w:r>
      <w:r w:rsidRPr="00F067A3">
        <w:rPr>
          <w:rFonts w:cs="Arial"/>
          <w:sz w:val="22"/>
          <w:szCs w:val="22"/>
        </w:rPr>
        <w:t xml:space="preserve"> presente una dichiaraz</w:t>
      </w:r>
      <w:r>
        <w:rPr>
          <w:rFonts w:cs="Arial"/>
          <w:sz w:val="22"/>
          <w:szCs w:val="22"/>
        </w:rPr>
        <w:t>io</w:t>
      </w:r>
      <w:r w:rsidRPr="00F067A3">
        <w:rPr>
          <w:rFonts w:cs="Arial"/>
          <w:sz w:val="22"/>
          <w:szCs w:val="22"/>
        </w:rPr>
        <w:t>ne esplicativa del beneficiario sulla tipologia/natura della spesa effettuata.</w:t>
      </w:r>
      <w:r w:rsidR="00206CB1">
        <w:rPr>
          <w:rFonts w:cs="Arial"/>
          <w:sz w:val="22"/>
          <w:szCs w:val="22"/>
        </w:rPr>
        <w:t xml:space="preserve"> </w:t>
      </w:r>
    </w:p>
    <w:p w:rsidR="00F067A3" w:rsidRPr="00206CB1" w:rsidRDefault="00206CB1" w:rsidP="00206CB1">
      <w:pPr>
        <w:tabs>
          <w:tab w:val="left" w:pos="8473"/>
        </w:tabs>
        <w:rPr>
          <w:rFonts w:cs="Arial"/>
          <w:sz w:val="22"/>
          <w:szCs w:val="22"/>
        </w:rPr>
      </w:pPr>
      <w:r w:rsidRPr="00206CB1">
        <w:rPr>
          <w:rFonts w:cs="Arial"/>
          <w:sz w:val="22"/>
          <w:szCs w:val="22"/>
        </w:rPr>
        <w:t>Solo per i costi relativi al personale dipendente la</w:t>
      </w:r>
      <w:r w:rsidRPr="00F067A3">
        <w:rPr>
          <w:rFonts w:cs="Arial"/>
          <w:sz w:val="22"/>
          <w:szCs w:val="22"/>
        </w:rPr>
        <w:t xml:space="preserve"> dichiarazione </w:t>
      </w:r>
      <w:r w:rsidRPr="00206CB1">
        <w:rPr>
          <w:rFonts w:cs="Arial"/>
          <w:sz w:val="22"/>
          <w:szCs w:val="22"/>
        </w:rPr>
        <w:t xml:space="preserve">deve contenere oltre alle predette indicazioni anche una conferma di </w:t>
      </w:r>
      <w:r w:rsidRPr="00F067A3">
        <w:rPr>
          <w:rFonts w:cs="Arial"/>
          <w:sz w:val="22"/>
          <w:szCs w:val="22"/>
        </w:rPr>
        <w:t>assegnazione del personale al progetto.</w:t>
      </w:r>
    </w:p>
    <w:p w:rsidR="00F067A3" w:rsidRPr="00C620FD" w:rsidRDefault="00F067A3" w:rsidP="00F067A3">
      <w:pPr>
        <w:tabs>
          <w:tab w:val="left" w:pos="8473"/>
        </w:tabs>
        <w:spacing w:line="240" w:lineRule="auto"/>
        <w:rPr>
          <w:rFonts w:cs="Arial"/>
          <w:sz w:val="22"/>
          <w:szCs w:val="22"/>
        </w:rPr>
      </w:pPr>
    </w:p>
    <w:p w:rsidR="006E722D" w:rsidRPr="00C620FD" w:rsidRDefault="006E722D" w:rsidP="006E722D">
      <w:pPr>
        <w:spacing w:line="240" w:lineRule="auto"/>
        <w:rPr>
          <w:rFonts w:cs="Arial"/>
          <w:sz w:val="22"/>
          <w:szCs w:val="22"/>
        </w:rPr>
      </w:pPr>
    </w:p>
    <w:p w:rsidR="006E722D" w:rsidRPr="00206CB1" w:rsidRDefault="006E722D" w:rsidP="006E722D">
      <w:pPr>
        <w:spacing w:line="240" w:lineRule="auto"/>
        <w:rPr>
          <w:rFonts w:cs="Arial"/>
          <w:sz w:val="22"/>
          <w:szCs w:val="22"/>
        </w:rPr>
      </w:pPr>
    </w:p>
    <w:p w:rsidR="006E722D" w:rsidRPr="00206CB1" w:rsidRDefault="006E722D" w:rsidP="006E722D">
      <w:pPr>
        <w:spacing w:line="240" w:lineRule="auto"/>
        <w:rPr>
          <w:rFonts w:cs="Arial"/>
          <w:sz w:val="22"/>
          <w:szCs w:val="22"/>
        </w:rPr>
      </w:pPr>
    </w:p>
    <w:p w:rsidR="006E722D" w:rsidRPr="00206CB1" w:rsidRDefault="006E722D" w:rsidP="006E722D">
      <w:pPr>
        <w:spacing w:line="240" w:lineRule="auto"/>
        <w:rPr>
          <w:rFonts w:cs="Arial"/>
          <w:b/>
          <w:sz w:val="22"/>
          <w:szCs w:val="22"/>
        </w:rPr>
      </w:pPr>
      <w:r w:rsidRPr="00206CB1">
        <w:rPr>
          <w:rFonts w:cs="Arial"/>
          <w:b/>
          <w:sz w:val="22"/>
          <w:szCs w:val="22"/>
        </w:rPr>
        <w:t>A seguito delle verifiche effettuate si dichiara che non sussiste un doppio finanziamento irregolare.</w:t>
      </w:r>
    </w:p>
    <w:p w:rsidR="006E722D" w:rsidRPr="00206CB1" w:rsidRDefault="006E722D" w:rsidP="006E722D">
      <w:pPr>
        <w:spacing w:line="240" w:lineRule="auto"/>
        <w:rPr>
          <w:rFonts w:cs="Arial"/>
          <w:sz w:val="22"/>
          <w:szCs w:val="22"/>
        </w:rPr>
      </w:pPr>
    </w:p>
    <w:p w:rsidR="006E722D" w:rsidRPr="00206CB1" w:rsidRDefault="006E722D" w:rsidP="006E722D">
      <w:pPr>
        <w:spacing w:line="240" w:lineRule="auto"/>
        <w:rPr>
          <w:rFonts w:cs="Arial"/>
          <w:sz w:val="22"/>
          <w:szCs w:val="22"/>
        </w:rPr>
      </w:pPr>
    </w:p>
    <w:p w:rsidR="006E722D" w:rsidRPr="00206CB1" w:rsidRDefault="006E722D" w:rsidP="006E722D">
      <w:pPr>
        <w:spacing w:line="240" w:lineRule="auto"/>
        <w:rPr>
          <w:rFonts w:cs="Arial"/>
          <w:sz w:val="22"/>
          <w:szCs w:val="22"/>
        </w:rPr>
      </w:pPr>
    </w:p>
    <w:p w:rsidR="006E722D" w:rsidRPr="00206CB1" w:rsidRDefault="006E722D" w:rsidP="006E722D">
      <w:pPr>
        <w:spacing w:line="240" w:lineRule="auto"/>
        <w:rPr>
          <w:rFonts w:cs="Arial"/>
          <w:sz w:val="22"/>
          <w:szCs w:val="22"/>
        </w:rPr>
      </w:pPr>
    </w:p>
    <w:p w:rsidR="00206CB1" w:rsidRPr="00206CB1" w:rsidRDefault="006E722D" w:rsidP="006E722D">
      <w:pPr>
        <w:spacing w:line="240" w:lineRule="auto"/>
        <w:rPr>
          <w:rFonts w:cs="Arial"/>
          <w:sz w:val="22"/>
          <w:szCs w:val="22"/>
        </w:rPr>
      </w:pPr>
      <w:r w:rsidRPr="00206CB1">
        <w:rPr>
          <w:rFonts w:cs="Arial"/>
          <w:sz w:val="22"/>
          <w:szCs w:val="22"/>
        </w:rPr>
        <w:t>Data:</w:t>
      </w:r>
      <w:r w:rsidRPr="00206CB1">
        <w:rPr>
          <w:rFonts w:cs="Arial"/>
          <w:sz w:val="22"/>
          <w:szCs w:val="22"/>
        </w:rPr>
        <w:tab/>
      </w:r>
      <w:r w:rsidRPr="00206CB1">
        <w:rPr>
          <w:rFonts w:cs="Arial"/>
          <w:sz w:val="22"/>
          <w:szCs w:val="22"/>
        </w:rPr>
        <w:tab/>
      </w:r>
      <w:r w:rsidRPr="00206CB1">
        <w:rPr>
          <w:rFonts w:cs="Arial"/>
          <w:sz w:val="22"/>
          <w:szCs w:val="22"/>
        </w:rPr>
        <w:tab/>
      </w:r>
      <w:r w:rsidRPr="00206CB1">
        <w:rPr>
          <w:rFonts w:cs="Arial"/>
          <w:sz w:val="22"/>
          <w:szCs w:val="22"/>
        </w:rPr>
        <w:tab/>
      </w:r>
      <w:r w:rsidR="00206CB1" w:rsidRPr="00206CB1">
        <w:rPr>
          <w:rFonts w:cs="Arial"/>
          <w:sz w:val="22"/>
          <w:szCs w:val="22"/>
        </w:rPr>
        <w:tab/>
      </w:r>
      <w:r w:rsidR="00206CB1" w:rsidRPr="00206CB1">
        <w:rPr>
          <w:rFonts w:cs="Arial"/>
          <w:sz w:val="22"/>
          <w:szCs w:val="22"/>
        </w:rPr>
        <w:tab/>
      </w:r>
      <w:r w:rsidR="00206CB1" w:rsidRPr="00206CB1">
        <w:rPr>
          <w:rFonts w:cs="Arial"/>
          <w:sz w:val="22"/>
          <w:szCs w:val="22"/>
        </w:rPr>
        <w:tab/>
      </w:r>
      <w:r w:rsidRPr="00206CB1">
        <w:rPr>
          <w:rFonts w:cs="Arial"/>
          <w:sz w:val="22"/>
          <w:szCs w:val="22"/>
        </w:rPr>
        <w:tab/>
        <w:t xml:space="preserve"> Firma del funzionario </w:t>
      </w:r>
    </w:p>
    <w:p w:rsidR="006E722D" w:rsidRPr="00C620FD" w:rsidRDefault="00206CB1" w:rsidP="00206CB1">
      <w:pPr>
        <w:spacing w:line="240" w:lineRule="auto"/>
        <w:ind w:left="4248" w:firstLine="708"/>
        <w:rPr>
          <w:rFonts w:cs="Arial"/>
          <w:sz w:val="22"/>
          <w:szCs w:val="22"/>
        </w:rPr>
      </w:pPr>
      <w:r w:rsidRPr="00206CB1">
        <w:rPr>
          <w:rFonts w:cs="Arial"/>
          <w:sz w:val="22"/>
          <w:szCs w:val="22"/>
        </w:rPr>
        <w:t xml:space="preserve">dell’Organismo Pagatore </w:t>
      </w:r>
      <w:r w:rsidR="006E722D" w:rsidRPr="00206CB1">
        <w:rPr>
          <w:rFonts w:cs="Arial"/>
          <w:sz w:val="22"/>
          <w:szCs w:val="22"/>
        </w:rPr>
        <w:t>Provinciale</w:t>
      </w:r>
    </w:p>
    <w:p w:rsidR="006E722D" w:rsidRPr="00C620FD" w:rsidRDefault="006E722D" w:rsidP="006E722D">
      <w:pPr>
        <w:spacing w:line="240" w:lineRule="auto"/>
        <w:rPr>
          <w:rFonts w:cs="Arial"/>
          <w:sz w:val="22"/>
          <w:szCs w:val="22"/>
        </w:rPr>
      </w:pPr>
    </w:p>
    <w:p w:rsidR="006E722D" w:rsidRPr="00C620FD" w:rsidRDefault="006E722D" w:rsidP="006E722D">
      <w:pPr>
        <w:spacing w:line="240" w:lineRule="auto"/>
        <w:rPr>
          <w:rFonts w:cs="Arial"/>
          <w:sz w:val="22"/>
          <w:szCs w:val="22"/>
        </w:rPr>
      </w:pPr>
    </w:p>
    <w:p w:rsidR="006E722D" w:rsidRPr="00C620FD" w:rsidRDefault="006E722D" w:rsidP="006E722D">
      <w:pPr>
        <w:spacing w:line="240" w:lineRule="auto"/>
        <w:rPr>
          <w:rFonts w:cs="Arial"/>
          <w:sz w:val="22"/>
          <w:szCs w:val="22"/>
        </w:rPr>
      </w:pPr>
    </w:p>
    <w:p w:rsidR="006E722D" w:rsidRPr="00C620FD" w:rsidRDefault="006E722D" w:rsidP="006E722D">
      <w:pPr>
        <w:spacing w:line="240" w:lineRule="auto"/>
        <w:rPr>
          <w:rFonts w:cs="Arial"/>
          <w:sz w:val="22"/>
          <w:szCs w:val="22"/>
        </w:rPr>
      </w:pPr>
    </w:p>
    <w:p w:rsidR="006E722D" w:rsidRPr="00C620FD" w:rsidRDefault="006E722D" w:rsidP="006E722D">
      <w:pPr>
        <w:spacing w:line="240" w:lineRule="auto"/>
        <w:rPr>
          <w:rFonts w:cs="Arial"/>
          <w:sz w:val="22"/>
          <w:szCs w:val="22"/>
        </w:rPr>
      </w:pPr>
    </w:p>
    <w:p w:rsidR="006E722D" w:rsidRPr="00C620FD" w:rsidRDefault="006E722D" w:rsidP="006E722D">
      <w:pPr>
        <w:spacing w:line="240" w:lineRule="auto"/>
        <w:rPr>
          <w:rFonts w:cs="Arial"/>
          <w:sz w:val="22"/>
          <w:szCs w:val="22"/>
        </w:rPr>
      </w:pPr>
    </w:p>
    <w:p w:rsidR="006E722D" w:rsidRPr="00F7420D" w:rsidRDefault="006E722D" w:rsidP="00EB7C14">
      <w:pPr>
        <w:pStyle w:val="Stile9"/>
        <w:spacing w:line="240" w:lineRule="auto"/>
        <w:rPr>
          <w:b w:val="0"/>
        </w:rPr>
      </w:pPr>
      <w:r w:rsidRPr="0013095D">
        <w:rPr>
          <w:b w:val="0"/>
        </w:rPr>
        <w:br w:type="page"/>
      </w:r>
      <w:bookmarkStart w:id="801" w:name="_Toc485277216"/>
      <w:bookmarkStart w:id="802" w:name="_Toc508264296"/>
      <w:r w:rsidRPr="00EB7C14">
        <w:lastRenderedPageBreak/>
        <w:t>Verbale di controllo amministrativo e accertamento dell’ammontare di contributo da liquidare come anticipo</w:t>
      </w:r>
      <w:bookmarkEnd w:id="801"/>
      <w:bookmarkEnd w:id="802"/>
    </w:p>
    <w:p w:rsidR="006E722D" w:rsidRPr="006F2A7A" w:rsidRDefault="006E722D" w:rsidP="006E722D">
      <w:pPr>
        <w:spacing w:line="240" w:lineRule="auto"/>
        <w:ind w:right="-1"/>
        <w:rPr>
          <w:rFonts w:cs="Arial"/>
          <w:b/>
          <w:noProo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5091"/>
      </w:tblGrid>
      <w:tr w:rsidR="00237C57" w:rsidRPr="00C95207" w:rsidTr="00313761">
        <w:trPr>
          <w:trHeight w:val="2386"/>
        </w:trPr>
        <w:tc>
          <w:tcPr>
            <w:tcW w:w="4737" w:type="dxa"/>
            <w:shd w:val="clear" w:color="auto" w:fill="auto"/>
          </w:tcPr>
          <w:p w:rsidR="00237C57" w:rsidRDefault="00237C57" w:rsidP="00237C57">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237C57" w:rsidRPr="00617736" w:rsidRDefault="00237C57" w:rsidP="00F66648">
            <w:pPr>
              <w:spacing w:before="120" w:after="120" w:line="240" w:lineRule="auto"/>
              <w:rPr>
                <w:rFonts w:cs="Arial"/>
                <w:b/>
                <w:lang w:val="de-DE"/>
              </w:rPr>
            </w:pPr>
            <w:r w:rsidRPr="00617736">
              <w:rPr>
                <w:rFonts w:cs="Arial"/>
                <w:b/>
                <w:lang w:val="de-DE"/>
              </w:rPr>
              <w:t xml:space="preserve">Maßnahme19 – Unterstützung für die lokale Entwicklung LEADER </w:t>
            </w:r>
          </w:p>
          <w:p w:rsidR="00237C57" w:rsidRDefault="00237C57" w:rsidP="00237C57">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237C57" w:rsidRDefault="00237C57" w:rsidP="00237C57">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237C57" w:rsidRPr="00AE6E67" w:rsidRDefault="00237C57" w:rsidP="00237C57">
            <w:pPr>
              <w:spacing w:line="240" w:lineRule="auto"/>
              <w:jc w:val="center"/>
              <w:rPr>
                <w:lang w:val="de-DE" w:eastAsia="de-DE"/>
              </w:rPr>
            </w:pPr>
          </w:p>
        </w:tc>
        <w:tc>
          <w:tcPr>
            <w:tcW w:w="5091" w:type="dxa"/>
            <w:shd w:val="clear" w:color="auto" w:fill="auto"/>
          </w:tcPr>
          <w:p w:rsidR="00237C57" w:rsidRPr="00423DB6" w:rsidRDefault="00237C57" w:rsidP="00237C57">
            <w:pPr>
              <w:spacing w:before="120" w:line="240" w:lineRule="auto"/>
              <w:jc w:val="center"/>
              <w:rPr>
                <w:rFonts w:cs="Arial"/>
                <w:b/>
              </w:rPr>
            </w:pPr>
            <w:r w:rsidRPr="00423DB6">
              <w:rPr>
                <w:rFonts w:cs="Arial"/>
                <w:b/>
              </w:rPr>
              <w:t>Programma di Sviluppo Rurale</w:t>
            </w:r>
          </w:p>
          <w:p w:rsidR="00237C57" w:rsidRPr="00C82D20" w:rsidRDefault="006547D7" w:rsidP="00237C57">
            <w:pPr>
              <w:spacing w:line="240" w:lineRule="auto"/>
              <w:jc w:val="center"/>
              <w:rPr>
                <w:rFonts w:cs="Arial"/>
                <w:b/>
              </w:rPr>
            </w:pPr>
            <w:r>
              <w:rPr>
                <w:rFonts w:cs="Arial"/>
                <w:b/>
              </w:rPr>
              <w:t>Regolamento</w:t>
            </w:r>
            <w:r w:rsidR="00237C57" w:rsidRPr="00423DB6">
              <w:rPr>
                <w:rFonts w:cs="Arial"/>
                <w:b/>
              </w:rPr>
              <w:t xml:space="preserve"> (UE) </w:t>
            </w:r>
            <w:r w:rsidR="00237C57">
              <w:rPr>
                <w:rFonts w:cs="Arial"/>
                <w:b/>
              </w:rPr>
              <w:t xml:space="preserve">nr. 1303/2013 e </w:t>
            </w:r>
            <w:r w:rsidR="00237C57" w:rsidRPr="00C82D20">
              <w:rPr>
                <w:rFonts w:cs="Arial"/>
                <w:b/>
              </w:rPr>
              <w:t>nr. 1305/2013</w:t>
            </w:r>
          </w:p>
          <w:p w:rsidR="00237C57" w:rsidRPr="00617736" w:rsidRDefault="00237C57" w:rsidP="00F66648">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237C57" w:rsidRDefault="00237C57" w:rsidP="00237C57">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237C57" w:rsidRDefault="00237C57" w:rsidP="00237C57">
            <w:pPr>
              <w:spacing w:before="120" w:after="120" w:line="240" w:lineRule="auto"/>
              <w:jc w:val="center"/>
              <w:rPr>
                <w:rFonts w:cs="Arial"/>
                <w:b/>
              </w:rPr>
            </w:pPr>
            <w:r w:rsidRPr="00617736">
              <w:rPr>
                <w:rFonts w:cs="Arial"/>
                <w:b/>
              </w:rPr>
              <w:t xml:space="preserve"> </w:t>
            </w:r>
          </w:p>
          <w:p w:rsidR="00237C57" w:rsidRPr="00C95207" w:rsidRDefault="00237C57" w:rsidP="00237C57">
            <w:pPr>
              <w:spacing w:line="240" w:lineRule="auto"/>
              <w:jc w:val="center"/>
              <w:rPr>
                <w:rFonts w:cs="Arial"/>
                <w:b/>
                <w:noProof/>
                <w:szCs w:val="22"/>
              </w:rPr>
            </w:pPr>
            <w:r>
              <w:rPr>
                <w:rFonts w:cs="Arial"/>
                <w:b/>
              </w:rPr>
              <w:t>(</w:t>
            </w:r>
            <w:r w:rsidRPr="00617736">
              <w:rPr>
                <w:rFonts w:cs="Arial"/>
                <w:b/>
              </w:rPr>
              <w:t xml:space="preserve">art. 35, paragrafo 1, lettera (b) del </w:t>
            </w:r>
            <w:r w:rsidR="006547D7">
              <w:rPr>
                <w:rFonts w:cs="Arial"/>
                <w:b/>
              </w:rPr>
              <w:t>Regolamento</w:t>
            </w:r>
            <w:r w:rsidRPr="00617736">
              <w:rPr>
                <w:rFonts w:cs="Arial"/>
                <w:b/>
              </w:rPr>
              <w:t xml:space="preserve"> (UE) n.1303/2013</w:t>
            </w:r>
            <w:r>
              <w:rPr>
                <w:rFonts w:cs="Arial"/>
                <w:b/>
              </w:rPr>
              <w:t>)</w:t>
            </w:r>
          </w:p>
        </w:tc>
      </w:tr>
    </w:tbl>
    <w:p w:rsidR="006E722D" w:rsidRDefault="006E722D" w:rsidP="006E722D">
      <w:pPr>
        <w:autoSpaceDE w:val="0"/>
        <w:autoSpaceDN w:val="0"/>
        <w:adjustRightInd w:val="0"/>
        <w:spacing w:line="240" w:lineRule="auto"/>
        <w:rPr>
          <w:rFonts w:cs="Arial"/>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5040"/>
      </w:tblGrid>
      <w:tr w:rsidR="006E722D" w:rsidRPr="00F17AAB" w:rsidTr="006E722D">
        <w:tc>
          <w:tcPr>
            <w:tcW w:w="4822" w:type="dxa"/>
            <w:shd w:val="pct10" w:color="000000" w:fill="FFFFFF"/>
          </w:tcPr>
          <w:p w:rsidR="006E722D" w:rsidRPr="006E4D49" w:rsidRDefault="006E722D" w:rsidP="006E722D">
            <w:pPr>
              <w:spacing w:line="240" w:lineRule="auto"/>
              <w:jc w:val="center"/>
              <w:rPr>
                <w:rFonts w:cs="Arial"/>
                <w:b/>
                <w:lang w:val="de-DE"/>
              </w:rPr>
            </w:pPr>
            <w:r w:rsidRPr="006E4D49">
              <w:rPr>
                <w:rFonts w:cs="Arial"/>
                <w:b/>
                <w:lang w:val="de-DE"/>
              </w:rPr>
              <w:t>NIEDERSCHRIFT DER VERWALTUNGSKONTROLLEN UND FESTLEGUNG DES AUSZUZAHLENDEN BEITRAGBETRAGS ALS VORSCHUSS</w:t>
            </w:r>
          </w:p>
          <w:p w:rsidR="006E722D" w:rsidRPr="003126F3" w:rsidRDefault="006E722D" w:rsidP="006E722D">
            <w:pPr>
              <w:spacing w:line="240" w:lineRule="auto"/>
              <w:jc w:val="center"/>
              <w:rPr>
                <w:rFonts w:cs="Arial"/>
                <w:b/>
                <w:lang w:val="de-DE"/>
              </w:rPr>
            </w:pPr>
          </w:p>
          <w:p w:rsidR="006E722D" w:rsidRPr="00F17AAB" w:rsidRDefault="006E722D" w:rsidP="006E722D">
            <w:pPr>
              <w:spacing w:line="240" w:lineRule="auto"/>
              <w:jc w:val="center"/>
              <w:rPr>
                <w:rFonts w:cs="Arial"/>
                <w:b/>
                <w:lang w:val="de-DE"/>
              </w:rPr>
            </w:pPr>
            <w:r w:rsidRPr="00F17AAB">
              <w:rPr>
                <w:rFonts w:cs="Arial"/>
                <w:b/>
              </w:rPr>
              <w:t>(</w:t>
            </w:r>
            <w:r>
              <w:rPr>
                <w:rFonts w:cs="Arial"/>
                <w:b/>
              </w:rPr>
              <w:t>A</w:t>
            </w:r>
            <w:r w:rsidRPr="00F17AAB">
              <w:rPr>
                <w:rFonts w:cs="Arial"/>
                <w:b/>
              </w:rPr>
              <w:t>rt. 48, VO. (EU) 809/2014)</w:t>
            </w:r>
          </w:p>
        </w:tc>
        <w:tc>
          <w:tcPr>
            <w:tcW w:w="5040" w:type="dxa"/>
            <w:shd w:val="pct10" w:color="000000" w:fill="FFFFFF"/>
          </w:tcPr>
          <w:p w:rsidR="006E722D" w:rsidRPr="00F17AAB" w:rsidRDefault="006E722D" w:rsidP="006E722D">
            <w:pPr>
              <w:pStyle w:val="Rientrocorpodeltesto"/>
              <w:spacing w:after="0" w:line="240" w:lineRule="auto"/>
              <w:ind w:left="0" w:right="142"/>
              <w:jc w:val="center"/>
              <w:rPr>
                <w:rFonts w:cs="Arial"/>
                <w:b/>
              </w:rPr>
            </w:pPr>
            <w:r w:rsidRPr="00F17AAB">
              <w:rPr>
                <w:rFonts w:cs="Arial"/>
                <w:b/>
              </w:rPr>
              <w:t>VERBALE DI CONTROLLO AMMINISTRATIVO E ACCERTAMENTO DELL’AMMONTARE DI CONTRIBUTO DA LIQUIDARE</w:t>
            </w:r>
            <w:r>
              <w:rPr>
                <w:rFonts w:cs="Arial"/>
                <w:b/>
              </w:rPr>
              <w:t xml:space="preserve"> COME ANTICIPO</w:t>
            </w:r>
          </w:p>
          <w:p w:rsidR="006E722D" w:rsidRPr="00F17AAB" w:rsidRDefault="006E722D" w:rsidP="006E722D">
            <w:pPr>
              <w:pStyle w:val="Rientrocorpodeltesto"/>
              <w:spacing w:after="0" w:line="240" w:lineRule="auto"/>
              <w:ind w:left="0" w:right="142"/>
              <w:jc w:val="center"/>
              <w:rPr>
                <w:rFonts w:cs="Arial"/>
                <w:b/>
              </w:rPr>
            </w:pPr>
            <w:r w:rsidRPr="00F17AAB">
              <w:rPr>
                <w:rFonts w:cs="Arial"/>
                <w:b/>
              </w:rPr>
              <w:t xml:space="preserve"> (art. 48 del </w:t>
            </w:r>
            <w:r w:rsidR="006547D7">
              <w:rPr>
                <w:rFonts w:cs="Arial"/>
                <w:b/>
              </w:rPr>
              <w:t>Regolamento</w:t>
            </w:r>
            <w:r w:rsidRPr="00F17AAB">
              <w:rPr>
                <w:rFonts w:cs="Arial"/>
                <w:b/>
              </w:rPr>
              <w:t>(UE) 809/2014)</w:t>
            </w:r>
          </w:p>
        </w:tc>
      </w:tr>
    </w:tbl>
    <w:p w:rsidR="006E722D" w:rsidRPr="00F17AAB" w:rsidRDefault="006E722D" w:rsidP="006E722D">
      <w:pPr>
        <w:autoSpaceDE w:val="0"/>
        <w:autoSpaceDN w:val="0"/>
        <w:adjustRightInd w:val="0"/>
        <w:spacing w:line="240" w:lineRule="auto"/>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6E722D" w:rsidRPr="00B43F68" w:rsidTr="006E722D">
        <w:tc>
          <w:tcPr>
            <w:tcW w:w="9828" w:type="dxa"/>
            <w:gridSpan w:val="2"/>
            <w:shd w:val="clear" w:color="auto" w:fill="BFBFBF"/>
          </w:tcPr>
          <w:p w:rsidR="006E722D" w:rsidRPr="00B43F68" w:rsidRDefault="006E722D" w:rsidP="006E722D">
            <w:pPr>
              <w:spacing w:line="240" w:lineRule="auto"/>
              <w:rPr>
                <w:rFonts w:cs="Arial"/>
                <w:b/>
              </w:rPr>
            </w:pPr>
            <w:r w:rsidRPr="00F17AAB">
              <w:rPr>
                <w:rFonts w:cs="Arial"/>
                <w:b/>
              </w:rPr>
              <w:t>D</w:t>
            </w:r>
            <w:r>
              <w:rPr>
                <w:rFonts w:cs="Arial"/>
                <w:b/>
              </w:rPr>
              <w:t>ATEN DES FINANZIERTEN VORHABENS</w:t>
            </w:r>
            <w:r w:rsidRPr="00F17AAB">
              <w:rPr>
                <w:rFonts w:cs="Arial"/>
                <w:b/>
              </w:rPr>
              <w:t xml:space="preserve"> / DATI RELATIVI ALL’INTERVENTO FINANZIATO</w:t>
            </w:r>
          </w:p>
        </w:tc>
      </w:tr>
      <w:tr w:rsidR="003F11BE" w:rsidRPr="00196AD9" w:rsidTr="006E722D">
        <w:tc>
          <w:tcPr>
            <w:tcW w:w="4788" w:type="dxa"/>
            <w:shd w:val="clear" w:color="auto" w:fill="auto"/>
          </w:tcPr>
          <w:p w:rsidR="003F11BE" w:rsidRPr="00C270FE" w:rsidRDefault="00F66648" w:rsidP="003F11BE">
            <w:pPr>
              <w:spacing w:before="120" w:after="120"/>
              <w:rPr>
                <w:rFonts w:cs="Arial"/>
                <w:b/>
                <w:color w:val="FF0000"/>
                <w:sz w:val="22"/>
                <w:szCs w:val="22"/>
              </w:rPr>
            </w:pPr>
            <w:proofErr w:type="spellStart"/>
            <w:r w:rsidRPr="00C270FE">
              <w:rPr>
                <w:rFonts w:cs="Arial"/>
                <w:b/>
                <w:sz w:val="22"/>
                <w:szCs w:val="22"/>
              </w:rPr>
              <w:t>Untermaßnahme</w:t>
            </w:r>
            <w:proofErr w:type="spellEnd"/>
            <w:r w:rsidRPr="00C270FE">
              <w:rPr>
                <w:rFonts w:cs="Arial"/>
                <w:b/>
                <w:sz w:val="22"/>
                <w:szCs w:val="22"/>
              </w:rPr>
              <w:t xml:space="preserve"> - </w:t>
            </w:r>
            <w:r w:rsidR="004F276C" w:rsidRPr="00C270FE">
              <w:rPr>
                <w:rFonts w:cs="Arial"/>
                <w:b/>
                <w:sz w:val="22"/>
                <w:szCs w:val="22"/>
              </w:rPr>
              <w:t>Sottomisura</w:t>
            </w:r>
          </w:p>
        </w:tc>
        <w:tc>
          <w:tcPr>
            <w:tcW w:w="5040" w:type="dxa"/>
            <w:shd w:val="clear" w:color="auto" w:fill="auto"/>
          </w:tcPr>
          <w:p w:rsidR="003F11BE" w:rsidRPr="00C270FE" w:rsidRDefault="003F11BE" w:rsidP="003F11BE">
            <w:pPr>
              <w:spacing w:before="120" w:after="120"/>
              <w:rPr>
                <w:rFonts w:cs="Arial"/>
                <w:b/>
                <w:sz w:val="22"/>
                <w:szCs w:val="22"/>
                <w:lang w:val="de-DE"/>
              </w:rPr>
            </w:pPr>
            <w:r w:rsidRPr="00C270FE">
              <w:rPr>
                <w:rFonts w:cs="Arial"/>
                <w:b/>
                <w:sz w:val="22"/>
                <w:szCs w:val="22"/>
                <w:lang w:val="de-DE"/>
              </w:rPr>
              <w:t>19.2 - ___________________</w:t>
            </w:r>
          </w:p>
        </w:tc>
      </w:tr>
      <w:tr w:rsidR="003F11BE" w:rsidRPr="00196AD9" w:rsidTr="006E722D">
        <w:tc>
          <w:tcPr>
            <w:tcW w:w="4788" w:type="dxa"/>
            <w:shd w:val="clear" w:color="auto" w:fill="auto"/>
          </w:tcPr>
          <w:p w:rsidR="003F11BE" w:rsidRPr="00196AD9" w:rsidRDefault="003F11BE" w:rsidP="003F11BE">
            <w:pPr>
              <w:rPr>
                <w:rFonts w:cs="Arial"/>
                <w:sz w:val="22"/>
                <w:szCs w:val="22"/>
              </w:rPr>
            </w:pPr>
            <w:proofErr w:type="spellStart"/>
            <w:r w:rsidRPr="00196AD9">
              <w:rPr>
                <w:rFonts w:cs="Arial"/>
                <w:sz w:val="22"/>
                <w:szCs w:val="22"/>
              </w:rPr>
              <w:t>Antragsteller</w:t>
            </w:r>
            <w:proofErr w:type="spellEnd"/>
            <w:r w:rsidRPr="00196AD9">
              <w:rPr>
                <w:rFonts w:cs="Arial"/>
                <w:sz w:val="22"/>
                <w:szCs w:val="22"/>
              </w:rPr>
              <w:t xml:space="preserve"> – Richiedente</w:t>
            </w:r>
          </w:p>
        </w:tc>
        <w:tc>
          <w:tcPr>
            <w:tcW w:w="5040" w:type="dxa"/>
            <w:shd w:val="clear" w:color="auto" w:fill="auto"/>
          </w:tcPr>
          <w:p w:rsidR="003F11BE" w:rsidRPr="00196AD9" w:rsidRDefault="003F11BE" w:rsidP="003F11BE">
            <w:pPr>
              <w:rPr>
                <w:rFonts w:cs="Arial"/>
                <w:sz w:val="22"/>
                <w:szCs w:val="22"/>
              </w:rPr>
            </w:pPr>
          </w:p>
        </w:tc>
      </w:tr>
      <w:tr w:rsidR="003F11BE" w:rsidRPr="004D5A60" w:rsidTr="006E722D">
        <w:tc>
          <w:tcPr>
            <w:tcW w:w="4788" w:type="dxa"/>
            <w:shd w:val="clear" w:color="auto" w:fill="auto"/>
          </w:tcPr>
          <w:p w:rsidR="003F11BE" w:rsidRPr="00196AD9" w:rsidRDefault="003F11BE" w:rsidP="007E5F2C">
            <w:pPr>
              <w:spacing w:line="240" w:lineRule="auto"/>
              <w:rPr>
                <w:rFonts w:cs="Arial"/>
                <w:sz w:val="22"/>
                <w:szCs w:val="22"/>
                <w:lang w:val="de-DE"/>
              </w:rPr>
            </w:pPr>
            <w:r w:rsidRPr="003102F4">
              <w:rPr>
                <w:rFonts w:cs="Arial"/>
                <w:sz w:val="22"/>
                <w:szCs w:val="22"/>
                <w:lang w:val="de-DE"/>
              </w:rPr>
              <w:t xml:space="preserve">Gesetzlicher Vertreter des Antragstellers – </w:t>
            </w:r>
            <w:proofErr w:type="spellStart"/>
            <w:r w:rsidRPr="00196AD9">
              <w:rPr>
                <w:rFonts w:cs="Arial"/>
                <w:sz w:val="22"/>
                <w:szCs w:val="22"/>
                <w:lang w:val="de-DE"/>
              </w:rPr>
              <w:t>Rappresentante</w:t>
            </w:r>
            <w:proofErr w:type="spellEnd"/>
            <w:r w:rsidRPr="00196AD9">
              <w:rPr>
                <w:rFonts w:cs="Arial"/>
                <w:sz w:val="22"/>
                <w:szCs w:val="22"/>
                <w:lang w:val="de-DE"/>
              </w:rPr>
              <w:t xml:space="preserve"> legale del </w:t>
            </w:r>
            <w:proofErr w:type="spellStart"/>
            <w:r w:rsidRPr="00196AD9">
              <w:rPr>
                <w:rFonts w:cs="Arial"/>
                <w:sz w:val="22"/>
                <w:szCs w:val="22"/>
                <w:lang w:val="de-DE"/>
              </w:rPr>
              <w:t>richiedente</w:t>
            </w:r>
            <w:proofErr w:type="spellEnd"/>
          </w:p>
        </w:tc>
        <w:tc>
          <w:tcPr>
            <w:tcW w:w="5040" w:type="dxa"/>
            <w:shd w:val="clear" w:color="auto" w:fill="auto"/>
          </w:tcPr>
          <w:p w:rsidR="003F11BE" w:rsidRPr="00196AD9" w:rsidRDefault="003F11BE" w:rsidP="003F11BE">
            <w:pPr>
              <w:rPr>
                <w:rFonts w:cs="Arial"/>
                <w:sz w:val="22"/>
                <w:szCs w:val="22"/>
                <w:lang w:val="de-DE"/>
              </w:rPr>
            </w:pPr>
          </w:p>
        </w:tc>
      </w:tr>
      <w:tr w:rsidR="003F11BE" w:rsidRPr="00196AD9" w:rsidTr="006E722D">
        <w:tc>
          <w:tcPr>
            <w:tcW w:w="4788" w:type="dxa"/>
            <w:shd w:val="clear" w:color="auto" w:fill="auto"/>
          </w:tcPr>
          <w:p w:rsidR="003F11BE" w:rsidRPr="00F17AAB" w:rsidRDefault="003F11BE" w:rsidP="003F11BE">
            <w:pPr>
              <w:rPr>
                <w:rFonts w:cs="Arial"/>
                <w:sz w:val="22"/>
                <w:szCs w:val="22"/>
              </w:rPr>
            </w:pPr>
            <w:r w:rsidRPr="00F17AAB">
              <w:rPr>
                <w:rFonts w:cs="Arial"/>
                <w:sz w:val="22"/>
                <w:szCs w:val="22"/>
              </w:rPr>
              <w:t>CUAA</w:t>
            </w:r>
          </w:p>
        </w:tc>
        <w:tc>
          <w:tcPr>
            <w:tcW w:w="5040" w:type="dxa"/>
            <w:shd w:val="clear" w:color="auto" w:fill="auto"/>
          </w:tcPr>
          <w:p w:rsidR="003F11BE" w:rsidRPr="00196AD9" w:rsidRDefault="003F11BE" w:rsidP="003F11BE">
            <w:pPr>
              <w:rPr>
                <w:rFonts w:cs="Arial"/>
                <w:sz w:val="22"/>
                <w:szCs w:val="22"/>
                <w:lang w:val="de-DE"/>
              </w:rPr>
            </w:pPr>
          </w:p>
        </w:tc>
      </w:tr>
      <w:tr w:rsidR="003F11BE" w:rsidRPr="00196AD9" w:rsidTr="006E722D">
        <w:tc>
          <w:tcPr>
            <w:tcW w:w="4788" w:type="dxa"/>
            <w:shd w:val="clear" w:color="auto" w:fill="auto"/>
          </w:tcPr>
          <w:p w:rsidR="003F11BE" w:rsidRPr="00196AD9" w:rsidRDefault="003F11BE" w:rsidP="003F11BE">
            <w:pPr>
              <w:rPr>
                <w:rFonts w:cs="Arial"/>
                <w:sz w:val="22"/>
                <w:szCs w:val="22"/>
              </w:rPr>
            </w:pPr>
            <w:r w:rsidRPr="00196AD9">
              <w:rPr>
                <w:rFonts w:cs="Arial"/>
                <w:sz w:val="22"/>
                <w:szCs w:val="22"/>
              </w:rPr>
              <w:t>CUP Nr. - Nr. CUP</w:t>
            </w:r>
          </w:p>
        </w:tc>
        <w:tc>
          <w:tcPr>
            <w:tcW w:w="5040" w:type="dxa"/>
            <w:shd w:val="clear" w:color="auto" w:fill="auto"/>
          </w:tcPr>
          <w:p w:rsidR="003F11BE" w:rsidRPr="00196AD9" w:rsidRDefault="003F11BE" w:rsidP="003F11BE">
            <w:pPr>
              <w:rPr>
                <w:rFonts w:cs="Arial"/>
                <w:sz w:val="22"/>
                <w:szCs w:val="22"/>
              </w:rPr>
            </w:pPr>
          </w:p>
        </w:tc>
      </w:tr>
      <w:tr w:rsidR="003F11BE" w:rsidRPr="00196AD9" w:rsidTr="006E722D">
        <w:tc>
          <w:tcPr>
            <w:tcW w:w="4788" w:type="dxa"/>
            <w:shd w:val="clear" w:color="auto" w:fill="auto"/>
          </w:tcPr>
          <w:p w:rsidR="003F11BE" w:rsidRPr="00196AD9" w:rsidRDefault="003F11BE" w:rsidP="003F11BE">
            <w:pPr>
              <w:rPr>
                <w:rFonts w:cs="Arial"/>
                <w:sz w:val="22"/>
                <w:szCs w:val="22"/>
              </w:rPr>
            </w:pPr>
            <w:proofErr w:type="spellStart"/>
            <w:r w:rsidRPr="00196AD9">
              <w:rPr>
                <w:rFonts w:cs="Arial"/>
                <w:sz w:val="22"/>
                <w:szCs w:val="22"/>
              </w:rPr>
              <w:t>Gesuchsnummer</w:t>
            </w:r>
            <w:proofErr w:type="spellEnd"/>
            <w:r w:rsidRPr="00196AD9">
              <w:rPr>
                <w:rFonts w:cs="Arial"/>
                <w:sz w:val="22"/>
                <w:szCs w:val="22"/>
              </w:rPr>
              <w:t xml:space="preserve"> - Nr. domanda di aiuto</w:t>
            </w:r>
          </w:p>
        </w:tc>
        <w:tc>
          <w:tcPr>
            <w:tcW w:w="5040" w:type="dxa"/>
            <w:shd w:val="clear" w:color="auto" w:fill="auto"/>
          </w:tcPr>
          <w:p w:rsidR="003F11BE" w:rsidRPr="00196AD9" w:rsidRDefault="003F11BE" w:rsidP="003F11BE">
            <w:pPr>
              <w:rPr>
                <w:rFonts w:cs="Arial"/>
                <w:sz w:val="22"/>
                <w:szCs w:val="22"/>
              </w:rPr>
            </w:pPr>
          </w:p>
        </w:tc>
      </w:tr>
      <w:tr w:rsidR="003F11BE" w:rsidRPr="00196AD9" w:rsidTr="006E722D">
        <w:tc>
          <w:tcPr>
            <w:tcW w:w="4788" w:type="dxa"/>
            <w:shd w:val="clear" w:color="auto" w:fill="auto"/>
          </w:tcPr>
          <w:p w:rsidR="007E5F2C" w:rsidRDefault="003F11BE" w:rsidP="007E5F2C">
            <w:pPr>
              <w:spacing w:line="240" w:lineRule="auto"/>
              <w:rPr>
                <w:rFonts w:cs="Arial"/>
                <w:sz w:val="22"/>
                <w:szCs w:val="22"/>
              </w:rPr>
            </w:pPr>
            <w:proofErr w:type="spellStart"/>
            <w:r w:rsidRPr="00196AD9">
              <w:rPr>
                <w:rFonts w:cs="Arial"/>
                <w:sz w:val="22"/>
                <w:szCs w:val="22"/>
              </w:rPr>
              <w:t>Genehmigungsdekret</w:t>
            </w:r>
            <w:proofErr w:type="spellEnd"/>
            <w:r w:rsidRPr="00196AD9">
              <w:rPr>
                <w:rFonts w:cs="Arial"/>
                <w:sz w:val="22"/>
                <w:szCs w:val="22"/>
              </w:rPr>
              <w:t xml:space="preserve"> Nr./Datum – </w:t>
            </w:r>
          </w:p>
          <w:p w:rsidR="003F11BE" w:rsidRPr="00196AD9" w:rsidRDefault="003F11BE" w:rsidP="007E5F2C">
            <w:pPr>
              <w:spacing w:line="240" w:lineRule="auto"/>
              <w:rPr>
                <w:rFonts w:cs="Arial"/>
                <w:sz w:val="22"/>
                <w:szCs w:val="22"/>
              </w:rPr>
            </w:pPr>
            <w:r w:rsidRPr="00196AD9">
              <w:rPr>
                <w:rFonts w:cs="Arial"/>
                <w:sz w:val="22"/>
                <w:szCs w:val="22"/>
              </w:rPr>
              <w:t>Decreto di approvazione Nr./Data</w:t>
            </w:r>
          </w:p>
        </w:tc>
        <w:tc>
          <w:tcPr>
            <w:tcW w:w="5040" w:type="dxa"/>
            <w:shd w:val="clear" w:color="auto" w:fill="auto"/>
          </w:tcPr>
          <w:p w:rsidR="003F11BE" w:rsidRPr="00196AD9" w:rsidRDefault="003F11BE" w:rsidP="003F11BE">
            <w:pPr>
              <w:rPr>
                <w:rFonts w:cs="Arial"/>
                <w:sz w:val="22"/>
                <w:szCs w:val="22"/>
              </w:rPr>
            </w:pPr>
          </w:p>
        </w:tc>
      </w:tr>
      <w:tr w:rsidR="007E5F2C" w:rsidRPr="00196AD9" w:rsidTr="006E722D">
        <w:tc>
          <w:tcPr>
            <w:tcW w:w="4788" w:type="dxa"/>
            <w:shd w:val="clear" w:color="auto" w:fill="auto"/>
          </w:tcPr>
          <w:p w:rsidR="007E5F2C" w:rsidRDefault="007E5F2C" w:rsidP="007E5F2C">
            <w:pPr>
              <w:spacing w:line="240" w:lineRule="auto"/>
              <w:rPr>
                <w:rFonts w:cs="Arial"/>
                <w:sz w:val="22"/>
                <w:szCs w:val="22"/>
              </w:rPr>
            </w:pPr>
            <w:proofErr w:type="spellStart"/>
            <w:r w:rsidRPr="009078A9">
              <w:rPr>
                <w:rFonts w:cs="Arial"/>
                <w:sz w:val="22"/>
                <w:szCs w:val="22"/>
              </w:rPr>
              <w:t>Auszahlungsansuchen</w:t>
            </w:r>
            <w:proofErr w:type="spellEnd"/>
            <w:r w:rsidRPr="009078A9">
              <w:rPr>
                <w:rFonts w:cs="Arial"/>
                <w:sz w:val="22"/>
                <w:szCs w:val="22"/>
              </w:rPr>
              <w:t xml:space="preserve"> Nr</w:t>
            </w:r>
            <w:r w:rsidRPr="00DE5C4E">
              <w:rPr>
                <w:rFonts w:cs="Arial"/>
                <w:sz w:val="22"/>
                <w:szCs w:val="22"/>
              </w:rPr>
              <w:t xml:space="preserve">./ </w:t>
            </w:r>
          </w:p>
          <w:p w:rsidR="007E5F2C" w:rsidRPr="00196AD9" w:rsidRDefault="007E5F2C" w:rsidP="007E5F2C">
            <w:pPr>
              <w:spacing w:line="240" w:lineRule="auto"/>
              <w:rPr>
                <w:rFonts w:cs="Arial"/>
                <w:sz w:val="22"/>
                <w:szCs w:val="22"/>
              </w:rPr>
            </w:pPr>
            <w:r w:rsidRPr="00DE5C4E">
              <w:rPr>
                <w:rFonts w:cs="Arial"/>
                <w:sz w:val="22"/>
                <w:szCs w:val="22"/>
              </w:rPr>
              <w:t>Nr. domanda di pagamento</w:t>
            </w:r>
          </w:p>
        </w:tc>
        <w:tc>
          <w:tcPr>
            <w:tcW w:w="5040" w:type="dxa"/>
            <w:shd w:val="clear" w:color="auto" w:fill="auto"/>
          </w:tcPr>
          <w:p w:rsidR="007E5F2C" w:rsidRPr="00196AD9" w:rsidRDefault="007E5F2C" w:rsidP="003F11BE">
            <w:pPr>
              <w:rPr>
                <w:rFonts w:cs="Arial"/>
                <w:sz w:val="22"/>
                <w:szCs w:val="22"/>
              </w:rPr>
            </w:pPr>
          </w:p>
        </w:tc>
      </w:tr>
    </w:tbl>
    <w:p w:rsidR="006E722D" w:rsidRPr="00196AD9" w:rsidRDefault="006E722D" w:rsidP="006E722D">
      <w:pPr>
        <w:autoSpaceDE w:val="0"/>
        <w:autoSpaceDN w:val="0"/>
        <w:adjustRightInd w:val="0"/>
        <w:spacing w:line="240" w:lineRule="auto"/>
        <w:jc w:val="center"/>
        <w:rPr>
          <w:rFonts w:cs="Arial"/>
          <w:b/>
          <w:bCs/>
          <w:sz w:val="22"/>
          <w:szCs w:val="22"/>
        </w:rPr>
      </w:pPr>
    </w:p>
    <w:p w:rsidR="006E722D" w:rsidRPr="00196AD9" w:rsidRDefault="006E722D" w:rsidP="006E722D">
      <w:pPr>
        <w:numPr>
          <w:ins w:id="803" w:author="Antonella Melchiori" w:date="2017-01-23T12:06:00Z"/>
        </w:numPr>
        <w:spacing w:line="240" w:lineRule="auto"/>
        <w:ind w:right="-648"/>
        <w:rPr>
          <w:rFonts w:cs="Arial"/>
          <w:sz w:val="22"/>
          <w:szCs w:val="22"/>
        </w:rPr>
      </w:pPr>
      <w:r w:rsidRPr="00A43C7B">
        <w:rPr>
          <w:rFonts w:cs="Arial"/>
          <w:b/>
          <w:sz w:val="22"/>
          <w:szCs w:val="22"/>
        </w:rPr>
        <w:t>PREMESSO</w:t>
      </w:r>
      <w:r w:rsidRPr="00A43C7B">
        <w:rPr>
          <w:rFonts w:cs="Arial"/>
          <w:sz w:val="22"/>
          <w:szCs w:val="22"/>
        </w:rPr>
        <w:t xml:space="preserve"> che al richiedente è stato concesso un contributo per il </w:t>
      </w:r>
      <w:r w:rsidRPr="006E722D">
        <w:rPr>
          <w:rFonts w:cs="Arial"/>
          <w:i/>
          <w:sz w:val="22"/>
          <w:szCs w:val="22"/>
        </w:rPr>
        <w:t>Sostegno all’esecuzione degli interventi nell’ambito della strategia di sviluppo locale di tipo partecipativo</w:t>
      </w:r>
      <w:r w:rsidRPr="00A43C7B">
        <w:rPr>
          <w:rFonts w:cs="Arial"/>
          <w:sz w:val="22"/>
          <w:szCs w:val="22"/>
        </w:rPr>
        <w:t xml:space="preserve"> come</w:t>
      </w:r>
      <w:r>
        <w:rPr>
          <w:rFonts w:cs="Arial"/>
          <w:sz w:val="22"/>
          <w:szCs w:val="22"/>
        </w:rPr>
        <w:t xml:space="preserve"> previsto dalla sottomisura 19.2</w:t>
      </w:r>
      <w:r w:rsidRPr="00A43C7B">
        <w:rPr>
          <w:rFonts w:cs="Arial"/>
          <w:sz w:val="22"/>
          <w:szCs w:val="22"/>
        </w:rPr>
        <w:t xml:space="preserve"> del PSR 2014-2020;</w:t>
      </w:r>
    </w:p>
    <w:p w:rsidR="006E722D" w:rsidRDefault="006E722D" w:rsidP="006E722D">
      <w:pPr>
        <w:spacing w:line="240" w:lineRule="auto"/>
        <w:ind w:right="-648"/>
        <w:rPr>
          <w:ins w:id="804" w:author="Antonella Melchiori" w:date="2017-01-23T12:06:00Z"/>
          <w:rFonts w:cs="Arial"/>
          <w:sz w:val="22"/>
          <w:szCs w:val="22"/>
        </w:rPr>
      </w:pPr>
      <w:r w:rsidRPr="00196AD9">
        <w:rPr>
          <w:rFonts w:cs="Arial"/>
          <w:b/>
          <w:sz w:val="22"/>
          <w:szCs w:val="22"/>
        </w:rPr>
        <w:t xml:space="preserve">ESPLETATI </w:t>
      </w:r>
      <w:r w:rsidRPr="00196AD9">
        <w:rPr>
          <w:rFonts w:cs="Arial"/>
          <w:sz w:val="22"/>
          <w:szCs w:val="22"/>
        </w:rPr>
        <w:t xml:space="preserve">i controlli relativi alla verifica della sussistenza delle condizioni per la liquidazione </w:t>
      </w:r>
    </w:p>
    <w:p w:rsidR="006E722D" w:rsidRPr="00E6255C" w:rsidRDefault="006E722D" w:rsidP="006E722D">
      <w:pPr>
        <w:pStyle w:val="Carattere"/>
        <w:numPr>
          <w:ins w:id="805" w:author="Antonella Melchiori" w:date="2017-01-23T12:06:00Z"/>
        </w:numPr>
        <w:spacing w:after="0" w:line="240" w:lineRule="auto"/>
        <w:rPr>
          <w:rFonts w:ascii="Arial" w:hAnsi="Arial"/>
          <w:sz w:val="22"/>
        </w:rPr>
      </w:pPr>
      <w:proofErr w:type="spellStart"/>
      <w:r w:rsidRPr="00E6255C">
        <w:rPr>
          <w:rFonts w:ascii="Arial" w:hAnsi="Arial"/>
          <w:sz w:val="22"/>
        </w:rPr>
        <w:t>dell’anticipo</w:t>
      </w:r>
      <w:proofErr w:type="spellEnd"/>
      <w:r w:rsidRPr="00E6255C">
        <w:rPr>
          <w:rFonts w:ascii="Arial" w:hAnsi="Arial"/>
          <w:sz w:val="22"/>
        </w:rPr>
        <w:t xml:space="preserve"> di </w:t>
      </w:r>
      <w:proofErr w:type="spellStart"/>
      <w:r w:rsidRPr="00E6255C">
        <w:rPr>
          <w:rFonts w:ascii="Arial" w:hAnsi="Arial"/>
          <w:sz w:val="22"/>
        </w:rPr>
        <w:t>seguito</w:t>
      </w:r>
      <w:proofErr w:type="spellEnd"/>
      <w:r w:rsidRPr="00E6255C">
        <w:rPr>
          <w:rFonts w:ascii="Arial" w:hAnsi="Arial"/>
          <w:sz w:val="22"/>
        </w:rPr>
        <w:t xml:space="preserve"> </w:t>
      </w:r>
      <w:proofErr w:type="spellStart"/>
      <w:r w:rsidRPr="00E6255C">
        <w:rPr>
          <w:rFonts w:ascii="Arial" w:hAnsi="Arial"/>
          <w:sz w:val="22"/>
        </w:rPr>
        <w:t>elencati</w:t>
      </w:r>
      <w:proofErr w:type="spellEnd"/>
      <w:r w:rsidRPr="00E6255C">
        <w:rPr>
          <w:rFonts w:ascii="Arial" w:hAnsi="Arial"/>
          <w:sz w:val="22"/>
        </w:rPr>
        <w:t>:</w:t>
      </w:r>
    </w:p>
    <w:p w:rsidR="006E722D" w:rsidRPr="00196AD9" w:rsidRDefault="006E722D" w:rsidP="006E722D">
      <w:pPr>
        <w:spacing w:line="240" w:lineRule="auto"/>
        <w:ind w:right="599"/>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865"/>
        <w:gridCol w:w="1080"/>
        <w:gridCol w:w="2813"/>
      </w:tblGrid>
      <w:tr w:rsidR="006E722D" w:rsidRPr="00196AD9" w:rsidTr="006E722D">
        <w:trPr>
          <w:trHeight w:val="501"/>
        </w:trPr>
        <w:tc>
          <w:tcPr>
            <w:tcW w:w="7015" w:type="dxa"/>
            <w:gridSpan w:val="3"/>
            <w:shd w:val="clear" w:color="auto" w:fill="BFBFBF"/>
          </w:tcPr>
          <w:p w:rsidR="006E722D" w:rsidRPr="00196AD9" w:rsidRDefault="006E722D" w:rsidP="006E722D">
            <w:pPr>
              <w:pStyle w:val="Testoitaliano"/>
              <w:spacing w:line="240" w:lineRule="auto"/>
              <w:ind w:left="72" w:right="141" w:hanging="9"/>
              <w:jc w:val="left"/>
              <w:rPr>
                <w:rFonts w:cs="Arial"/>
                <w:b/>
                <w:sz w:val="22"/>
                <w:szCs w:val="22"/>
              </w:rPr>
            </w:pPr>
            <w:r w:rsidRPr="00196AD9">
              <w:rPr>
                <w:rFonts w:cs="Arial"/>
                <w:b/>
                <w:sz w:val="22"/>
                <w:szCs w:val="22"/>
              </w:rPr>
              <w:t>CONTROLLI ESEGUITI</w:t>
            </w:r>
          </w:p>
        </w:tc>
        <w:tc>
          <w:tcPr>
            <w:tcW w:w="2813" w:type="dxa"/>
            <w:shd w:val="clear" w:color="auto" w:fill="BFBFBF"/>
          </w:tcPr>
          <w:p w:rsidR="006E722D" w:rsidRPr="00196AD9" w:rsidRDefault="006E722D" w:rsidP="006E722D">
            <w:pPr>
              <w:pStyle w:val="Testoitaliano"/>
              <w:spacing w:line="240" w:lineRule="auto"/>
              <w:ind w:left="72" w:right="141"/>
              <w:jc w:val="left"/>
              <w:rPr>
                <w:rFonts w:cs="Arial"/>
                <w:b/>
                <w:sz w:val="22"/>
                <w:szCs w:val="22"/>
              </w:rPr>
            </w:pPr>
          </w:p>
        </w:tc>
      </w:tr>
      <w:tr w:rsidR="004217FB" w:rsidRPr="00196AD9" w:rsidTr="00324F8B">
        <w:trPr>
          <w:trHeight w:val="501"/>
        </w:trPr>
        <w:tc>
          <w:tcPr>
            <w:tcW w:w="5070" w:type="dxa"/>
            <w:shd w:val="clear" w:color="auto" w:fill="auto"/>
          </w:tcPr>
          <w:p w:rsidR="004217FB" w:rsidRPr="009516B4" w:rsidRDefault="004217FB" w:rsidP="004217FB">
            <w:pPr>
              <w:pStyle w:val="Corpotesto"/>
              <w:spacing w:after="0" w:line="240" w:lineRule="auto"/>
              <w:rPr>
                <w:rFonts w:cs="Arial"/>
                <w:sz w:val="22"/>
                <w:szCs w:val="22"/>
                <w:highlight w:val="yellow"/>
              </w:rPr>
            </w:pPr>
            <w:r w:rsidRPr="00437C65">
              <w:rPr>
                <w:rFonts w:cs="Arial"/>
                <w:sz w:val="22"/>
                <w:szCs w:val="22"/>
              </w:rPr>
              <w:lastRenderedPageBreak/>
              <w:t>la domanda di pagamento presentata è completa di tutti gli allegati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pStyle w:val="Testoitaliano"/>
              <w:spacing w:line="240" w:lineRule="auto"/>
              <w:ind w:left="72" w:right="141"/>
              <w:jc w:val="left"/>
              <w:rPr>
                <w:rFonts w:cs="Arial"/>
                <w:sz w:val="22"/>
                <w:szCs w:val="22"/>
                <w:lang w:eastAsia="it-IT"/>
              </w:rPr>
            </w:pPr>
            <w:r w:rsidRPr="00EB2A88">
              <w:rPr>
                <w:rFonts w:cs="Arial"/>
                <w:b/>
                <w:sz w:val="22"/>
                <w:szCs w:val="22"/>
              </w:rPr>
              <w:t>Note:</w:t>
            </w:r>
          </w:p>
        </w:tc>
      </w:tr>
      <w:tr w:rsidR="004217FB" w:rsidRPr="009516B4" w:rsidTr="00324F8B">
        <w:trPr>
          <w:trHeight w:val="501"/>
        </w:trPr>
        <w:tc>
          <w:tcPr>
            <w:tcW w:w="5070" w:type="dxa"/>
            <w:shd w:val="clear" w:color="auto" w:fill="auto"/>
          </w:tcPr>
          <w:p w:rsidR="004217FB" w:rsidRPr="009516B4" w:rsidRDefault="004217FB" w:rsidP="004217FB">
            <w:pPr>
              <w:pStyle w:val="Corpotesto"/>
              <w:spacing w:after="0" w:line="240" w:lineRule="auto"/>
              <w:rPr>
                <w:rFonts w:cs="Arial"/>
                <w:sz w:val="22"/>
                <w:szCs w:val="22"/>
              </w:rPr>
            </w:pPr>
            <w:r w:rsidRPr="009516B4">
              <w:rPr>
                <w:rFonts w:cs="Arial"/>
                <w:sz w:val="22"/>
                <w:szCs w:val="22"/>
              </w:rPr>
              <w:t xml:space="preserve">le </w:t>
            </w:r>
            <w:r>
              <w:rPr>
                <w:rFonts w:cs="Arial"/>
                <w:sz w:val="22"/>
                <w:szCs w:val="22"/>
              </w:rPr>
              <w:t>attività previste</w:t>
            </w:r>
            <w:r w:rsidRPr="009516B4">
              <w:rPr>
                <w:rFonts w:cs="Arial"/>
                <w:sz w:val="22"/>
                <w:szCs w:val="22"/>
              </w:rPr>
              <w:t xml:space="preserve"> sono effettivamente imputabili e necessarie all’operazione finanziata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9516B4" w:rsidRDefault="004217FB" w:rsidP="004217FB">
            <w:pPr>
              <w:spacing w:line="240" w:lineRule="auto"/>
              <w:rPr>
                <w:rFonts w:cs="Arial"/>
                <w:sz w:val="22"/>
                <w:szCs w:val="22"/>
              </w:rPr>
            </w:pPr>
            <w:r w:rsidRPr="00EB2A88">
              <w:rPr>
                <w:rFonts w:cs="Arial"/>
                <w:b/>
                <w:sz w:val="22"/>
                <w:szCs w:val="22"/>
              </w:rPr>
              <w:t>Note:</w:t>
            </w:r>
          </w:p>
        </w:tc>
      </w:tr>
      <w:tr w:rsidR="004217FB" w:rsidRPr="009516B4" w:rsidTr="00324F8B">
        <w:trPr>
          <w:trHeight w:val="501"/>
        </w:trPr>
        <w:tc>
          <w:tcPr>
            <w:tcW w:w="5070" w:type="dxa"/>
            <w:shd w:val="clear" w:color="auto" w:fill="auto"/>
          </w:tcPr>
          <w:p w:rsidR="004217FB" w:rsidRPr="009516B4" w:rsidRDefault="004217FB" w:rsidP="004217FB">
            <w:pPr>
              <w:pStyle w:val="Corpotesto"/>
              <w:spacing w:after="0" w:line="240" w:lineRule="auto"/>
              <w:rPr>
                <w:rFonts w:cs="Arial"/>
                <w:sz w:val="22"/>
                <w:szCs w:val="22"/>
              </w:rPr>
            </w:pPr>
            <w:r w:rsidRPr="009516B4">
              <w:rPr>
                <w:rFonts w:cs="Arial"/>
                <w:sz w:val="22"/>
                <w:szCs w:val="22"/>
              </w:rPr>
              <w:t>è presente la relazione con descrizione dell’attività</w:t>
            </w:r>
            <w:r>
              <w:rPr>
                <w:rFonts w:cs="Arial"/>
                <w:sz w:val="22"/>
                <w:szCs w:val="22"/>
              </w:rPr>
              <w:t xml:space="preserve"> da realizzare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9516B4" w:rsidRDefault="004217FB" w:rsidP="004217FB">
            <w:pPr>
              <w:pStyle w:val="Testoitaliano"/>
              <w:spacing w:line="240" w:lineRule="auto"/>
              <w:ind w:left="72" w:right="141"/>
              <w:jc w:val="left"/>
              <w:rPr>
                <w:rFonts w:cs="Arial"/>
                <w:sz w:val="22"/>
                <w:szCs w:val="22"/>
                <w:lang w:eastAsia="it-IT"/>
              </w:rPr>
            </w:pPr>
            <w:r w:rsidRPr="00EB2A88">
              <w:rPr>
                <w:rFonts w:cs="Arial"/>
                <w:b/>
                <w:sz w:val="22"/>
                <w:szCs w:val="22"/>
              </w:rPr>
              <w:t>Note:</w:t>
            </w:r>
          </w:p>
        </w:tc>
      </w:tr>
      <w:tr w:rsidR="004217FB" w:rsidRPr="009516B4" w:rsidTr="00324F8B">
        <w:trPr>
          <w:trHeight w:val="300"/>
        </w:trPr>
        <w:tc>
          <w:tcPr>
            <w:tcW w:w="5070" w:type="dxa"/>
            <w:shd w:val="clear" w:color="auto" w:fill="auto"/>
          </w:tcPr>
          <w:p w:rsidR="004217FB" w:rsidRPr="009516B4" w:rsidRDefault="004217FB" w:rsidP="004217FB">
            <w:pPr>
              <w:pStyle w:val="Corpotesto"/>
              <w:spacing w:after="0" w:line="240" w:lineRule="auto"/>
              <w:rPr>
                <w:rFonts w:cs="Arial"/>
                <w:sz w:val="22"/>
                <w:szCs w:val="22"/>
              </w:rPr>
            </w:pPr>
            <w:r w:rsidRPr="009516B4">
              <w:rPr>
                <w:rFonts w:cs="Arial"/>
                <w:sz w:val="22"/>
                <w:szCs w:val="22"/>
              </w:rPr>
              <w:t xml:space="preserve">è presente la </w:t>
            </w:r>
            <w:r>
              <w:rPr>
                <w:rFonts w:cs="Arial"/>
                <w:sz w:val="22"/>
                <w:szCs w:val="22"/>
              </w:rPr>
              <w:t>documentazione relativa alla garanzia</w:t>
            </w:r>
            <w:r w:rsidRPr="009516B4">
              <w:rPr>
                <w:rFonts w:cs="Arial"/>
                <w:sz w:val="22"/>
                <w:szCs w:val="22"/>
              </w:rPr>
              <w:t xml:space="preserve"> a favore dell’OPP</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9516B4"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C649BC" w:rsidTr="00324F8B">
        <w:trPr>
          <w:trHeight w:val="300"/>
        </w:trPr>
        <w:tc>
          <w:tcPr>
            <w:tcW w:w="5070" w:type="dxa"/>
            <w:shd w:val="clear" w:color="auto" w:fill="auto"/>
          </w:tcPr>
          <w:p w:rsidR="004217FB" w:rsidRPr="00C649BC" w:rsidRDefault="004217FB" w:rsidP="004217FB">
            <w:pPr>
              <w:pStyle w:val="Corpotesto"/>
              <w:spacing w:after="0" w:line="240" w:lineRule="auto"/>
              <w:rPr>
                <w:rFonts w:cs="Arial"/>
                <w:sz w:val="22"/>
                <w:szCs w:val="22"/>
              </w:rPr>
            </w:pPr>
            <w:r w:rsidRPr="00437C65">
              <w:rPr>
                <w:rFonts w:cs="Arial"/>
                <w:i/>
                <w:sz w:val="22"/>
                <w:szCs w:val="22"/>
              </w:rPr>
              <w:t>solo nel caso di fideiussione bancaria</w:t>
            </w:r>
            <w:r>
              <w:rPr>
                <w:rFonts w:cs="Arial"/>
                <w:sz w:val="22"/>
                <w:szCs w:val="22"/>
              </w:rPr>
              <w:t xml:space="preserve"> è stata richiesta dall’OPP la conferma di validità della stessa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C649BC" w:rsidTr="00324F8B">
        <w:trPr>
          <w:trHeight w:val="300"/>
        </w:trPr>
        <w:tc>
          <w:tcPr>
            <w:tcW w:w="5070" w:type="dxa"/>
            <w:shd w:val="clear" w:color="auto" w:fill="auto"/>
          </w:tcPr>
          <w:p w:rsidR="004217FB" w:rsidRPr="00196AD9" w:rsidRDefault="004217FB" w:rsidP="004217FB">
            <w:pPr>
              <w:pStyle w:val="Corpotesto"/>
              <w:spacing w:after="0" w:line="240" w:lineRule="auto"/>
              <w:rPr>
                <w:rFonts w:cs="Arial"/>
                <w:sz w:val="22"/>
                <w:szCs w:val="22"/>
              </w:rPr>
            </w:pPr>
            <w:r w:rsidRPr="00196AD9">
              <w:rPr>
                <w:rFonts w:cs="Arial"/>
                <w:sz w:val="22"/>
                <w:szCs w:val="22"/>
              </w:rPr>
              <w:t xml:space="preserve">è </w:t>
            </w:r>
            <w:r>
              <w:rPr>
                <w:rFonts w:cs="Arial"/>
                <w:sz w:val="22"/>
                <w:szCs w:val="22"/>
              </w:rPr>
              <w:t>stato richiesto dall’OPP il documento DURC</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C649BC" w:rsidTr="00324F8B">
        <w:trPr>
          <w:trHeight w:val="300"/>
        </w:trPr>
        <w:tc>
          <w:tcPr>
            <w:tcW w:w="5070" w:type="dxa"/>
            <w:shd w:val="clear" w:color="auto" w:fill="auto"/>
          </w:tcPr>
          <w:p w:rsidR="004217FB" w:rsidRPr="005F725C" w:rsidRDefault="004217FB" w:rsidP="004217FB">
            <w:pPr>
              <w:pStyle w:val="Corpotesto"/>
              <w:spacing w:after="0" w:line="240" w:lineRule="auto"/>
              <w:rPr>
                <w:rFonts w:cs="Arial"/>
                <w:sz w:val="22"/>
                <w:szCs w:val="22"/>
              </w:rPr>
            </w:pPr>
            <w:r w:rsidRPr="005F725C">
              <w:rPr>
                <w:rFonts w:cs="Arial"/>
                <w:sz w:val="22"/>
                <w:szCs w:val="22"/>
              </w:rPr>
              <w:t xml:space="preserve">è </w:t>
            </w:r>
            <w:r>
              <w:rPr>
                <w:rFonts w:cs="Arial"/>
                <w:sz w:val="22"/>
                <w:szCs w:val="22"/>
              </w:rPr>
              <w:t>stata richiesta dall’OPP</w:t>
            </w:r>
            <w:r w:rsidRPr="005F725C">
              <w:rPr>
                <w:rFonts w:cs="Arial"/>
                <w:sz w:val="22"/>
                <w:szCs w:val="22"/>
              </w:rPr>
              <w:t xml:space="preserve"> l’informativa antimafia (ove pertinente)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C649BC" w:rsidTr="00324F8B">
        <w:trPr>
          <w:trHeight w:val="300"/>
        </w:trPr>
        <w:tc>
          <w:tcPr>
            <w:tcW w:w="5070" w:type="dxa"/>
            <w:tcBorders>
              <w:bottom w:val="single" w:sz="4" w:space="0" w:color="auto"/>
            </w:tcBorders>
            <w:shd w:val="clear" w:color="auto" w:fill="auto"/>
          </w:tcPr>
          <w:p w:rsidR="004217FB" w:rsidRPr="005F725C" w:rsidRDefault="004217FB" w:rsidP="004217FB">
            <w:pPr>
              <w:pStyle w:val="Corpotesto"/>
              <w:spacing w:after="0" w:line="240" w:lineRule="auto"/>
              <w:rPr>
                <w:rFonts w:cs="Arial"/>
                <w:sz w:val="22"/>
                <w:szCs w:val="22"/>
              </w:rPr>
            </w:pPr>
            <w:r w:rsidRPr="00305401">
              <w:rPr>
                <w:rFonts w:cs="Arial"/>
                <w:sz w:val="22"/>
                <w:szCs w:val="22"/>
              </w:rPr>
              <w:t xml:space="preserve">è presente la Dichiarazione </w:t>
            </w:r>
            <w:r>
              <w:rPr>
                <w:rFonts w:cs="Arial"/>
                <w:sz w:val="22"/>
                <w:szCs w:val="22"/>
              </w:rPr>
              <w:t>sulla recuperabilità</w:t>
            </w:r>
            <w:r w:rsidRPr="00305401">
              <w:rPr>
                <w:rFonts w:cs="Arial"/>
                <w:sz w:val="22"/>
                <w:szCs w:val="22"/>
              </w:rPr>
              <w:t xml:space="preserve"> dell’IVA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C649BC" w:rsidTr="00324F8B">
        <w:trPr>
          <w:trHeight w:val="300"/>
        </w:trPr>
        <w:tc>
          <w:tcPr>
            <w:tcW w:w="5070" w:type="dxa"/>
            <w:shd w:val="clear" w:color="auto" w:fill="FFFFFF" w:themeFill="background1"/>
            <w:vAlign w:val="center"/>
          </w:tcPr>
          <w:p w:rsidR="004217FB" w:rsidRPr="00E443C0" w:rsidRDefault="004217FB" w:rsidP="004217FB">
            <w:pPr>
              <w:spacing w:line="240" w:lineRule="auto"/>
              <w:rPr>
                <w:rFonts w:cs="Arial"/>
                <w:sz w:val="22"/>
                <w:szCs w:val="22"/>
              </w:rPr>
            </w:pPr>
            <w:r>
              <w:rPr>
                <w:rFonts w:cs="Arial"/>
                <w:sz w:val="22"/>
                <w:szCs w:val="22"/>
              </w:rPr>
              <w:t>è stato verificato che</w:t>
            </w:r>
            <w:r w:rsidRPr="00E443C0">
              <w:rPr>
                <w:rFonts w:cs="Arial"/>
                <w:sz w:val="22"/>
                <w:szCs w:val="22"/>
              </w:rPr>
              <w:t xml:space="preserve"> l’importo complessivo degli aiuti de </w:t>
            </w:r>
            <w:proofErr w:type="spellStart"/>
            <w:r w:rsidRPr="00E443C0">
              <w:rPr>
                <w:rFonts w:cs="Arial"/>
                <w:sz w:val="22"/>
                <w:szCs w:val="22"/>
              </w:rPr>
              <w:t>minimis</w:t>
            </w:r>
            <w:proofErr w:type="spellEnd"/>
            <w:r w:rsidRPr="00E443C0">
              <w:rPr>
                <w:rFonts w:cs="Arial"/>
                <w:sz w:val="22"/>
                <w:szCs w:val="22"/>
              </w:rPr>
              <w:t xml:space="preserve"> concessi </w:t>
            </w:r>
            <w:r>
              <w:rPr>
                <w:rFonts w:cs="Arial"/>
                <w:sz w:val="22"/>
                <w:szCs w:val="22"/>
              </w:rPr>
              <w:t xml:space="preserve">al richiedente </w:t>
            </w:r>
            <w:r w:rsidRPr="00E443C0">
              <w:rPr>
                <w:rFonts w:cs="Arial"/>
                <w:sz w:val="22"/>
                <w:szCs w:val="22"/>
              </w:rPr>
              <w:t>non super</w:t>
            </w:r>
            <w:r>
              <w:rPr>
                <w:rFonts w:cs="Arial"/>
                <w:sz w:val="22"/>
                <w:szCs w:val="22"/>
              </w:rPr>
              <w:t>i</w:t>
            </w:r>
            <w:r w:rsidRPr="00E443C0">
              <w:rPr>
                <w:rFonts w:cs="Arial"/>
                <w:sz w:val="22"/>
                <w:szCs w:val="22"/>
              </w:rPr>
              <w:t xml:space="preserve"> i</w:t>
            </w:r>
            <w:r>
              <w:rPr>
                <w:rFonts w:cs="Arial"/>
                <w:sz w:val="22"/>
                <w:szCs w:val="22"/>
              </w:rPr>
              <w:t xml:space="preserve">l limite dei </w:t>
            </w:r>
            <w:r w:rsidRPr="00E443C0">
              <w:rPr>
                <w:rFonts w:cs="Arial"/>
                <w:sz w:val="22"/>
                <w:szCs w:val="22"/>
              </w:rPr>
              <w:t xml:space="preserve">200.000 € nell’arco di tre esercizi finanziari </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C649BC" w:rsidTr="00324F8B">
        <w:trPr>
          <w:trHeight w:val="300"/>
        </w:trPr>
        <w:tc>
          <w:tcPr>
            <w:tcW w:w="5070" w:type="dxa"/>
            <w:shd w:val="clear" w:color="auto" w:fill="FFFFFF" w:themeFill="background1"/>
            <w:vAlign w:val="center"/>
          </w:tcPr>
          <w:p w:rsidR="004217FB" w:rsidRPr="00E443C0" w:rsidRDefault="004217FB" w:rsidP="004217FB">
            <w:pPr>
              <w:spacing w:line="240" w:lineRule="auto"/>
              <w:rPr>
                <w:rFonts w:cs="Arial"/>
                <w:sz w:val="22"/>
                <w:szCs w:val="22"/>
              </w:rPr>
            </w:pPr>
            <w:r>
              <w:rPr>
                <w:rFonts w:cs="Arial"/>
                <w:sz w:val="22"/>
                <w:szCs w:val="22"/>
              </w:rPr>
              <w:t>è stata registrata l</w:t>
            </w:r>
            <w:r w:rsidRPr="00E443C0">
              <w:rPr>
                <w:rFonts w:cs="Arial"/>
                <w:sz w:val="22"/>
                <w:szCs w:val="22"/>
              </w:rPr>
              <w:t xml:space="preserve">a liquidazione dell’aiuto de </w:t>
            </w:r>
            <w:proofErr w:type="spellStart"/>
            <w:r w:rsidRPr="00E443C0">
              <w:rPr>
                <w:rFonts w:cs="Arial"/>
                <w:sz w:val="22"/>
                <w:szCs w:val="22"/>
              </w:rPr>
              <w:t>minimis</w:t>
            </w:r>
            <w:proofErr w:type="spellEnd"/>
            <w:r w:rsidRPr="00E443C0">
              <w:rPr>
                <w:rFonts w:cs="Arial"/>
                <w:sz w:val="22"/>
                <w:szCs w:val="22"/>
              </w:rPr>
              <w:t xml:space="preserve"> in RNA (ove pertinente)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206CB1"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bl>
    <w:p w:rsidR="006E722D" w:rsidRPr="00196AD9" w:rsidRDefault="006E722D" w:rsidP="006E722D">
      <w:pPr>
        <w:spacing w:line="240" w:lineRule="auto"/>
        <w:ind w:right="-1"/>
        <w:rPr>
          <w:rFonts w:cs="Arial"/>
          <w:sz w:val="22"/>
          <w:szCs w:val="22"/>
        </w:rPr>
      </w:pPr>
    </w:p>
    <w:p w:rsidR="006E722D" w:rsidRPr="00196AD9" w:rsidRDefault="006E722D" w:rsidP="00C360A1">
      <w:pPr>
        <w:spacing w:line="240" w:lineRule="auto"/>
        <w:ind w:right="-567"/>
        <w:rPr>
          <w:rFonts w:cs="Arial"/>
          <w:sz w:val="22"/>
          <w:szCs w:val="22"/>
        </w:rPr>
      </w:pPr>
      <w:r w:rsidRPr="00196AD9">
        <w:rPr>
          <w:rFonts w:cs="Arial"/>
          <w:b/>
          <w:sz w:val="22"/>
          <w:szCs w:val="22"/>
        </w:rPr>
        <w:t>VISTI</w:t>
      </w:r>
      <w:r w:rsidRPr="00196AD9">
        <w:rPr>
          <w:rFonts w:cs="Arial"/>
          <w:sz w:val="22"/>
          <w:szCs w:val="22"/>
        </w:rPr>
        <w:t xml:space="preserve"> i risultati delle verifiche amministrative e considerato l’ammontare del contributo </w:t>
      </w:r>
      <w:r>
        <w:rPr>
          <w:rFonts w:cs="Arial"/>
          <w:sz w:val="22"/>
          <w:szCs w:val="22"/>
        </w:rPr>
        <w:t>concesso, si determina un importo liquidabile come da</w:t>
      </w:r>
      <w:r w:rsidRPr="00196AD9">
        <w:rPr>
          <w:rFonts w:cs="Arial"/>
          <w:sz w:val="22"/>
          <w:szCs w:val="22"/>
        </w:rPr>
        <w:t xml:space="preserve"> prospetto riepilogativo:</w:t>
      </w:r>
    </w:p>
    <w:p w:rsidR="006E722D" w:rsidRPr="00196AD9" w:rsidRDefault="006E722D" w:rsidP="006E722D">
      <w:pPr>
        <w:spacing w:line="240" w:lineRule="auto"/>
        <w:ind w:right="-1"/>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2"/>
        <w:gridCol w:w="3696"/>
      </w:tblGrid>
      <w:tr w:rsidR="006E722D" w:rsidRPr="00196AD9" w:rsidTr="006E722D">
        <w:trPr>
          <w:trHeight w:val="398"/>
        </w:trPr>
        <w:tc>
          <w:tcPr>
            <w:tcW w:w="9828" w:type="dxa"/>
            <w:gridSpan w:val="2"/>
            <w:shd w:val="clear" w:color="auto" w:fill="BFBFBF"/>
          </w:tcPr>
          <w:p w:rsidR="006E722D" w:rsidRPr="00196AD9" w:rsidRDefault="006E722D" w:rsidP="006E722D">
            <w:pPr>
              <w:spacing w:line="240" w:lineRule="auto"/>
              <w:jc w:val="center"/>
              <w:rPr>
                <w:rFonts w:cs="Arial"/>
                <w:sz w:val="22"/>
                <w:szCs w:val="22"/>
              </w:rPr>
            </w:pPr>
            <w:r>
              <w:rPr>
                <w:rFonts w:cs="Arial"/>
                <w:b/>
                <w:sz w:val="22"/>
                <w:szCs w:val="22"/>
              </w:rPr>
              <w:t>CONTRIBUTO APPROVATO</w:t>
            </w:r>
          </w:p>
        </w:tc>
      </w:tr>
      <w:tr w:rsidR="006E722D" w:rsidRPr="00196AD9" w:rsidTr="006E722D">
        <w:trPr>
          <w:trHeight w:val="282"/>
        </w:trPr>
        <w:tc>
          <w:tcPr>
            <w:tcW w:w="6132" w:type="dxa"/>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SPESA AMMESSA</w:t>
            </w:r>
          </w:p>
        </w:tc>
        <w:tc>
          <w:tcPr>
            <w:tcW w:w="3696" w:type="dxa"/>
            <w:shd w:val="clear" w:color="auto" w:fill="auto"/>
          </w:tcPr>
          <w:p w:rsidR="006E722D" w:rsidRPr="00196AD9" w:rsidRDefault="006E722D" w:rsidP="006E722D">
            <w:pPr>
              <w:spacing w:line="240" w:lineRule="auto"/>
              <w:jc w:val="right"/>
              <w:rPr>
                <w:sz w:val="22"/>
                <w:szCs w:val="22"/>
              </w:rPr>
            </w:pPr>
            <w:r w:rsidRPr="00196AD9">
              <w:rPr>
                <w:rFonts w:cs="Arial"/>
                <w:sz w:val="22"/>
                <w:szCs w:val="22"/>
              </w:rPr>
              <w:t>€</w:t>
            </w:r>
          </w:p>
        </w:tc>
      </w:tr>
      <w:tr w:rsidR="006E722D" w:rsidRPr="00196AD9" w:rsidTr="006E722D">
        <w:trPr>
          <w:trHeight w:val="334"/>
        </w:trPr>
        <w:tc>
          <w:tcPr>
            <w:tcW w:w="6132" w:type="dxa"/>
            <w:tcBorders>
              <w:bottom w:val="single" w:sz="4" w:space="0" w:color="auto"/>
            </w:tcBorders>
            <w:shd w:val="clear" w:color="auto" w:fill="auto"/>
          </w:tcPr>
          <w:p w:rsidR="006E722D" w:rsidRPr="00196AD9" w:rsidRDefault="006E722D" w:rsidP="006E722D">
            <w:pPr>
              <w:spacing w:line="240" w:lineRule="auto"/>
              <w:ind w:right="-1"/>
              <w:rPr>
                <w:rFonts w:cs="Arial"/>
                <w:sz w:val="22"/>
                <w:szCs w:val="22"/>
              </w:rPr>
            </w:pPr>
            <w:r>
              <w:rPr>
                <w:rFonts w:cs="Arial"/>
                <w:sz w:val="22"/>
                <w:szCs w:val="22"/>
              </w:rPr>
              <w:t xml:space="preserve">PERCENTUALE DI </w:t>
            </w:r>
            <w:r w:rsidRPr="00196AD9">
              <w:rPr>
                <w:rFonts w:cs="Arial"/>
                <w:sz w:val="22"/>
                <w:szCs w:val="22"/>
              </w:rPr>
              <w:t>CONTRIBUTO</w:t>
            </w:r>
          </w:p>
        </w:tc>
        <w:tc>
          <w:tcPr>
            <w:tcW w:w="3696" w:type="dxa"/>
            <w:tcBorders>
              <w:bottom w:val="single" w:sz="4" w:space="0" w:color="auto"/>
            </w:tcBorders>
            <w:shd w:val="clear" w:color="auto" w:fill="auto"/>
          </w:tcPr>
          <w:p w:rsidR="006E722D" w:rsidRPr="00196AD9" w:rsidRDefault="006E722D" w:rsidP="006E722D">
            <w:pPr>
              <w:spacing w:line="240" w:lineRule="auto"/>
              <w:jc w:val="right"/>
              <w:rPr>
                <w:rFonts w:cs="Arial"/>
                <w:sz w:val="22"/>
                <w:szCs w:val="22"/>
              </w:rPr>
            </w:pPr>
            <w:r>
              <w:rPr>
                <w:rFonts w:cs="Arial"/>
                <w:sz w:val="22"/>
                <w:szCs w:val="22"/>
              </w:rPr>
              <w:t>%</w:t>
            </w:r>
            <w:r w:rsidRPr="00196AD9">
              <w:rPr>
                <w:rFonts w:cs="Arial"/>
                <w:sz w:val="22"/>
                <w:szCs w:val="22"/>
              </w:rPr>
              <w:t xml:space="preserve"> </w:t>
            </w:r>
          </w:p>
        </w:tc>
      </w:tr>
      <w:tr w:rsidR="006E722D" w:rsidRPr="00196AD9" w:rsidTr="006E722D">
        <w:trPr>
          <w:trHeight w:val="358"/>
        </w:trPr>
        <w:tc>
          <w:tcPr>
            <w:tcW w:w="6132" w:type="dxa"/>
            <w:tcBorders>
              <w:bottom w:val="single" w:sz="4" w:space="0" w:color="auto"/>
            </w:tcBorders>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IMPORTO CONCESSO</w:t>
            </w:r>
          </w:p>
        </w:tc>
        <w:tc>
          <w:tcPr>
            <w:tcW w:w="3696" w:type="dxa"/>
            <w:tcBorders>
              <w:bottom w:val="single" w:sz="4" w:space="0" w:color="auto"/>
            </w:tcBorders>
            <w:shd w:val="clear" w:color="auto" w:fill="auto"/>
          </w:tcPr>
          <w:p w:rsidR="006E722D" w:rsidRPr="00196AD9" w:rsidRDefault="006E722D" w:rsidP="006E722D">
            <w:pPr>
              <w:spacing w:line="240" w:lineRule="auto"/>
              <w:ind w:right="-1"/>
              <w:jc w:val="right"/>
              <w:rPr>
                <w:rFonts w:cs="Arial"/>
                <w:sz w:val="22"/>
                <w:szCs w:val="22"/>
              </w:rPr>
            </w:pPr>
            <w:r w:rsidRPr="00196AD9">
              <w:rPr>
                <w:rFonts w:cs="Arial"/>
                <w:sz w:val="22"/>
                <w:szCs w:val="22"/>
              </w:rPr>
              <w:t>€</w:t>
            </w:r>
          </w:p>
        </w:tc>
      </w:tr>
      <w:tr w:rsidR="006E722D" w:rsidRPr="00196AD9" w:rsidTr="006E722D">
        <w:trPr>
          <w:trHeight w:val="340"/>
        </w:trPr>
        <w:tc>
          <w:tcPr>
            <w:tcW w:w="9828" w:type="dxa"/>
            <w:gridSpan w:val="2"/>
            <w:tcBorders>
              <w:bottom w:val="single" w:sz="4" w:space="0" w:color="auto"/>
            </w:tcBorders>
            <w:shd w:val="clear" w:color="auto" w:fill="BFBFBF"/>
          </w:tcPr>
          <w:p w:rsidR="006E722D" w:rsidRPr="00196AD9" w:rsidRDefault="006E722D" w:rsidP="006E722D">
            <w:pPr>
              <w:spacing w:line="240" w:lineRule="auto"/>
              <w:ind w:right="-1"/>
              <w:jc w:val="center"/>
              <w:rPr>
                <w:rFonts w:cs="Arial"/>
                <w:sz w:val="22"/>
                <w:szCs w:val="22"/>
              </w:rPr>
            </w:pPr>
            <w:r>
              <w:rPr>
                <w:rFonts w:cs="Arial"/>
                <w:b/>
                <w:sz w:val="22"/>
                <w:szCs w:val="22"/>
              </w:rPr>
              <w:t xml:space="preserve">IMPORTO DELL’ANTICIPO </w:t>
            </w:r>
            <w:r w:rsidRPr="005F725C">
              <w:rPr>
                <w:rFonts w:cs="Arial"/>
                <w:b/>
                <w:sz w:val="22"/>
                <w:szCs w:val="22"/>
              </w:rPr>
              <w:t>LIQUIDABILE (max. 50%)</w:t>
            </w:r>
          </w:p>
        </w:tc>
      </w:tr>
      <w:tr w:rsidR="006E722D" w:rsidRPr="00196AD9" w:rsidTr="006E722D">
        <w:trPr>
          <w:trHeight w:val="364"/>
        </w:trPr>
        <w:tc>
          <w:tcPr>
            <w:tcW w:w="6132" w:type="dxa"/>
            <w:tcBorders>
              <w:top w:val="single" w:sz="4" w:space="0" w:color="auto"/>
            </w:tcBorders>
            <w:shd w:val="clear" w:color="auto" w:fill="auto"/>
          </w:tcPr>
          <w:p w:rsidR="006E722D" w:rsidRPr="00196AD9" w:rsidRDefault="006E722D" w:rsidP="006E722D">
            <w:pPr>
              <w:spacing w:line="240" w:lineRule="auto"/>
              <w:ind w:right="-1"/>
              <w:rPr>
                <w:rFonts w:cs="Arial"/>
                <w:sz w:val="22"/>
                <w:szCs w:val="22"/>
              </w:rPr>
            </w:pPr>
            <w:r>
              <w:rPr>
                <w:rFonts w:cs="Arial"/>
                <w:sz w:val="22"/>
                <w:szCs w:val="22"/>
              </w:rPr>
              <w:t>ANTICIPO RICHIESTO</w:t>
            </w:r>
            <w:r w:rsidRPr="00196AD9">
              <w:rPr>
                <w:rFonts w:cs="Arial"/>
                <w:sz w:val="22"/>
                <w:szCs w:val="22"/>
              </w:rPr>
              <w:t xml:space="preserve"> DAL RICHIEDENTE</w:t>
            </w:r>
          </w:p>
        </w:tc>
        <w:tc>
          <w:tcPr>
            <w:tcW w:w="3696" w:type="dxa"/>
            <w:tcBorders>
              <w:top w:val="single" w:sz="4" w:space="0" w:color="auto"/>
            </w:tcBorders>
            <w:shd w:val="clear" w:color="auto" w:fill="auto"/>
          </w:tcPr>
          <w:p w:rsidR="006E722D" w:rsidRPr="00196AD9" w:rsidRDefault="006E722D" w:rsidP="006E722D">
            <w:pPr>
              <w:spacing w:line="240" w:lineRule="auto"/>
              <w:jc w:val="right"/>
              <w:rPr>
                <w:sz w:val="22"/>
                <w:szCs w:val="22"/>
              </w:rPr>
            </w:pPr>
            <w:r w:rsidRPr="00196AD9">
              <w:rPr>
                <w:rFonts w:cs="Arial"/>
                <w:sz w:val="22"/>
                <w:szCs w:val="22"/>
              </w:rPr>
              <w:t>€</w:t>
            </w:r>
          </w:p>
        </w:tc>
      </w:tr>
      <w:tr w:rsidR="006E722D" w:rsidRPr="00196AD9" w:rsidTr="006E722D">
        <w:trPr>
          <w:trHeight w:val="456"/>
        </w:trPr>
        <w:tc>
          <w:tcPr>
            <w:tcW w:w="6132" w:type="dxa"/>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IMPORTO LIQUIDABILE</w:t>
            </w:r>
          </w:p>
        </w:tc>
        <w:tc>
          <w:tcPr>
            <w:tcW w:w="3696" w:type="dxa"/>
            <w:shd w:val="clear" w:color="auto" w:fill="auto"/>
          </w:tcPr>
          <w:p w:rsidR="006E722D" w:rsidRPr="00196AD9" w:rsidRDefault="006E722D" w:rsidP="006E722D">
            <w:pPr>
              <w:spacing w:line="240" w:lineRule="auto"/>
              <w:ind w:right="-1"/>
              <w:jc w:val="right"/>
              <w:rPr>
                <w:rFonts w:cs="Arial"/>
                <w:sz w:val="22"/>
                <w:szCs w:val="22"/>
              </w:rPr>
            </w:pPr>
            <w:r w:rsidRPr="00196AD9">
              <w:rPr>
                <w:rFonts w:cs="Arial"/>
                <w:sz w:val="22"/>
                <w:szCs w:val="22"/>
              </w:rPr>
              <w:t>€</w:t>
            </w:r>
          </w:p>
        </w:tc>
      </w:tr>
    </w:tbl>
    <w:p w:rsidR="006E722D" w:rsidRPr="00B524E0" w:rsidRDefault="006E722D" w:rsidP="006E722D">
      <w:pPr>
        <w:spacing w:line="240" w:lineRule="auto"/>
        <w:ind w:right="-1"/>
        <w:rPr>
          <w:rFonts w:cs="Arial"/>
          <w:sz w:val="22"/>
          <w:szCs w:val="22"/>
        </w:rPr>
      </w:pPr>
    </w:p>
    <w:p w:rsidR="006E722D" w:rsidRPr="00196AD9" w:rsidRDefault="006E722D" w:rsidP="006E722D">
      <w:pPr>
        <w:spacing w:line="240" w:lineRule="auto"/>
        <w:ind w:right="-1"/>
        <w:rPr>
          <w:rFonts w:cs="Arial"/>
          <w:sz w:val="22"/>
          <w:szCs w:val="22"/>
        </w:rPr>
      </w:pPr>
    </w:p>
    <w:p w:rsidR="006E722D" w:rsidRPr="00196AD9" w:rsidRDefault="006E722D" w:rsidP="006E722D">
      <w:pPr>
        <w:spacing w:line="240" w:lineRule="auto"/>
        <w:ind w:right="-1"/>
        <w:rPr>
          <w:rFonts w:cs="Arial"/>
          <w:sz w:val="22"/>
          <w:szCs w:val="22"/>
        </w:rPr>
      </w:pPr>
    </w:p>
    <w:p w:rsidR="006E722D" w:rsidRPr="00196AD9" w:rsidRDefault="006E722D" w:rsidP="006E722D">
      <w:pPr>
        <w:tabs>
          <w:tab w:val="center" w:pos="6804"/>
        </w:tabs>
        <w:spacing w:line="240" w:lineRule="auto"/>
        <w:ind w:right="288"/>
        <w:rPr>
          <w:rFonts w:cs="Arial"/>
          <w:sz w:val="22"/>
          <w:szCs w:val="22"/>
        </w:rPr>
      </w:pPr>
      <w:r w:rsidRPr="00196AD9">
        <w:rPr>
          <w:rFonts w:cs="Arial"/>
          <w:sz w:val="22"/>
          <w:szCs w:val="22"/>
        </w:rPr>
        <w:t xml:space="preserve">Data </w:t>
      </w:r>
      <w:r w:rsidRPr="00196AD9">
        <w:rPr>
          <w:rFonts w:cs="Arial"/>
          <w:sz w:val="22"/>
          <w:szCs w:val="22"/>
        </w:rPr>
        <w:fldChar w:fldCharType="begin"/>
      </w:r>
      <w:r w:rsidRPr="00196AD9">
        <w:rPr>
          <w:rFonts w:cs="Arial"/>
          <w:sz w:val="22"/>
          <w:szCs w:val="22"/>
        </w:rPr>
        <w:instrText xml:space="preserve">  </w:instrText>
      </w:r>
      <w:r w:rsidRPr="00196AD9">
        <w:rPr>
          <w:rFonts w:cs="Arial"/>
          <w:sz w:val="22"/>
          <w:szCs w:val="22"/>
        </w:rPr>
        <w:fldChar w:fldCharType="end"/>
      </w:r>
      <w:r w:rsidRPr="00196AD9">
        <w:rPr>
          <w:rFonts w:cs="Arial"/>
          <w:sz w:val="22"/>
          <w:szCs w:val="22"/>
        </w:rPr>
        <w:tab/>
        <w:t>Il tecnico incaricato</w:t>
      </w:r>
      <w:r w:rsidRPr="00196AD9">
        <w:rPr>
          <w:rFonts w:cs="Arial"/>
          <w:sz w:val="22"/>
          <w:szCs w:val="22"/>
        </w:rPr>
        <w:tab/>
      </w:r>
      <w:r w:rsidRPr="00196AD9">
        <w:rPr>
          <w:rFonts w:cs="Arial"/>
          <w:sz w:val="22"/>
          <w:szCs w:val="22"/>
        </w:rPr>
        <w:tab/>
      </w:r>
      <w:r w:rsidRPr="00196AD9">
        <w:rPr>
          <w:rFonts w:cs="Arial"/>
          <w:sz w:val="22"/>
          <w:szCs w:val="22"/>
        </w:rPr>
        <w:tab/>
        <w:t>_____________________</w:t>
      </w:r>
    </w:p>
    <w:p w:rsidR="006E722D" w:rsidRPr="00196AD9" w:rsidRDefault="006E722D" w:rsidP="006E722D">
      <w:pPr>
        <w:tabs>
          <w:tab w:val="center" w:pos="6663"/>
        </w:tabs>
        <w:spacing w:line="240" w:lineRule="auto"/>
        <w:ind w:right="288"/>
        <w:rPr>
          <w:rFonts w:cs="Arial"/>
          <w:sz w:val="22"/>
          <w:szCs w:val="22"/>
        </w:rPr>
      </w:pPr>
    </w:p>
    <w:p w:rsidR="00C270FE" w:rsidRDefault="006E722D" w:rsidP="006E722D">
      <w:pPr>
        <w:tabs>
          <w:tab w:val="center" w:pos="6663"/>
        </w:tabs>
        <w:spacing w:line="240" w:lineRule="auto"/>
        <w:ind w:right="288"/>
        <w:rPr>
          <w:rFonts w:cs="Arial"/>
          <w:sz w:val="22"/>
          <w:szCs w:val="22"/>
        </w:rPr>
      </w:pPr>
      <w:r w:rsidRPr="00196AD9">
        <w:rPr>
          <w:rFonts w:cs="Arial"/>
          <w:sz w:val="22"/>
          <w:szCs w:val="22"/>
        </w:rPr>
        <w:t xml:space="preserve">Data </w:t>
      </w:r>
      <w:r w:rsidRPr="00196AD9">
        <w:rPr>
          <w:rFonts w:cs="Arial"/>
          <w:sz w:val="22"/>
          <w:szCs w:val="22"/>
        </w:rPr>
        <w:tab/>
      </w:r>
    </w:p>
    <w:p w:rsidR="00C270FE" w:rsidRDefault="00C270FE" w:rsidP="006E722D">
      <w:pPr>
        <w:tabs>
          <w:tab w:val="center" w:pos="6663"/>
        </w:tabs>
        <w:spacing w:line="240" w:lineRule="auto"/>
        <w:ind w:right="288"/>
        <w:rPr>
          <w:rFonts w:cs="Arial"/>
          <w:sz w:val="22"/>
          <w:szCs w:val="22"/>
        </w:rPr>
      </w:pPr>
    </w:p>
    <w:p w:rsidR="00C270FE" w:rsidRDefault="00C270FE" w:rsidP="006E722D">
      <w:pPr>
        <w:tabs>
          <w:tab w:val="center" w:pos="6663"/>
        </w:tabs>
        <w:spacing w:line="240" w:lineRule="auto"/>
        <w:ind w:right="288"/>
        <w:rPr>
          <w:rFonts w:cs="Arial"/>
          <w:sz w:val="22"/>
          <w:szCs w:val="22"/>
        </w:rPr>
      </w:pPr>
    </w:p>
    <w:p w:rsidR="006E722D" w:rsidRPr="00196AD9" w:rsidRDefault="006E722D" w:rsidP="00C270FE">
      <w:pPr>
        <w:tabs>
          <w:tab w:val="center" w:pos="6663"/>
        </w:tabs>
        <w:spacing w:line="240" w:lineRule="auto"/>
        <w:ind w:right="288"/>
        <w:jc w:val="center"/>
        <w:rPr>
          <w:rFonts w:cs="Arial"/>
          <w:sz w:val="22"/>
          <w:szCs w:val="22"/>
        </w:rPr>
      </w:pPr>
      <w:r w:rsidRPr="00196AD9">
        <w:rPr>
          <w:rFonts w:cs="Arial"/>
          <w:sz w:val="22"/>
          <w:szCs w:val="22"/>
        </w:rPr>
        <w:t>Il Direttore dell’Organismo Pagatore Provinciale</w:t>
      </w:r>
    </w:p>
    <w:p w:rsidR="006E722D" w:rsidRPr="00196AD9" w:rsidRDefault="006E722D" w:rsidP="003E6EFF">
      <w:pPr>
        <w:tabs>
          <w:tab w:val="left" w:pos="5400"/>
          <w:tab w:val="center" w:pos="6663"/>
        </w:tabs>
        <w:spacing w:line="240" w:lineRule="auto"/>
        <w:ind w:right="288"/>
        <w:jc w:val="center"/>
        <w:rPr>
          <w:rFonts w:cs="Arial"/>
          <w:sz w:val="22"/>
          <w:szCs w:val="22"/>
        </w:rPr>
        <w:pPrChange w:id="806" w:author="Miotti, Ivonne" w:date="2018-04-06T14:45:00Z">
          <w:pPr>
            <w:tabs>
              <w:tab w:val="left" w:pos="5400"/>
              <w:tab w:val="center" w:pos="6663"/>
            </w:tabs>
            <w:spacing w:line="240" w:lineRule="auto"/>
            <w:ind w:right="288"/>
          </w:pPr>
        </w:pPrChange>
      </w:pPr>
      <w:r w:rsidRPr="00196AD9">
        <w:rPr>
          <w:rFonts w:cs="Arial"/>
          <w:sz w:val="22"/>
          <w:szCs w:val="22"/>
        </w:rPr>
        <w:t>_____________________</w:t>
      </w:r>
    </w:p>
    <w:p w:rsidR="00C270FE" w:rsidRDefault="00C270FE" w:rsidP="004D23CB">
      <w:pPr>
        <w:pStyle w:val="Samantha"/>
        <w:spacing w:line="240" w:lineRule="auto"/>
        <w:outlineLvl w:val="1"/>
        <w:rPr>
          <w:rFonts w:cs="Arial"/>
          <w:b/>
          <w:bCs/>
        </w:rPr>
      </w:pPr>
      <w:bookmarkStart w:id="807" w:name="_Toc485276567"/>
      <w:bookmarkStart w:id="808" w:name="_Toc463348102"/>
      <w:bookmarkStart w:id="809" w:name="_Toc485277217"/>
    </w:p>
    <w:p w:rsidR="00C270FE" w:rsidRDefault="00C270FE" w:rsidP="004D23CB">
      <w:pPr>
        <w:pStyle w:val="Samantha"/>
        <w:spacing w:line="240" w:lineRule="auto"/>
        <w:outlineLvl w:val="1"/>
        <w:rPr>
          <w:rFonts w:cs="Arial"/>
          <w:b/>
          <w:bCs/>
        </w:rPr>
        <w:sectPr w:rsidR="00C270FE" w:rsidSect="00C270FE">
          <w:headerReference w:type="default" r:id="rId21"/>
          <w:pgSz w:w="11906" w:h="16838"/>
          <w:pgMar w:top="1417" w:right="1417" w:bottom="1134" w:left="1417" w:header="708" w:footer="708" w:gutter="0"/>
          <w:cols w:space="708"/>
          <w:docGrid w:linePitch="360"/>
        </w:sectPr>
      </w:pPr>
    </w:p>
    <w:p w:rsidR="004D23CB" w:rsidRPr="004D23CB" w:rsidRDefault="004D23CB" w:rsidP="004D23CB">
      <w:pPr>
        <w:pStyle w:val="Samantha"/>
        <w:spacing w:line="240" w:lineRule="auto"/>
        <w:outlineLvl w:val="1"/>
        <w:rPr>
          <w:rFonts w:cs="Arial"/>
          <w:b/>
          <w:bCs/>
        </w:rPr>
      </w:pPr>
      <w:bookmarkStart w:id="810" w:name="_Toc508264297"/>
      <w:bookmarkStart w:id="811" w:name="_GoBack"/>
      <w:bookmarkEnd w:id="811"/>
      <w:r w:rsidRPr="004D23CB">
        <w:rPr>
          <w:rFonts w:cs="Arial"/>
          <w:b/>
          <w:bCs/>
        </w:rPr>
        <w:lastRenderedPageBreak/>
        <w:t>Allegato 18 – Modello per il calcolo dell’importo ammissibile ai fini dell’erogazione dell’anticipo</w:t>
      </w:r>
      <w:bookmarkEnd w:id="807"/>
      <w:bookmarkEnd w:id="810"/>
    </w:p>
    <w:p w:rsidR="004D23CB" w:rsidRPr="004D23CB" w:rsidRDefault="004D23CB" w:rsidP="004D23CB">
      <w:pPr>
        <w:spacing w:line="240" w:lineRule="auto"/>
        <w:rPr>
          <w:rFonts w:cs="Arial"/>
          <w:b/>
          <w:sz w:val="20"/>
          <w:szCs w:val="20"/>
        </w:rPr>
      </w:pPr>
    </w:p>
    <w:p w:rsidR="004D23CB" w:rsidRPr="004D23CB" w:rsidRDefault="004D23CB" w:rsidP="004D23CB">
      <w:pPr>
        <w:spacing w:after="120" w:line="240" w:lineRule="auto"/>
        <w:rPr>
          <w:rFonts w:cs="Arial"/>
          <w:b/>
        </w:rPr>
      </w:pPr>
      <w:r w:rsidRPr="004D23CB">
        <w:rPr>
          <w:rFonts w:cs="Arial"/>
          <w:b/>
        </w:rPr>
        <w:t xml:space="preserve">Programma di sviluppo rurale 2014-2020 </w:t>
      </w:r>
    </w:p>
    <w:p w:rsidR="004D23CB" w:rsidRPr="004D23CB" w:rsidRDefault="006547D7" w:rsidP="004D23CB">
      <w:pPr>
        <w:spacing w:after="120" w:line="240" w:lineRule="auto"/>
        <w:rPr>
          <w:rFonts w:cs="Arial"/>
          <w:b/>
        </w:rPr>
      </w:pPr>
      <w:r>
        <w:rPr>
          <w:rFonts w:cs="Arial"/>
          <w:b/>
        </w:rPr>
        <w:t>REGOLAMENTO</w:t>
      </w:r>
      <w:r w:rsidR="004D23CB" w:rsidRPr="004D23CB">
        <w:rPr>
          <w:rFonts w:cs="Arial"/>
          <w:b/>
        </w:rPr>
        <w:t xml:space="preserve"> (UE) n. 1305/2013, </w:t>
      </w:r>
      <w:r w:rsidR="004D23CB">
        <w:rPr>
          <w:rFonts w:cs="Arial"/>
          <w:b/>
        </w:rPr>
        <w:t xml:space="preserve">Sottomisura 19.2 – </w:t>
      </w:r>
      <w:r w:rsidR="004F276C">
        <w:rPr>
          <w:rFonts w:cs="Arial"/>
          <w:b/>
        </w:rPr>
        <w:t>Sottomisura</w:t>
      </w:r>
      <w:r w:rsidR="004D23CB" w:rsidRPr="004D23CB">
        <w:rPr>
          <w:rFonts w:cs="Arial"/>
          <w:b/>
        </w:rPr>
        <w:t xml:space="preserve"> </w:t>
      </w:r>
      <w:r w:rsidR="004D23CB">
        <w:rPr>
          <w:rFonts w:cs="Arial"/>
          <w:b/>
        </w:rPr>
        <w:t>______</w:t>
      </w:r>
    </w:p>
    <w:p w:rsidR="004D23CB" w:rsidRPr="004D23CB" w:rsidRDefault="004D23CB" w:rsidP="004D23CB">
      <w:pPr>
        <w:spacing w:after="120" w:line="240" w:lineRule="auto"/>
        <w:rPr>
          <w:rFonts w:cs="Arial"/>
          <w:b/>
        </w:rPr>
      </w:pPr>
      <w:r w:rsidRPr="004D23CB">
        <w:rPr>
          <w:rFonts w:cs="Arial"/>
          <w:b/>
        </w:rPr>
        <w:t>Modello per il calcolo dell’anticipo - Progetto n. _________</w:t>
      </w:r>
    </w:p>
    <w:p w:rsidR="004D23CB" w:rsidRPr="004D23CB" w:rsidRDefault="004D23CB" w:rsidP="004D23CB">
      <w:pPr>
        <w:spacing w:after="120" w:line="240" w:lineRule="auto"/>
        <w:rPr>
          <w:rFonts w:cs="Arial"/>
          <w:b/>
        </w:rPr>
      </w:pPr>
      <w:r w:rsidRPr="004D23CB">
        <w:rPr>
          <w:rFonts w:cs="Arial"/>
          <w:b/>
        </w:rPr>
        <w:t>Beneficiario: ___________________________</w:t>
      </w:r>
      <w:r w:rsidRPr="004D23CB">
        <w:rPr>
          <w:rFonts w:cs="Arial"/>
          <w:b/>
        </w:rPr>
        <w:tab/>
      </w:r>
      <w:r w:rsidRPr="004D23CB">
        <w:rPr>
          <w:rFonts w:cs="Arial"/>
          <w:b/>
        </w:rPr>
        <w:tab/>
      </w:r>
      <w:r w:rsidRPr="004D23CB">
        <w:rPr>
          <w:rFonts w:cs="Arial"/>
          <w:b/>
        </w:rPr>
        <w:tab/>
        <w:t>Titolo del progetto: _____________________________</w:t>
      </w:r>
    </w:p>
    <w:p w:rsidR="004D23CB" w:rsidRPr="004D23CB" w:rsidRDefault="004D23CB" w:rsidP="004D23CB">
      <w:pPr>
        <w:spacing w:after="120" w:line="240" w:lineRule="auto"/>
        <w:rPr>
          <w:rFonts w:cs="Arial"/>
          <w:b/>
        </w:rPr>
      </w:pPr>
      <w:r w:rsidRPr="004D23CB">
        <w:rPr>
          <w:rFonts w:cs="Arial"/>
          <w:b/>
        </w:rPr>
        <w:t xml:space="preserve">CUP: </w:t>
      </w:r>
    </w:p>
    <w:tbl>
      <w:tblPr>
        <w:tblW w:w="14952" w:type="dxa"/>
        <w:tblInd w:w="58" w:type="dxa"/>
        <w:tblCellMar>
          <w:left w:w="70" w:type="dxa"/>
          <w:right w:w="70" w:type="dxa"/>
        </w:tblCellMar>
        <w:tblLook w:val="0000" w:firstRow="0" w:lastRow="0" w:firstColumn="0" w:lastColumn="0" w:noHBand="0" w:noVBand="0"/>
      </w:tblPr>
      <w:tblGrid>
        <w:gridCol w:w="1632"/>
        <w:gridCol w:w="1620"/>
        <w:gridCol w:w="2160"/>
        <w:gridCol w:w="1800"/>
        <w:gridCol w:w="1440"/>
        <w:gridCol w:w="1980"/>
        <w:gridCol w:w="4320"/>
      </w:tblGrid>
      <w:tr w:rsidR="004D23CB" w:rsidRPr="004D23CB" w:rsidTr="00566DB3">
        <w:trPr>
          <w:trHeight w:val="479"/>
        </w:trPr>
        <w:tc>
          <w:tcPr>
            <w:tcW w:w="1632" w:type="dxa"/>
            <w:tcBorders>
              <w:top w:val="single" w:sz="8" w:space="0" w:color="auto"/>
              <w:left w:val="single" w:sz="8" w:space="0" w:color="auto"/>
              <w:bottom w:val="single" w:sz="8" w:space="0" w:color="auto"/>
              <w:right w:val="single" w:sz="4"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Tipo di lavori</w:t>
            </w:r>
          </w:p>
        </w:tc>
        <w:tc>
          <w:tcPr>
            <w:tcW w:w="1620" w:type="dxa"/>
            <w:tcBorders>
              <w:top w:val="single" w:sz="8" w:space="0" w:color="auto"/>
              <w:left w:val="nil"/>
              <w:bottom w:val="single" w:sz="8"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impresa</w:t>
            </w:r>
          </w:p>
        </w:tc>
        <w:tc>
          <w:tcPr>
            <w:tcW w:w="2160" w:type="dxa"/>
            <w:tcBorders>
              <w:top w:val="single" w:sz="8" w:space="0" w:color="auto"/>
              <w:left w:val="nil"/>
              <w:bottom w:val="single" w:sz="8"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 xml:space="preserve">Importo lavori approvato netto </w:t>
            </w:r>
          </w:p>
        </w:tc>
        <w:tc>
          <w:tcPr>
            <w:tcW w:w="1800" w:type="dxa"/>
            <w:tcBorders>
              <w:top w:val="single" w:sz="8" w:space="0" w:color="auto"/>
              <w:left w:val="nil"/>
              <w:bottom w:val="single" w:sz="8" w:space="0" w:color="auto"/>
              <w:right w:val="single" w:sz="4"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Importo netto di contratto effettivo</w:t>
            </w:r>
          </w:p>
        </w:tc>
        <w:tc>
          <w:tcPr>
            <w:tcW w:w="1440" w:type="dxa"/>
            <w:tcBorders>
              <w:top w:val="single" w:sz="8" w:space="0" w:color="auto"/>
              <w:left w:val="nil"/>
              <w:bottom w:val="single" w:sz="8" w:space="0" w:color="auto"/>
              <w:right w:val="single" w:sz="4"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Data e contratto n.</w:t>
            </w:r>
          </w:p>
        </w:tc>
        <w:tc>
          <w:tcPr>
            <w:tcW w:w="1980" w:type="dxa"/>
            <w:tcBorders>
              <w:top w:val="single" w:sz="8" w:space="0" w:color="auto"/>
              <w:left w:val="nil"/>
              <w:bottom w:val="single" w:sz="8"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 xml:space="preserve">Registrato </w:t>
            </w:r>
          </w:p>
        </w:tc>
        <w:tc>
          <w:tcPr>
            <w:tcW w:w="4320" w:type="dxa"/>
            <w:tcBorders>
              <w:top w:val="single" w:sz="8" w:space="0" w:color="auto"/>
              <w:left w:val="nil"/>
              <w:bottom w:val="single" w:sz="8" w:space="0" w:color="auto"/>
              <w:right w:val="single" w:sz="8" w:space="0" w:color="auto"/>
            </w:tcBorders>
            <w:shd w:val="clear" w:color="auto" w:fill="auto"/>
            <w:vAlign w:val="bottom"/>
          </w:tcPr>
          <w:p w:rsidR="004D23CB" w:rsidRPr="004D23CB" w:rsidRDefault="004D23CB" w:rsidP="004D23CB">
            <w:pPr>
              <w:spacing w:line="240" w:lineRule="auto"/>
              <w:rPr>
                <w:rFonts w:cs="Arial"/>
                <w:b/>
                <w:bCs/>
                <w:sz w:val="16"/>
                <w:szCs w:val="16"/>
              </w:rPr>
            </w:pPr>
            <w:r w:rsidRPr="004D23CB">
              <w:rPr>
                <w:rFonts w:cs="Arial"/>
                <w:b/>
                <w:bCs/>
                <w:sz w:val="16"/>
                <w:szCs w:val="16"/>
              </w:rPr>
              <w:t xml:space="preserve">Importo ammesso quale base per il calcolo dell’anticipo </w:t>
            </w:r>
          </w:p>
        </w:tc>
      </w:tr>
      <w:tr w:rsidR="004D23CB" w:rsidRPr="004D23CB" w:rsidTr="00566DB3">
        <w:trPr>
          <w:trHeight w:val="255"/>
        </w:trPr>
        <w:tc>
          <w:tcPr>
            <w:tcW w:w="1632" w:type="dxa"/>
            <w:tcBorders>
              <w:top w:val="single" w:sz="4" w:space="0" w:color="auto"/>
              <w:left w:val="single" w:sz="8" w:space="0" w:color="auto"/>
              <w:bottom w:val="single" w:sz="4" w:space="0" w:color="auto"/>
              <w:right w:val="single" w:sz="4" w:space="0" w:color="auto"/>
            </w:tcBorders>
            <w:shd w:val="clear" w:color="auto" w:fill="auto"/>
            <w:vAlign w:val="bottom"/>
          </w:tcPr>
          <w:p w:rsidR="004D23CB" w:rsidRPr="004D23CB" w:rsidRDefault="004D23CB" w:rsidP="004D23CB">
            <w:pPr>
              <w:spacing w:line="240" w:lineRule="auto"/>
              <w:rPr>
                <w:rFonts w:cs="Arial"/>
                <w:bCs/>
                <w:sz w:val="16"/>
                <w:szCs w:val="16"/>
              </w:rPr>
            </w:pPr>
            <w:r w:rsidRPr="004D23CB">
              <w:rPr>
                <w:rFonts w:cs="Arial"/>
                <w:bCs/>
                <w:sz w:val="16"/>
                <w:szCs w:val="16"/>
              </w:rPr>
              <w:t>Intervento 1</w:t>
            </w:r>
          </w:p>
        </w:tc>
        <w:tc>
          <w:tcPr>
            <w:tcW w:w="1620" w:type="dxa"/>
            <w:tcBorders>
              <w:top w:val="single" w:sz="4" w:space="0" w:color="auto"/>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c>
          <w:tcPr>
            <w:tcW w:w="2160" w:type="dxa"/>
            <w:tcBorders>
              <w:top w:val="single" w:sz="4" w:space="0" w:color="auto"/>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c>
          <w:tcPr>
            <w:tcW w:w="1800" w:type="dxa"/>
            <w:tcBorders>
              <w:top w:val="single" w:sz="4" w:space="0" w:color="auto"/>
              <w:left w:val="nil"/>
              <w:bottom w:val="single" w:sz="4" w:space="0" w:color="auto"/>
              <w:right w:val="single" w:sz="4"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c>
          <w:tcPr>
            <w:tcW w:w="1980" w:type="dxa"/>
            <w:tcBorders>
              <w:top w:val="single" w:sz="4" w:space="0" w:color="auto"/>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c>
          <w:tcPr>
            <w:tcW w:w="4320" w:type="dxa"/>
            <w:tcBorders>
              <w:top w:val="single" w:sz="4" w:space="0" w:color="auto"/>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r>
      <w:tr w:rsidR="004D23CB" w:rsidRPr="004D23CB" w:rsidTr="00566DB3">
        <w:trPr>
          <w:trHeight w:val="255"/>
        </w:trPr>
        <w:tc>
          <w:tcPr>
            <w:tcW w:w="1632" w:type="dxa"/>
            <w:tcBorders>
              <w:top w:val="nil"/>
              <w:left w:val="single" w:sz="8" w:space="0" w:color="auto"/>
              <w:bottom w:val="single" w:sz="4" w:space="0" w:color="auto"/>
              <w:right w:val="single" w:sz="4" w:space="0" w:color="auto"/>
            </w:tcBorders>
            <w:shd w:val="clear" w:color="auto" w:fill="auto"/>
            <w:vAlign w:val="bottom"/>
          </w:tcPr>
          <w:p w:rsidR="004D23CB" w:rsidRPr="004D23CB" w:rsidRDefault="004D23CB" w:rsidP="004D23CB">
            <w:pPr>
              <w:spacing w:line="240" w:lineRule="auto"/>
              <w:rPr>
                <w:rFonts w:cs="Arial"/>
                <w:sz w:val="16"/>
                <w:szCs w:val="16"/>
              </w:rPr>
            </w:pPr>
            <w:r w:rsidRPr="004D23CB">
              <w:rPr>
                <w:rFonts w:cs="Arial"/>
                <w:bCs/>
                <w:sz w:val="16"/>
                <w:szCs w:val="16"/>
              </w:rPr>
              <w:t>Intervento 2</w:t>
            </w:r>
          </w:p>
        </w:tc>
        <w:tc>
          <w:tcPr>
            <w:tcW w:w="16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sz w:val="16"/>
                <w:szCs w:val="16"/>
              </w:rPr>
            </w:pPr>
          </w:p>
        </w:tc>
        <w:tc>
          <w:tcPr>
            <w:tcW w:w="2160" w:type="dxa"/>
            <w:tcBorders>
              <w:top w:val="nil"/>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p>
        </w:tc>
        <w:tc>
          <w:tcPr>
            <w:tcW w:w="1800" w:type="dxa"/>
            <w:tcBorders>
              <w:top w:val="nil"/>
              <w:left w:val="nil"/>
              <w:bottom w:val="single" w:sz="4" w:space="0" w:color="auto"/>
              <w:right w:val="single" w:sz="4" w:space="0" w:color="auto"/>
            </w:tcBorders>
            <w:shd w:val="clear" w:color="auto" w:fill="auto"/>
            <w:vAlign w:val="bottom"/>
          </w:tcPr>
          <w:p w:rsidR="004D23CB" w:rsidRPr="004D23CB" w:rsidRDefault="004D23CB" w:rsidP="004D23CB">
            <w:pPr>
              <w:spacing w:line="240" w:lineRule="auto"/>
              <w:rPr>
                <w:rFonts w:cs="Arial"/>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sz w:val="16"/>
                <w:szCs w:val="16"/>
              </w:rPr>
            </w:pPr>
          </w:p>
        </w:tc>
        <w:tc>
          <w:tcPr>
            <w:tcW w:w="1980" w:type="dxa"/>
            <w:tcBorders>
              <w:top w:val="nil"/>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p>
        </w:tc>
        <w:tc>
          <w:tcPr>
            <w:tcW w:w="4320" w:type="dxa"/>
            <w:tcBorders>
              <w:top w:val="nil"/>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p>
        </w:tc>
      </w:tr>
      <w:tr w:rsidR="004D23CB" w:rsidRPr="004D23CB" w:rsidTr="00566DB3">
        <w:trPr>
          <w:trHeight w:val="255"/>
        </w:trPr>
        <w:tc>
          <w:tcPr>
            <w:tcW w:w="1632" w:type="dxa"/>
            <w:tcBorders>
              <w:top w:val="nil"/>
              <w:left w:val="single" w:sz="8" w:space="0" w:color="auto"/>
              <w:bottom w:val="single" w:sz="4" w:space="0" w:color="auto"/>
              <w:right w:val="single" w:sz="4" w:space="0" w:color="auto"/>
            </w:tcBorders>
            <w:shd w:val="clear" w:color="auto" w:fill="auto"/>
            <w:vAlign w:val="bottom"/>
          </w:tcPr>
          <w:p w:rsidR="004D23CB" w:rsidRPr="004D23CB" w:rsidRDefault="004D23CB" w:rsidP="004D23CB">
            <w:pPr>
              <w:spacing w:line="240" w:lineRule="auto"/>
              <w:rPr>
                <w:rFonts w:cs="Arial"/>
                <w:bCs/>
                <w:sz w:val="16"/>
                <w:szCs w:val="16"/>
              </w:rPr>
            </w:pPr>
            <w:r w:rsidRPr="004D23CB">
              <w:rPr>
                <w:rFonts w:cs="Arial"/>
                <w:bCs/>
                <w:sz w:val="16"/>
                <w:szCs w:val="16"/>
              </w:rPr>
              <w:t>Intervento 2</w:t>
            </w:r>
          </w:p>
        </w:tc>
        <w:tc>
          <w:tcPr>
            <w:tcW w:w="16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c>
          <w:tcPr>
            <w:tcW w:w="2160" w:type="dxa"/>
            <w:tcBorders>
              <w:top w:val="nil"/>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p>
        </w:tc>
        <w:tc>
          <w:tcPr>
            <w:tcW w:w="1800" w:type="dxa"/>
            <w:tcBorders>
              <w:top w:val="nil"/>
              <w:left w:val="nil"/>
              <w:bottom w:val="single" w:sz="4" w:space="0" w:color="auto"/>
              <w:right w:val="single" w:sz="4" w:space="0" w:color="auto"/>
            </w:tcBorders>
            <w:shd w:val="clear" w:color="auto" w:fill="auto"/>
            <w:vAlign w:val="bottom"/>
          </w:tcPr>
          <w:p w:rsidR="004D23CB" w:rsidRPr="004D23CB" w:rsidRDefault="004D23CB" w:rsidP="004D23CB">
            <w:pPr>
              <w:spacing w:line="240" w:lineRule="auto"/>
              <w:rPr>
                <w:rFonts w:cs="Arial"/>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sz w:val="16"/>
                <w:szCs w:val="16"/>
              </w:rPr>
            </w:pPr>
          </w:p>
        </w:tc>
        <w:tc>
          <w:tcPr>
            <w:tcW w:w="1980" w:type="dxa"/>
            <w:tcBorders>
              <w:top w:val="nil"/>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p>
        </w:tc>
        <w:tc>
          <w:tcPr>
            <w:tcW w:w="4320" w:type="dxa"/>
            <w:tcBorders>
              <w:top w:val="nil"/>
              <w:left w:val="nil"/>
              <w:bottom w:val="single" w:sz="4" w:space="0" w:color="auto"/>
              <w:right w:val="single" w:sz="8" w:space="0" w:color="auto"/>
            </w:tcBorders>
            <w:shd w:val="clear" w:color="auto" w:fill="auto"/>
            <w:vAlign w:val="bottom"/>
          </w:tcPr>
          <w:p w:rsidR="004D23CB" w:rsidRPr="004D23CB" w:rsidRDefault="004D23CB" w:rsidP="004D23CB">
            <w:pPr>
              <w:spacing w:line="240" w:lineRule="auto"/>
              <w:rPr>
                <w:rFonts w:cs="Arial"/>
                <w:sz w:val="16"/>
                <w:szCs w:val="16"/>
              </w:rPr>
            </w:pPr>
          </w:p>
        </w:tc>
      </w:tr>
      <w:tr w:rsidR="004D23CB" w:rsidRPr="004D23CB" w:rsidTr="00566DB3">
        <w:trPr>
          <w:trHeight w:val="330"/>
        </w:trPr>
        <w:tc>
          <w:tcPr>
            <w:tcW w:w="1632" w:type="dxa"/>
            <w:tcBorders>
              <w:top w:val="nil"/>
              <w:left w:val="single" w:sz="8" w:space="0" w:color="auto"/>
              <w:bottom w:val="single" w:sz="8" w:space="0" w:color="auto"/>
              <w:right w:val="single" w:sz="4" w:space="0" w:color="auto"/>
            </w:tcBorders>
            <w:shd w:val="clear" w:color="auto" w:fill="auto"/>
            <w:vAlign w:val="bottom"/>
          </w:tcPr>
          <w:p w:rsidR="004D23CB" w:rsidRPr="004D23CB" w:rsidRDefault="004D23CB" w:rsidP="004D23CB">
            <w:pPr>
              <w:spacing w:line="240" w:lineRule="auto"/>
              <w:rPr>
                <w:rFonts w:cs="Arial"/>
                <w:b/>
                <w:bCs/>
                <w:iCs/>
                <w:sz w:val="16"/>
                <w:szCs w:val="16"/>
              </w:rPr>
            </w:pPr>
            <w:r w:rsidRPr="004D23CB">
              <w:rPr>
                <w:rFonts w:cs="Arial"/>
                <w:b/>
                <w:bCs/>
                <w:iCs/>
                <w:sz w:val="16"/>
                <w:szCs w:val="16"/>
              </w:rPr>
              <w:t>totale</w:t>
            </w:r>
          </w:p>
        </w:tc>
        <w:tc>
          <w:tcPr>
            <w:tcW w:w="1620" w:type="dxa"/>
            <w:tcBorders>
              <w:top w:val="nil"/>
              <w:left w:val="nil"/>
              <w:bottom w:val="single" w:sz="8" w:space="0" w:color="auto"/>
              <w:right w:val="single" w:sz="8" w:space="0" w:color="auto"/>
            </w:tcBorders>
            <w:shd w:val="clear" w:color="auto" w:fill="auto"/>
            <w:noWrap/>
            <w:vAlign w:val="bottom"/>
          </w:tcPr>
          <w:p w:rsidR="004D23CB" w:rsidRPr="004D23CB" w:rsidRDefault="004D23CB" w:rsidP="004D23CB">
            <w:pPr>
              <w:spacing w:line="240" w:lineRule="auto"/>
              <w:rPr>
                <w:rFonts w:cs="Arial"/>
                <w:sz w:val="16"/>
                <w:szCs w:val="16"/>
              </w:rPr>
            </w:pPr>
            <w:r w:rsidRPr="004D23CB">
              <w:rPr>
                <w:rFonts w:cs="Arial"/>
                <w:sz w:val="16"/>
                <w:szCs w:val="16"/>
              </w:rPr>
              <w:t> </w:t>
            </w:r>
          </w:p>
        </w:tc>
        <w:tc>
          <w:tcPr>
            <w:tcW w:w="2160" w:type="dxa"/>
            <w:tcBorders>
              <w:top w:val="nil"/>
              <w:left w:val="nil"/>
              <w:bottom w:val="single" w:sz="8"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single" w:sz="8"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single" w:sz="8" w:space="0" w:color="auto"/>
              <w:right w:val="single" w:sz="4" w:space="0" w:color="auto"/>
            </w:tcBorders>
            <w:shd w:val="clear" w:color="auto" w:fill="auto"/>
            <w:noWrap/>
            <w:vAlign w:val="bottom"/>
          </w:tcPr>
          <w:p w:rsidR="004D23CB" w:rsidRPr="004D23CB" w:rsidRDefault="004D23CB" w:rsidP="004D23CB">
            <w:pPr>
              <w:spacing w:line="240" w:lineRule="auto"/>
              <w:rPr>
                <w:rFonts w:cs="Arial"/>
                <w:sz w:val="16"/>
                <w:szCs w:val="16"/>
              </w:rPr>
            </w:pPr>
          </w:p>
        </w:tc>
        <w:tc>
          <w:tcPr>
            <w:tcW w:w="1980" w:type="dxa"/>
            <w:tcBorders>
              <w:top w:val="nil"/>
              <w:left w:val="nil"/>
              <w:bottom w:val="single" w:sz="8" w:space="0" w:color="auto"/>
              <w:right w:val="single" w:sz="8" w:space="0" w:color="auto"/>
            </w:tcBorders>
            <w:shd w:val="clear" w:color="auto" w:fill="auto"/>
            <w:noWrap/>
            <w:vAlign w:val="bottom"/>
          </w:tcPr>
          <w:p w:rsidR="004D23CB" w:rsidRPr="004D23CB" w:rsidRDefault="004D23CB" w:rsidP="004D23CB">
            <w:pPr>
              <w:spacing w:line="240" w:lineRule="auto"/>
              <w:rPr>
                <w:rFonts w:cs="Arial"/>
                <w:sz w:val="16"/>
                <w:szCs w:val="16"/>
              </w:rPr>
            </w:pPr>
          </w:p>
        </w:tc>
        <w:tc>
          <w:tcPr>
            <w:tcW w:w="4320" w:type="dxa"/>
            <w:tcBorders>
              <w:top w:val="nil"/>
              <w:left w:val="nil"/>
              <w:bottom w:val="single" w:sz="8"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255"/>
        </w:trPr>
        <w:tc>
          <w:tcPr>
            <w:tcW w:w="1632"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23CB" w:rsidRPr="004D23CB" w:rsidRDefault="004D23CB" w:rsidP="004D23CB">
            <w:pPr>
              <w:spacing w:line="240" w:lineRule="auto"/>
              <w:rPr>
                <w:rFonts w:cs="Arial"/>
                <w:b/>
                <w:sz w:val="16"/>
                <w:szCs w:val="16"/>
              </w:rPr>
            </w:pPr>
            <w:r w:rsidRPr="004D23CB">
              <w:rPr>
                <w:rFonts w:cs="Arial"/>
                <w:b/>
                <w:sz w:val="16"/>
                <w:szCs w:val="16"/>
              </w:rPr>
              <w:t>Imprevisti 3%</w:t>
            </w:r>
          </w:p>
        </w:tc>
        <w:tc>
          <w:tcPr>
            <w:tcW w:w="1620" w:type="dxa"/>
            <w:tcBorders>
              <w:top w:val="single" w:sz="4" w:space="0" w:color="auto"/>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sz w:val="16"/>
                <w:szCs w:val="16"/>
              </w:rPr>
            </w:pPr>
            <w:r w:rsidRPr="004D23CB">
              <w:rPr>
                <w:rFonts w:cs="Arial"/>
                <w:sz w:val="16"/>
                <w:szCs w:val="16"/>
              </w:rPr>
              <w:t> </w:t>
            </w:r>
          </w:p>
        </w:tc>
        <w:tc>
          <w:tcPr>
            <w:tcW w:w="2160" w:type="dxa"/>
            <w:tcBorders>
              <w:top w:val="single" w:sz="4" w:space="0" w:color="auto"/>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1980" w:type="dxa"/>
            <w:tcBorders>
              <w:top w:val="single" w:sz="4" w:space="0" w:color="auto"/>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4320" w:type="dxa"/>
            <w:tcBorders>
              <w:top w:val="single" w:sz="4" w:space="0" w:color="auto"/>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b/>
                <w:bCs/>
                <w:sz w:val="16"/>
                <w:szCs w:val="16"/>
              </w:rPr>
            </w:pPr>
          </w:p>
        </w:tc>
      </w:tr>
      <w:tr w:rsidR="004D23CB" w:rsidRPr="004D23CB" w:rsidTr="00566DB3">
        <w:trPr>
          <w:trHeight w:val="255"/>
        </w:trPr>
        <w:tc>
          <w:tcPr>
            <w:tcW w:w="1632" w:type="dxa"/>
            <w:tcBorders>
              <w:top w:val="nil"/>
              <w:left w:val="single" w:sz="8" w:space="0" w:color="auto"/>
              <w:bottom w:val="single" w:sz="4" w:space="0" w:color="auto"/>
              <w:right w:val="single" w:sz="4" w:space="0" w:color="auto"/>
            </w:tcBorders>
            <w:shd w:val="clear" w:color="auto" w:fill="auto"/>
            <w:noWrap/>
            <w:vAlign w:val="center"/>
          </w:tcPr>
          <w:p w:rsidR="004D23CB" w:rsidRPr="004D23CB" w:rsidRDefault="004D23CB" w:rsidP="004D23CB">
            <w:pPr>
              <w:spacing w:line="240" w:lineRule="auto"/>
              <w:rPr>
                <w:rFonts w:cs="Arial"/>
                <w:b/>
                <w:sz w:val="16"/>
                <w:szCs w:val="16"/>
              </w:rPr>
            </w:pPr>
            <w:r w:rsidRPr="004D23CB">
              <w:rPr>
                <w:rFonts w:cs="Arial"/>
                <w:b/>
                <w:sz w:val="16"/>
                <w:szCs w:val="16"/>
              </w:rPr>
              <w:t>Spese tecniche 5%</w:t>
            </w:r>
          </w:p>
        </w:tc>
        <w:tc>
          <w:tcPr>
            <w:tcW w:w="1620" w:type="dxa"/>
            <w:tcBorders>
              <w:top w:val="nil"/>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sz w:val="16"/>
                <w:szCs w:val="16"/>
              </w:rPr>
            </w:pPr>
            <w:r w:rsidRPr="004D23CB">
              <w:rPr>
                <w:rFonts w:cs="Arial"/>
                <w:sz w:val="16"/>
                <w:szCs w:val="16"/>
              </w:rPr>
              <w:t> </w:t>
            </w:r>
          </w:p>
        </w:tc>
        <w:tc>
          <w:tcPr>
            <w:tcW w:w="2160" w:type="dxa"/>
            <w:tcBorders>
              <w:top w:val="nil"/>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1800" w:type="dxa"/>
            <w:tcBorders>
              <w:top w:val="nil"/>
              <w:left w:val="nil"/>
              <w:bottom w:val="single" w:sz="4" w:space="0" w:color="auto"/>
              <w:right w:val="single" w:sz="4"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1440" w:type="dxa"/>
            <w:tcBorders>
              <w:top w:val="nil"/>
              <w:left w:val="nil"/>
              <w:bottom w:val="single" w:sz="4" w:space="0" w:color="auto"/>
              <w:right w:val="single" w:sz="4"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1980" w:type="dxa"/>
            <w:tcBorders>
              <w:top w:val="nil"/>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sz w:val="16"/>
                <w:szCs w:val="16"/>
              </w:rPr>
            </w:pPr>
          </w:p>
        </w:tc>
        <w:tc>
          <w:tcPr>
            <w:tcW w:w="4320" w:type="dxa"/>
            <w:tcBorders>
              <w:top w:val="nil"/>
              <w:left w:val="nil"/>
              <w:bottom w:val="single" w:sz="4" w:space="0" w:color="auto"/>
              <w:right w:val="single" w:sz="8" w:space="0" w:color="auto"/>
            </w:tcBorders>
            <w:shd w:val="clear" w:color="auto" w:fill="auto"/>
            <w:noWrap/>
            <w:vAlign w:val="center"/>
          </w:tcPr>
          <w:p w:rsidR="004D23CB" w:rsidRPr="004D23CB" w:rsidRDefault="004D23CB" w:rsidP="004D23CB">
            <w:pPr>
              <w:spacing w:line="240" w:lineRule="auto"/>
              <w:rPr>
                <w:rFonts w:cs="Arial"/>
                <w:b/>
                <w:bCs/>
                <w:sz w:val="16"/>
                <w:szCs w:val="16"/>
              </w:rPr>
            </w:pPr>
          </w:p>
        </w:tc>
      </w:tr>
      <w:tr w:rsidR="004D23CB" w:rsidRPr="004D23CB" w:rsidTr="00566DB3">
        <w:trPr>
          <w:trHeight w:val="315"/>
        </w:trPr>
        <w:tc>
          <w:tcPr>
            <w:tcW w:w="1632" w:type="dxa"/>
            <w:tcBorders>
              <w:top w:val="nil"/>
              <w:left w:val="single" w:sz="8" w:space="0" w:color="auto"/>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Cs/>
                <w:sz w:val="16"/>
                <w:szCs w:val="16"/>
              </w:rPr>
            </w:pPr>
            <w:r w:rsidRPr="004D23CB">
              <w:rPr>
                <w:rFonts w:cs="Arial"/>
                <w:b/>
                <w:bCs/>
                <w:iCs/>
                <w:sz w:val="16"/>
                <w:szCs w:val="16"/>
              </w:rPr>
              <w:t>TOTALE GENERALE</w:t>
            </w:r>
          </w:p>
        </w:tc>
        <w:tc>
          <w:tcPr>
            <w:tcW w:w="16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2160" w:type="dxa"/>
            <w:tcBorders>
              <w:top w:val="single" w:sz="4" w:space="0" w:color="auto"/>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98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43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315"/>
        </w:trPr>
        <w:tc>
          <w:tcPr>
            <w:tcW w:w="1632" w:type="dxa"/>
            <w:tcBorders>
              <w:top w:val="nil"/>
              <w:left w:val="single" w:sz="8" w:space="0" w:color="auto"/>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Cs/>
                <w:sz w:val="16"/>
                <w:szCs w:val="16"/>
              </w:rPr>
            </w:pPr>
            <w:r w:rsidRPr="004D23CB">
              <w:rPr>
                <w:rFonts w:cs="Arial"/>
                <w:b/>
                <w:bCs/>
                <w:iCs/>
                <w:sz w:val="16"/>
                <w:szCs w:val="16"/>
              </w:rPr>
              <w:t>Importo ridotto ammesso per il calcolo dell’anticipo =</w:t>
            </w:r>
          </w:p>
          <w:p w:rsidR="004D23CB" w:rsidRPr="004D23CB" w:rsidRDefault="004D23CB" w:rsidP="004D23CB">
            <w:pPr>
              <w:spacing w:line="240" w:lineRule="auto"/>
              <w:rPr>
                <w:rFonts w:cs="Arial"/>
                <w:b/>
                <w:bCs/>
                <w:iCs/>
                <w:sz w:val="16"/>
                <w:szCs w:val="16"/>
              </w:rPr>
            </w:pPr>
            <w:r w:rsidRPr="004D23CB">
              <w:rPr>
                <w:rFonts w:cs="Arial"/>
                <w:b/>
                <w:bCs/>
                <w:iCs/>
                <w:sz w:val="16"/>
                <w:szCs w:val="16"/>
              </w:rPr>
              <w:t xml:space="preserve">TOTALE GENERALE X </w:t>
            </w:r>
            <w:r>
              <w:rPr>
                <w:rFonts w:cs="Arial"/>
                <w:b/>
                <w:bCs/>
                <w:iCs/>
                <w:sz w:val="16"/>
                <w:szCs w:val="16"/>
              </w:rPr>
              <w:t>8</w:t>
            </w:r>
            <w:r w:rsidRPr="004D23CB">
              <w:rPr>
                <w:rFonts w:cs="Arial"/>
                <w:b/>
                <w:bCs/>
                <w:iCs/>
                <w:sz w:val="16"/>
                <w:szCs w:val="16"/>
              </w:rPr>
              <w:t>0%</w:t>
            </w:r>
          </w:p>
        </w:tc>
        <w:tc>
          <w:tcPr>
            <w:tcW w:w="16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98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43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315"/>
        </w:trPr>
        <w:tc>
          <w:tcPr>
            <w:tcW w:w="1632" w:type="dxa"/>
            <w:tcBorders>
              <w:top w:val="nil"/>
              <w:left w:val="single" w:sz="8" w:space="0" w:color="auto"/>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Cs/>
                <w:iCs/>
                <w:sz w:val="16"/>
                <w:szCs w:val="16"/>
              </w:rPr>
            </w:pPr>
            <w:r w:rsidRPr="004D23CB">
              <w:rPr>
                <w:rFonts w:cs="Arial"/>
                <w:bCs/>
                <w:iCs/>
                <w:sz w:val="16"/>
                <w:szCs w:val="16"/>
              </w:rPr>
              <w:t>50% Totale generale</w:t>
            </w:r>
          </w:p>
        </w:tc>
        <w:tc>
          <w:tcPr>
            <w:tcW w:w="16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98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43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315"/>
        </w:trPr>
        <w:tc>
          <w:tcPr>
            <w:tcW w:w="1632" w:type="dxa"/>
            <w:tcBorders>
              <w:top w:val="nil"/>
              <w:left w:val="single" w:sz="8" w:space="0" w:color="auto"/>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Cs/>
                <w:iCs/>
                <w:sz w:val="16"/>
                <w:szCs w:val="16"/>
              </w:rPr>
            </w:pPr>
            <w:r>
              <w:rPr>
                <w:rFonts w:cs="Arial"/>
                <w:bCs/>
                <w:iCs/>
                <w:sz w:val="16"/>
                <w:szCs w:val="16"/>
              </w:rPr>
              <w:t>contributo ______</w:t>
            </w:r>
            <w:r w:rsidRPr="004D23CB">
              <w:rPr>
                <w:rFonts w:cs="Arial"/>
                <w:bCs/>
                <w:iCs/>
                <w:sz w:val="16"/>
                <w:szCs w:val="16"/>
              </w:rPr>
              <w:t>%</w:t>
            </w:r>
          </w:p>
        </w:tc>
        <w:tc>
          <w:tcPr>
            <w:tcW w:w="16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216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98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4320" w:type="dxa"/>
            <w:tcBorders>
              <w:top w:val="nil"/>
              <w:left w:val="nil"/>
              <w:bottom w:val="single" w:sz="4"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390"/>
        </w:trPr>
        <w:tc>
          <w:tcPr>
            <w:tcW w:w="1632" w:type="dxa"/>
            <w:tcBorders>
              <w:top w:val="nil"/>
              <w:left w:val="single" w:sz="8" w:space="0" w:color="auto"/>
              <w:bottom w:val="single" w:sz="8" w:space="0" w:color="auto"/>
              <w:right w:val="single" w:sz="4" w:space="0" w:color="auto"/>
            </w:tcBorders>
            <w:shd w:val="clear" w:color="auto" w:fill="auto"/>
            <w:vAlign w:val="bottom"/>
          </w:tcPr>
          <w:p w:rsidR="004D23CB" w:rsidRPr="004D23CB" w:rsidRDefault="004D23CB" w:rsidP="004D23CB">
            <w:pPr>
              <w:spacing w:line="240" w:lineRule="auto"/>
              <w:rPr>
                <w:rFonts w:cs="Arial"/>
                <w:bCs/>
                <w:iCs/>
                <w:sz w:val="16"/>
                <w:szCs w:val="16"/>
              </w:rPr>
            </w:pPr>
            <w:r w:rsidRPr="004D23CB">
              <w:rPr>
                <w:rFonts w:cs="Arial"/>
                <w:bCs/>
                <w:iCs/>
                <w:sz w:val="16"/>
                <w:szCs w:val="16"/>
              </w:rPr>
              <w:t>ed in cifra tonda in base alla garanzia bancaria</w:t>
            </w:r>
          </w:p>
        </w:tc>
        <w:tc>
          <w:tcPr>
            <w:tcW w:w="1620" w:type="dxa"/>
            <w:tcBorders>
              <w:top w:val="nil"/>
              <w:left w:val="nil"/>
              <w:bottom w:val="single" w:sz="8"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2160" w:type="dxa"/>
            <w:tcBorders>
              <w:top w:val="nil"/>
              <w:left w:val="nil"/>
              <w:bottom w:val="single" w:sz="8" w:space="0" w:color="auto"/>
              <w:right w:val="single" w:sz="8"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1800" w:type="dxa"/>
            <w:tcBorders>
              <w:top w:val="nil"/>
              <w:left w:val="nil"/>
              <w:bottom w:val="single" w:sz="8"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1440" w:type="dxa"/>
            <w:tcBorders>
              <w:top w:val="nil"/>
              <w:left w:val="nil"/>
              <w:bottom w:val="single" w:sz="8" w:space="0" w:color="auto"/>
              <w:right w:val="single" w:sz="4"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1980" w:type="dxa"/>
            <w:tcBorders>
              <w:top w:val="nil"/>
              <w:left w:val="nil"/>
              <w:bottom w:val="single" w:sz="8" w:space="0" w:color="auto"/>
              <w:right w:val="nil"/>
            </w:tcBorders>
            <w:shd w:val="clear" w:color="auto" w:fill="auto"/>
            <w:noWrap/>
            <w:vAlign w:val="bottom"/>
          </w:tcPr>
          <w:p w:rsidR="004D23CB" w:rsidRPr="004D23CB" w:rsidRDefault="004D23CB" w:rsidP="004D23CB">
            <w:pPr>
              <w:spacing w:line="240" w:lineRule="auto"/>
              <w:rPr>
                <w:rFonts w:cs="Arial"/>
                <w:b/>
                <w:bCs/>
                <w:i/>
                <w:iCs/>
                <w:sz w:val="16"/>
                <w:szCs w:val="16"/>
              </w:rPr>
            </w:pPr>
            <w:r w:rsidRPr="004D23CB">
              <w:rPr>
                <w:rFonts w:cs="Arial"/>
                <w:b/>
                <w:bCs/>
                <w:i/>
                <w:iCs/>
                <w:sz w:val="16"/>
                <w:szCs w:val="16"/>
              </w:rPr>
              <w:t> </w:t>
            </w:r>
          </w:p>
        </w:tc>
        <w:tc>
          <w:tcPr>
            <w:tcW w:w="432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330"/>
        </w:trPr>
        <w:tc>
          <w:tcPr>
            <w:tcW w:w="1632"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6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216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98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i/>
                <w:iCs/>
                <w:sz w:val="16"/>
                <w:szCs w:val="16"/>
              </w:rPr>
            </w:pPr>
            <w:r w:rsidRPr="004D23CB">
              <w:rPr>
                <w:rFonts w:cs="Arial"/>
                <w:i/>
                <w:iCs/>
                <w:sz w:val="16"/>
                <w:szCs w:val="16"/>
              </w:rPr>
              <w:t xml:space="preserve"> quota UE (43,120 %) </w:t>
            </w:r>
          </w:p>
        </w:tc>
        <w:tc>
          <w:tcPr>
            <w:tcW w:w="4320" w:type="dxa"/>
            <w:tcBorders>
              <w:top w:val="single" w:sz="12" w:space="0" w:color="auto"/>
              <w:left w:val="nil"/>
              <w:bottom w:val="single" w:sz="4" w:space="0" w:color="auto"/>
              <w:right w:val="single" w:sz="12"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315"/>
        </w:trPr>
        <w:tc>
          <w:tcPr>
            <w:tcW w:w="1632"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6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216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980" w:type="dxa"/>
            <w:tcBorders>
              <w:top w:val="nil"/>
              <w:left w:val="single" w:sz="12" w:space="0" w:color="auto"/>
              <w:bottom w:val="single" w:sz="4" w:space="0" w:color="auto"/>
              <w:right w:val="single" w:sz="4" w:space="0" w:color="auto"/>
            </w:tcBorders>
            <w:shd w:val="clear" w:color="auto" w:fill="auto"/>
            <w:noWrap/>
            <w:vAlign w:val="bottom"/>
          </w:tcPr>
          <w:p w:rsidR="004D23CB" w:rsidRPr="004D23CB" w:rsidRDefault="004D23CB" w:rsidP="004D23CB">
            <w:pPr>
              <w:spacing w:line="240" w:lineRule="auto"/>
              <w:rPr>
                <w:rFonts w:cs="Arial"/>
                <w:i/>
                <w:iCs/>
                <w:sz w:val="16"/>
                <w:szCs w:val="16"/>
              </w:rPr>
            </w:pPr>
            <w:r w:rsidRPr="004D23CB">
              <w:rPr>
                <w:rFonts w:cs="Arial"/>
                <w:i/>
                <w:iCs/>
                <w:sz w:val="16"/>
                <w:szCs w:val="16"/>
              </w:rPr>
              <w:t xml:space="preserve"> quota Stato (39,816%) </w:t>
            </w:r>
          </w:p>
        </w:tc>
        <w:tc>
          <w:tcPr>
            <w:tcW w:w="4320" w:type="dxa"/>
            <w:tcBorders>
              <w:top w:val="nil"/>
              <w:left w:val="nil"/>
              <w:bottom w:val="single" w:sz="4" w:space="0" w:color="auto"/>
              <w:right w:val="single" w:sz="12"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330"/>
        </w:trPr>
        <w:tc>
          <w:tcPr>
            <w:tcW w:w="1632"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r w:rsidRPr="004D23CB">
              <w:rPr>
                <w:rFonts w:cs="Arial"/>
                <w:sz w:val="16"/>
                <w:szCs w:val="16"/>
              </w:rPr>
              <w:t>Luogo e data</w:t>
            </w:r>
          </w:p>
        </w:tc>
        <w:tc>
          <w:tcPr>
            <w:tcW w:w="16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216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80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44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i/>
                <w:iCs/>
                <w:sz w:val="16"/>
                <w:szCs w:val="16"/>
              </w:rPr>
            </w:pPr>
          </w:p>
        </w:tc>
        <w:tc>
          <w:tcPr>
            <w:tcW w:w="1980" w:type="dxa"/>
            <w:tcBorders>
              <w:top w:val="nil"/>
              <w:left w:val="single" w:sz="12" w:space="0" w:color="auto"/>
              <w:bottom w:val="single" w:sz="12" w:space="0" w:color="auto"/>
              <w:right w:val="single" w:sz="4" w:space="0" w:color="auto"/>
            </w:tcBorders>
            <w:shd w:val="clear" w:color="auto" w:fill="auto"/>
            <w:noWrap/>
            <w:vAlign w:val="bottom"/>
          </w:tcPr>
          <w:p w:rsidR="004D23CB" w:rsidRPr="004D23CB" w:rsidRDefault="004D23CB" w:rsidP="004D23CB">
            <w:pPr>
              <w:spacing w:line="240" w:lineRule="auto"/>
              <w:rPr>
                <w:rFonts w:cs="Arial"/>
                <w:i/>
                <w:iCs/>
                <w:sz w:val="16"/>
                <w:szCs w:val="16"/>
              </w:rPr>
            </w:pPr>
            <w:r w:rsidRPr="004D23CB">
              <w:rPr>
                <w:rFonts w:cs="Arial"/>
                <w:i/>
                <w:iCs/>
                <w:sz w:val="16"/>
                <w:szCs w:val="16"/>
              </w:rPr>
              <w:t xml:space="preserve"> quota Provincia di Bolzano (17,064%) </w:t>
            </w:r>
          </w:p>
        </w:tc>
        <w:tc>
          <w:tcPr>
            <w:tcW w:w="4320" w:type="dxa"/>
            <w:tcBorders>
              <w:top w:val="nil"/>
              <w:left w:val="nil"/>
              <w:bottom w:val="single" w:sz="12" w:space="0" w:color="auto"/>
              <w:right w:val="single" w:sz="12" w:space="0" w:color="auto"/>
            </w:tcBorders>
            <w:shd w:val="clear" w:color="auto" w:fill="auto"/>
            <w:noWrap/>
            <w:vAlign w:val="bottom"/>
          </w:tcPr>
          <w:p w:rsidR="004D23CB" w:rsidRPr="004D23CB" w:rsidRDefault="004D23CB" w:rsidP="004D23CB">
            <w:pPr>
              <w:spacing w:line="240" w:lineRule="auto"/>
              <w:rPr>
                <w:rFonts w:cs="Arial"/>
                <w:b/>
                <w:bCs/>
                <w:i/>
                <w:iCs/>
                <w:sz w:val="16"/>
                <w:szCs w:val="16"/>
              </w:rPr>
            </w:pPr>
          </w:p>
        </w:tc>
      </w:tr>
      <w:tr w:rsidR="004D23CB" w:rsidRPr="004D23CB" w:rsidTr="00566DB3">
        <w:trPr>
          <w:trHeight w:val="270"/>
        </w:trPr>
        <w:tc>
          <w:tcPr>
            <w:tcW w:w="1632"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6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216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80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44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98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43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r>
      <w:tr w:rsidR="004D23CB" w:rsidRPr="004D23CB" w:rsidTr="00566DB3">
        <w:trPr>
          <w:trHeight w:val="255"/>
        </w:trPr>
        <w:tc>
          <w:tcPr>
            <w:tcW w:w="1632"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6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216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80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44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98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43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r>
      <w:tr w:rsidR="004D23CB" w:rsidRPr="004D23CB" w:rsidTr="00566DB3">
        <w:trPr>
          <w:trHeight w:val="255"/>
        </w:trPr>
        <w:tc>
          <w:tcPr>
            <w:tcW w:w="1632" w:type="dxa"/>
            <w:tcBorders>
              <w:top w:val="nil"/>
              <w:left w:val="nil"/>
              <w:bottom w:val="nil"/>
              <w:right w:val="nil"/>
            </w:tcBorders>
            <w:shd w:val="clear" w:color="auto" w:fill="auto"/>
            <w:noWrap/>
            <w:vAlign w:val="bottom"/>
          </w:tcPr>
          <w:p w:rsidR="004D23CB" w:rsidRDefault="004D23CB" w:rsidP="004D23CB">
            <w:pPr>
              <w:spacing w:line="240" w:lineRule="auto"/>
              <w:rPr>
                <w:rFonts w:cs="Arial"/>
                <w:b/>
                <w:bCs/>
                <w:sz w:val="16"/>
                <w:szCs w:val="16"/>
              </w:rPr>
            </w:pPr>
            <w:r w:rsidRPr="004D23CB">
              <w:rPr>
                <w:rFonts w:cs="Arial"/>
                <w:b/>
                <w:bCs/>
                <w:sz w:val="16"/>
                <w:szCs w:val="16"/>
              </w:rPr>
              <w:t>visto il direttore d’ufficio</w:t>
            </w:r>
          </w:p>
          <w:p w:rsidR="004D23CB" w:rsidRPr="004D23CB" w:rsidRDefault="004D23CB" w:rsidP="004D23CB">
            <w:pPr>
              <w:spacing w:line="240" w:lineRule="auto"/>
              <w:rPr>
                <w:rFonts w:cs="Arial"/>
                <w:b/>
                <w:bCs/>
                <w:sz w:val="16"/>
                <w:szCs w:val="16"/>
              </w:rPr>
            </w:pPr>
          </w:p>
        </w:tc>
        <w:tc>
          <w:tcPr>
            <w:tcW w:w="16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216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80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44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198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sz w:val="16"/>
                <w:szCs w:val="16"/>
              </w:rPr>
            </w:pPr>
          </w:p>
        </w:tc>
        <w:tc>
          <w:tcPr>
            <w:tcW w:w="4320" w:type="dxa"/>
            <w:tcBorders>
              <w:top w:val="nil"/>
              <w:left w:val="nil"/>
              <w:bottom w:val="nil"/>
              <w:right w:val="nil"/>
            </w:tcBorders>
            <w:shd w:val="clear" w:color="auto" w:fill="auto"/>
            <w:noWrap/>
            <w:vAlign w:val="bottom"/>
          </w:tcPr>
          <w:p w:rsidR="004D23CB" w:rsidRPr="004D23CB" w:rsidRDefault="004D23CB" w:rsidP="004D23CB">
            <w:pPr>
              <w:spacing w:line="240" w:lineRule="auto"/>
              <w:rPr>
                <w:rFonts w:cs="Arial"/>
                <w:b/>
                <w:bCs/>
                <w:sz w:val="16"/>
                <w:szCs w:val="16"/>
              </w:rPr>
            </w:pPr>
            <w:r w:rsidRPr="004D23CB">
              <w:rPr>
                <w:rFonts w:cs="Arial"/>
                <w:b/>
                <w:bCs/>
                <w:sz w:val="16"/>
                <w:szCs w:val="16"/>
              </w:rPr>
              <w:t>IL FUNZIONARIO INCARICATO</w:t>
            </w:r>
          </w:p>
        </w:tc>
      </w:tr>
    </w:tbl>
    <w:p w:rsidR="004D23CB" w:rsidRDefault="004D23CB" w:rsidP="004D23CB">
      <w:pPr>
        <w:pStyle w:val="Stile9"/>
        <w:numPr>
          <w:ilvl w:val="0"/>
          <w:numId w:val="0"/>
        </w:numPr>
        <w:spacing w:line="240" w:lineRule="auto"/>
        <w:ind w:left="1000"/>
        <w:rPr>
          <w:b w:val="0"/>
        </w:rPr>
      </w:pPr>
    </w:p>
    <w:p w:rsidR="00C270FE" w:rsidRDefault="00C270FE" w:rsidP="004D23CB">
      <w:pPr>
        <w:pStyle w:val="Stile9"/>
        <w:numPr>
          <w:ilvl w:val="0"/>
          <w:numId w:val="0"/>
        </w:numPr>
        <w:spacing w:line="240" w:lineRule="auto"/>
        <w:ind w:left="1000"/>
        <w:rPr>
          <w:b w:val="0"/>
        </w:rPr>
        <w:sectPr w:rsidR="00C270FE" w:rsidSect="00C270FE">
          <w:pgSz w:w="16838" w:h="11906" w:orient="landscape"/>
          <w:pgMar w:top="1417" w:right="1417" w:bottom="1417" w:left="1134" w:header="708" w:footer="708" w:gutter="0"/>
          <w:cols w:space="708"/>
          <w:docGrid w:linePitch="360"/>
        </w:sectPr>
      </w:pPr>
    </w:p>
    <w:p w:rsidR="006E722D" w:rsidRPr="004D23CB" w:rsidRDefault="006E722D" w:rsidP="00566DB3">
      <w:pPr>
        <w:pStyle w:val="Stile9"/>
        <w:spacing w:line="240" w:lineRule="auto"/>
        <w:rPr>
          <w:b w:val="0"/>
        </w:rPr>
      </w:pPr>
      <w:bookmarkStart w:id="812" w:name="_Toc508264298"/>
      <w:r w:rsidRPr="00EB7C14">
        <w:lastRenderedPageBreak/>
        <w:t>Verbale di</w:t>
      </w:r>
      <w:r w:rsidRPr="00F7420D">
        <w:t xml:space="preserve"> </w:t>
      </w:r>
      <w:r w:rsidRPr="00EB7C14">
        <w:t>controllo amministrativo e accertamento dell’ammontare di contributo da liquidare</w:t>
      </w:r>
      <w:bookmarkEnd w:id="808"/>
      <w:bookmarkEnd w:id="809"/>
      <w:bookmarkEnd w:id="812"/>
    </w:p>
    <w:p w:rsidR="006E722D" w:rsidRPr="006F2A7A" w:rsidRDefault="006E722D" w:rsidP="006E722D">
      <w:pPr>
        <w:spacing w:line="240" w:lineRule="auto"/>
        <w:ind w:right="-1"/>
        <w:rPr>
          <w:rFonts w:cs="Arial"/>
          <w:b/>
          <w:noProo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920"/>
      </w:tblGrid>
      <w:tr w:rsidR="00237C57" w:rsidRPr="00C95207" w:rsidTr="006E722D">
        <w:tc>
          <w:tcPr>
            <w:tcW w:w="4908" w:type="dxa"/>
            <w:shd w:val="clear" w:color="auto" w:fill="auto"/>
          </w:tcPr>
          <w:p w:rsidR="00237C57" w:rsidRDefault="00237C57" w:rsidP="00237C57">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237C57" w:rsidRPr="00617736" w:rsidRDefault="00237C57" w:rsidP="00F66648">
            <w:pPr>
              <w:spacing w:before="120" w:after="120" w:line="240" w:lineRule="auto"/>
              <w:rPr>
                <w:rFonts w:cs="Arial"/>
                <w:b/>
                <w:lang w:val="de-DE"/>
              </w:rPr>
            </w:pPr>
            <w:r w:rsidRPr="00617736">
              <w:rPr>
                <w:rFonts w:cs="Arial"/>
                <w:b/>
                <w:lang w:val="de-DE"/>
              </w:rPr>
              <w:t xml:space="preserve">Maßnahme19 – Unterstützung für die lokale Entwicklung LEADER </w:t>
            </w:r>
          </w:p>
          <w:p w:rsidR="00237C57" w:rsidRDefault="00237C57" w:rsidP="00237C57">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237C57" w:rsidRDefault="00237C57" w:rsidP="00237C57">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35, </w:t>
            </w:r>
            <w:r>
              <w:rPr>
                <w:rFonts w:cs="Arial"/>
                <w:b/>
                <w:lang w:val="de-DE"/>
              </w:rPr>
              <w:t xml:space="preserve">Paragraph 1, Buchstabe (b) der </w:t>
            </w:r>
            <w:r w:rsidRPr="00617736">
              <w:rPr>
                <w:rFonts w:cs="Arial"/>
                <w:b/>
                <w:lang w:val="de-DE"/>
              </w:rPr>
              <w:t>VO (EU) Nr. 1303/2013</w:t>
            </w:r>
            <w:r>
              <w:rPr>
                <w:rFonts w:cs="Arial"/>
                <w:b/>
                <w:lang w:val="de-DE"/>
              </w:rPr>
              <w:t>)</w:t>
            </w:r>
          </w:p>
          <w:p w:rsidR="00237C57" w:rsidRPr="00AE6E67" w:rsidRDefault="00237C57" w:rsidP="00237C57">
            <w:pPr>
              <w:spacing w:line="240" w:lineRule="auto"/>
              <w:jc w:val="center"/>
              <w:rPr>
                <w:lang w:val="de-DE" w:eastAsia="de-DE"/>
              </w:rPr>
            </w:pPr>
          </w:p>
        </w:tc>
        <w:tc>
          <w:tcPr>
            <w:tcW w:w="4920" w:type="dxa"/>
            <w:shd w:val="clear" w:color="auto" w:fill="auto"/>
          </w:tcPr>
          <w:p w:rsidR="00237C57" w:rsidRPr="00423DB6" w:rsidRDefault="00237C57" w:rsidP="00237C57">
            <w:pPr>
              <w:spacing w:before="120" w:line="240" w:lineRule="auto"/>
              <w:jc w:val="center"/>
              <w:rPr>
                <w:rFonts w:cs="Arial"/>
                <w:b/>
              </w:rPr>
            </w:pPr>
            <w:r w:rsidRPr="00423DB6">
              <w:rPr>
                <w:rFonts w:cs="Arial"/>
                <w:b/>
              </w:rPr>
              <w:t>Programma di Sviluppo Rurale</w:t>
            </w:r>
          </w:p>
          <w:p w:rsidR="00237C57" w:rsidRPr="00C82D20" w:rsidRDefault="006547D7" w:rsidP="00237C57">
            <w:pPr>
              <w:spacing w:line="240" w:lineRule="auto"/>
              <w:jc w:val="center"/>
              <w:rPr>
                <w:rFonts w:cs="Arial"/>
                <w:b/>
              </w:rPr>
            </w:pPr>
            <w:r>
              <w:rPr>
                <w:rFonts w:cs="Arial"/>
                <w:b/>
              </w:rPr>
              <w:t>Regolamento</w:t>
            </w:r>
            <w:r w:rsidR="00237C57" w:rsidRPr="00423DB6">
              <w:rPr>
                <w:rFonts w:cs="Arial"/>
                <w:b/>
              </w:rPr>
              <w:t xml:space="preserve"> (UE) </w:t>
            </w:r>
            <w:r w:rsidR="00237C57">
              <w:rPr>
                <w:rFonts w:cs="Arial"/>
                <w:b/>
              </w:rPr>
              <w:t xml:space="preserve">nr. 1303/2013 e </w:t>
            </w:r>
            <w:r w:rsidR="00237C57" w:rsidRPr="00C82D20">
              <w:rPr>
                <w:rFonts w:cs="Arial"/>
                <w:b/>
              </w:rPr>
              <w:t>nr. 1305/2013</w:t>
            </w:r>
          </w:p>
          <w:p w:rsidR="00237C57" w:rsidRPr="00617736" w:rsidRDefault="00237C57" w:rsidP="00F66648">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237C57" w:rsidRPr="00C95207" w:rsidRDefault="00237C57" w:rsidP="00237C57">
            <w:pPr>
              <w:spacing w:line="240" w:lineRule="auto"/>
              <w:jc w:val="center"/>
              <w:rPr>
                <w:rFonts w:cs="Arial"/>
                <w:b/>
              </w:rPr>
            </w:pPr>
          </w:p>
          <w:p w:rsidR="00237C57" w:rsidRDefault="00237C57" w:rsidP="00237C57">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237C57" w:rsidRPr="00C95207" w:rsidRDefault="00F66648" w:rsidP="00237C57">
            <w:pPr>
              <w:spacing w:line="240" w:lineRule="auto"/>
              <w:jc w:val="center"/>
              <w:rPr>
                <w:rFonts w:cs="Arial"/>
                <w:b/>
                <w:noProof/>
                <w:szCs w:val="22"/>
              </w:rPr>
            </w:pPr>
            <w:r>
              <w:rPr>
                <w:rFonts w:cs="Arial"/>
                <w:b/>
              </w:rPr>
              <w:t xml:space="preserve"> </w:t>
            </w:r>
            <w:r w:rsidR="00237C57">
              <w:rPr>
                <w:rFonts w:cs="Arial"/>
                <w:b/>
              </w:rPr>
              <w:t>(</w:t>
            </w:r>
            <w:r w:rsidR="00237C57" w:rsidRPr="00617736">
              <w:rPr>
                <w:rFonts w:cs="Arial"/>
                <w:b/>
              </w:rPr>
              <w:t xml:space="preserve">art. 35, paragrafo 1, lettera (b) del </w:t>
            </w:r>
            <w:r w:rsidR="006547D7">
              <w:rPr>
                <w:rFonts w:cs="Arial"/>
                <w:b/>
              </w:rPr>
              <w:t>Regolamento</w:t>
            </w:r>
            <w:r w:rsidR="00237C57" w:rsidRPr="00617736">
              <w:rPr>
                <w:rFonts w:cs="Arial"/>
                <w:b/>
              </w:rPr>
              <w:t xml:space="preserve"> (UE) n.1303/2013</w:t>
            </w:r>
            <w:r w:rsidR="00237C57">
              <w:rPr>
                <w:rFonts w:cs="Arial"/>
                <w:b/>
              </w:rPr>
              <w:t>)</w:t>
            </w:r>
          </w:p>
        </w:tc>
      </w:tr>
    </w:tbl>
    <w:p w:rsidR="006E722D" w:rsidRPr="00C95207" w:rsidRDefault="006E722D" w:rsidP="006E722D">
      <w:pPr>
        <w:spacing w:line="240" w:lineRule="auto"/>
        <w:rPr>
          <w:rFonts w:cs="Arial"/>
          <w:sz w:val="22"/>
          <w:szCs w:val="22"/>
          <w:lang w:eastAsia="de-DE"/>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2"/>
        <w:gridCol w:w="4920"/>
      </w:tblGrid>
      <w:tr w:rsidR="006E722D" w:rsidRPr="00F17AAB" w:rsidTr="006E722D">
        <w:tc>
          <w:tcPr>
            <w:tcW w:w="4942" w:type="dxa"/>
            <w:shd w:val="pct10" w:color="000000" w:fill="FFFFFF"/>
          </w:tcPr>
          <w:p w:rsidR="006E722D" w:rsidRPr="00F17AAB" w:rsidRDefault="006E722D" w:rsidP="006E722D">
            <w:pPr>
              <w:spacing w:line="240" w:lineRule="auto"/>
              <w:jc w:val="center"/>
              <w:rPr>
                <w:rFonts w:cs="Arial"/>
                <w:b/>
                <w:lang w:val="de-DE"/>
              </w:rPr>
            </w:pPr>
            <w:r w:rsidRPr="00F17AAB">
              <w:rPr>
                <w:rFonts w:cs="Arial"/>
                <w:b/>
                <w:lang w:val="de-DE"/>
              </w:rPr>
              <w:t>NIEDERSCHRIFT DER VERWALTUNGSKONTROLLEN UND FESTLEGUNG DES AUSZUZAHLENDEN BEITRAGBETRAGS</w:t>
            </w:r>
            <w:r>
              <w:rPr>
                <w:rFonts w:cs="Arial"/>
                <w:b/>
                <w:lang w:val="de-DE"/>
              </w:rPr>
              <w:t xml:space="preserve"> FÜR TEIL- UND ENDLIQUIDIERUNG</w:t>
            </w:r>
          </w:p>
          <w:p w:rsidR="006E722D" w:rsidRPr="00F17AAB" w:rsidRDefault="006E722D" w:rsidP="006E722D">
            <w:pPr>
              <w:spacing w:line="240" w:lineRule="auto"/>
              <w:jc w:val="center"/>
              <w:rPr>
                <w:rFonts w:cs="Arial"/>
                <w:b/>
                <w:lang w:val="de-DE"/>
              </w:rPr>
            </w:pPr>
            <w:r w:rsidRPr="00F17AAB">
              <w:rPr>
                <w:rFonts w:cs="Arial"/>
                <w:b/>
              </w:rPr>
              <w:t>(</w:t>
            </w:r>
            <w:r>
              <w:rPr>
                <w:rFonts w:cs="Arial"/>
                <w:b/>
              </w:rPr>
              <w:t>A</w:t>
            </w:r>
            <w:r w:rsidRPr="00F17AAB">
              <w:rPr>
                <w:rFonts w:cs="Arial"/>
                <w:b/>
              </w:rPr>
              <w:t>rt. 48, VO. (EU) 809/2014)</w:t>
            </w:r>
          </w:p>
        </w:tc>
        <w:tc>
          <w:tcPr>
            <w:tcW w:w="4920" w:type="dxa"/>
            <w:shd w:val="pct10" w:color="000000" w:fill="FFFFFF"/>
          </w:tcPr>
          <w:p w:rsidR="006E722D" w:rsidRPr="00F17AAB" w:rsidRDefault="006E722D" w:rsidP="006E722D">
            <w:pPr>
              <w:pStyle w:val="Rientrocorpodeltesto"/>
              <w:spacing w:after="0" w:line="240" w:lineRule="auto"/>
              <w:ind w:left="0" w:right="142"/>
              <w:jc w:val="center"/>
              <w:rPr>
                <w:rFonts w:cs="Arial"/>
                <w:b/>
              </w:rPr>
            </w:pPr>
            <w:r w:rsidRPr="00F17AAB">
              <w:rPr>
                <w:rFonts w:cs="Arial"/>
                <w:b/>
              </w:rPr>
              <w:t xml:space="preserve">VERBALE DI CONTROLLO AMMINISTRATIVO E ACCERTAMENTO DELL’AMMONTARE DI CONTRIBUTO DA </w:t>
            </w:r>
            <w:r w:rsidRPr="004B0A2E">
              <w:rPr>
                <w:rFonts w:cs="Arial"/>
                <w:b/>
              </w:rPr>
              <w:t>LIQUIDARE PER STATO DI AVANZAMENTO E SALDO</w:t>
            </w:r>
          </w:p>
          <w:p w:rsidR="006E722D" w:rsidRPr="00F17AAB" w:rsidRDefault="006E722D" w:rsidP="006E722D">
            <w:pPr>
              <w:pStyle w:val="Rientrocorpodeltesto"/>
              <w:spacing w:after="0" w:line="240" w:lineRule="auto"/>
              <w:ind w:left="0" w:right="142"/>
              <w:jc w:val="center"/>
              <w:rPr>
                <w:rFonts w:cs="Arial"/>
                <w:b/>
              </w:rPr>
            </w:pPr>
            <w:r w:rsidRPr="00F17AAB">
              <w:rPr>
                <w:rFonts w:cs="Arial"/>
                <w:b/>
              </w:rPr>
              <w:t xml:space="preserve"> (art. 48 del </w:t>
            </w:r>
            <w:r w:rsidR="006547D7">
              <w:rPr>
                <w:rFonts w:cs="Arial"/>
                <w:b/>
              </w:rPr>
              <w:t>Regolamento</w:t>
            </w:r>
            <w:r w:rsidRPr="00F17AAB">
              <w:rPr>
                <w:rFonts w:cs="Arial"/>
                <w:b/>
              </w:rPr>
              <w:t>(UE) 809/2014)</w:t>
            </w:r>
          </w:p>
        </w:tc>
      </w:tr>
    </w:tbl>
    <w:p w:rsidR="006E722D" w:rsidRPr="00F17AAB" w:rsidRDefault="006E722D" w:rsidP="006E722D">
      <w:pPr>
        <w:autoSpaceDE w:val="0"/>
        <w:autoSpaceDN w:val="0"/>
        <w:adjustRightInd w:val="0"/>
        <w:spacing w:line="240" w:lineRule="auto"/>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50"/>
      </w:tblGrid>
      <w:tr w:rsidR="006E722D" w:rsidRPr="00B43F68" w:rsidTr="006E722D">
        <w:tc>
          <w:tcPr>
            <w:tcW w:w="9828" w:type="dxa"/>
            <w:gridSpan w:val="2"/>
            <w:shd w:val="clear" w:color="auto" w:fill="BFBFBF"/>
          </w:tcPr>
          <w:p w:rsidR="006E722D" w:rsidRPr="00B43F68" w:rsidRDefault="006E722D" w:rsidP="006E722D">
            <w:pPr>
              <w:spacing w:line="240" w:lineRule="auto"/>
              <w:rPr>
                <w:rFonts w:cs="Arial"/>
                <w:b/>
              </w:rPr>
            </w:pPr>
            <w:r w:rsidRPr="00F17AAB">
              <w:rPr>
                <w:rFonts w:cs="Arial"/>
                <w:b/>
              </w:rPr>
              <w:t>D</w:t>
            </w:r>
            <w:r>
              <w:rPr>
                <w:rFonts w:cs="Arial"/>
                <w:b/>
              </w:rPr>
              <w:t>ATEN DES FINANZIERTEN VORHABENS</w:t>
            </w:r>
            <w:r w:rsidRPr="00F17AAB">
              <w:rPr>
                <w:rFonts w:cs="Arial"/>
                <w:b/>
              </w:rPr>
              <w:t xml:space="preserve"> / DATI RELATIVI ALL’INTERVENTO FINANZIATO</w:t>
            </w:r>
          </w:p>
        </w:tc>
      </w:tr>
      <w:tr w:rsidR="006E722D" w:rsidRPr="004D5A60" w:rsidTr="006E722D">
        <w:tc>
          <w:tcPr>
            <w:tcW w:w="9828" w:type="dxa"/>
            <w:gridSpan w:val="2"/>
            <w:shd w:val="clear" w:color="auto" w:fill="auto"/>
          </w:tcPr>
          <w:p w:rsidR="006E722D" w:rsidRPr="004B0A2E" w:rsidRDefault="006E722D" w:rsidP="00123ED9">
            <w:pPr>
              <w:rPr>
                <w:rFonts w:cs="Arial"/>
                <w:sz w:val="22"/>
                <w:szCs w:val="22"/>
              </w:rPr>
            </w:pPr>
            <w:proofErr w:type="spellStart"/>
            <w:r w:rsidRPr="004B0A2E">
              <w:rPr>
                <w:rFonts w:cs="Arial"/>
                <w:sz w:val="22"/>
                <w:szCs w:val="22"/>
              </w:rPr>
              <w:t>Ansuchen</w:t>
            </w:r>
            <w:proofErr w:type="spellEnd"/>
            <w:r w:rsidRPr="004B0A2E">
              <w:rPr>
                <w:rFonts w:cs="Arial"/>
                <w:sz w:val="22"/>
                <w:szCs w:val="22"/>
              </w:rPr>
              <w:t xml:space="preserve"> </w:t>
            </w:r>
            <w:proofErr w:type="spellStart"/>
            <w:r w:rsidRPr="004B0A2E">
              <w:rPr>
                <w:rFonts w:cs="Arial"/>
                <w:sz w:val="22"/>
                <w:szCs w:val="22"/>
              </w:rPr>
              <w:t>um</w:t>
            </w:r>
            <w:proofErr w:type="spellEnd"/>
            <w:r w:rsidRPr="004B0A2E">
              <w:rPr>
                <w:rFonts w:cs="Arial"/>
                <w:sz w:val="22"/>
                <w:szCs w:val="22"/>
              </w:rPr>
              <w:t xml:space="preserve"> / Richiesta di:</w:t>
            </w:r>
          </w:p>
          <w:p w:rsidR="006E722D" w:rsidRPr="0030302D" w:rsidRDefault="006E722D" w:rsidP="00123ED9">
            <w:pPr>
              <w:rPr>
                <w:rFonts w:cs="Arial"/>
                <w:sz w:val="22"/>
                <w:szCs w:val="22"/>
              </w:rPr>
            </w:pPr>
            <w:r w:rsidRPr="0030302D">
              <w:rPr>
                <w:rFonts w:cs="Arial"/>
                <w:sz w:val="20"/>
                <w:szCs w:val="20"/>
              </w:rPr>
              <w:fldChar w:fldCharType="begin">
                <w:ffData>
                  <w:name w:val=""/>
                  <w:enabled/>
                  <w:calcOnExit w:val="0"/>
                  <w:checkBox>
                    <w:sizeAuto/>
                    <w:default w:val="0"/>
                  </w:checkBox>
                </w:ffData>
              </w:fldChar>
            </w:r>
            <w:r w:rsidRPr="0030302D">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0302D">
              <w:rPr>
                <w:rFonts w:cs="Arial"/>
                <w:sz w:val="20"/>
                <w:szCs w:val="20"/>
              </w:rPr>
              <w:t xml:space="preserve"> </w:t>
            </w:r>
            <w:proofErr w:type="spellStart"/>
            <w:r w:rsidRPr="0030302D">
              <w:rPr>
                <w:rFonts w:cs="Arial"/>
                <w:sz w:val="22"/>
                <w:szCs w:val="22"/>
              </w:rPr>
              <w:t>Teilliquid</w:t>
            </w:r>
            <w:r>
              <w:rPr>
                <w:rFonts w:cs="Arial"/>
                <w:sz w:val="22"/>
                <w:szCs w:val="22"/>
              </w:rPr>
              <w:t>i</w:t>
            </w:r>
            <w:r w:rsidRPr="0030302D">
              <w:rPr>
                <w:rFonts w:cs="Arial"/>
                <w:sz w:val="22"/>
                <w:szCs w:val="22"/>
              </w:rPr>
              <w:t>erung</w:t>
            </w:r>
            <w:proofErr w:type="spellEnd"/>
            <w:r w:rsidRPr="0030302D">
              <w:rPr>
                <w:rFonts w:cs="Arial"/>
                <w:sz w:val="22"/>
                <w:szCs w:val="22"/>
              </w:rPr>
              <w:t xml:space="preserve"> (max. 80%) / Stato di avanzamento (max. 80%)</w:t>
            </w:r>
          </w:p>
          <w:p w:rsidR="006E722D" w:rsidRPr="005232AA" w:rsidRDefault="006E722D" w:rsidP="00123ED9">
            <w:pPr>
              <w:rPr>
                <w:rFonts w:cs="Arial"/>
                <w:sz w:val="22"/>
                <w:szCs w:val="22"/>
                <w:lang w:val="de-DE"/>
              </w:rPr>
            </w:pPr>
            <w:r w:rsidRPr="0030302D">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5232AA">
              <w:rPr>
                <w:rFonts w:cs="Arial"/>
                <w:sz w:val="20"/>
                <w:szCs w:val="20"/>
                <w:lang w:val="de-DE"/>
              </w:rPr>
              <w:t xml:space="preserve"> </w:t>
            </w:r>
            <w:r w:rsidRPr="005232AA">
              <w:rPr>
                <w:rFonts w:cs="Arial"/>
                <w:sz w:val="22"/>
                <w:szCs w:val="22"/>
                <w:lang w:val="de-DE"/>
              </w:rPr>
              <w:t>Endliquidierung / Saldo</w:t>
            </w:r>
          </w:p>
          <w:p w:rsidR="006E722D" w:rsidRPr="005232AA" w:rsidRDefault="006E722D" w:rsidP="00123ED9">
            <w:pPr>
              <w:rPr>
                <w:rFonts w:cs="Arial"/>
                <w:color w:val="FF0000"/>
                <w:sz w:val="22"/>
                <w:szCs w:val="22"/>
                <w:lang w:val="de-DE"/>
              </w:rPr>
            </w:pPr>
            <w:r w:rsidRPr="00362569">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5232AA">
              <w:rPr>
                <w:rFonts w:cs="Arial"/>
                <w:sz w:val="20"/>
                <w:szCs w:val="20"/>
                <w:lang w:val="de-DE"/>
              </w:rPr>
              <w:t xml:space="preserve"> </w:t>
            </w:r>
            <w:r w:rsidR="00F4028C">
              <w:rPr>
                <w:rFonts w:cs="Arial"/>
                <w:sz w:val="22"/>
                <w:szCs w:val="22"/>
                <w:lang w:val="de-DE"/>
              </w:rPr>
              <w:t>E</w:t>
            </w:r>
            <w:r w:rsidRPr="00362569">
              <w:rPr>
                <w:rFonts w:cs="Arial"/>
                <w:sz w:val="22"/>
                <w:szCs w:val="22"/>
                <w:lang w:val="de-DE"/>
              </w:rPr>
              <w:t xml:space="preserve">inmalige Zahlung / </w:t>
            </w:r>
            <w:proofErr w:type="spellStart"/>
            <w:r w:rsidRPr="00362569">
              <w:rPr>
                <w:rFonts w:cs="Arial"/>
                <w:sz w:val="22"/>
                <w:szCs w:val="22"/>
                <w:lang w:val="de-DE"/>
              </w:rPr>
              <w:t>Pagamento</w:t>
            </w:r>
            <w:proofErr w:type="spellEnd"/>
            <w:r w:rsidRPr="00362569">
              <w:rPr>
                <w:rFonts w:cs="Arial"/>
                <w:sz w:val="22"/>
                <w:szCs w:val="22"/>
                <w:lang w:val="de-DE"/>
              </w:rPr>
              <w:t xml:space="preserve"> </w:t>
            </w:r>
            <w:proofErr w:type="spellStart"/>
            <w:r w:rsidRPr="00362569">
              <w:rPr>
                <w:rFonts w:cs="Arial"/>
                <w:sz w:val="22"/>
                <w:szCs w:val="22"/>
                <w:lang w:val="de-DE"/>
              </w:rPr>
              <w:t>unico</w:t>
            </w:r>
            <w:proofErr w:type="spellEnd"/>
          </w:p>
        </w:tc>
      </w:tr>
      <w:tr w:rsidR="002C3F7F" w:rsidRPr="00196AD9" w:rsidTr="006E722D">
        <w:tc>
          <w:tcPr>
            <w:tcW w:w="4678" w:type="dxa"/>
            <w:shd w:val="clear" w:color="auto" w:fill="auto"/>
          </w:tcPr>
          <w:p w:rsidR="002C3F7F" w:rsidRPr="00123ED9" w:rsidRDefault="00F66648" w:rsidP="008B660A">
            <w:pPr>
              <w:spacing w:before="120" w:after="120"/>
              <w:rPr>
                <w:rFonts w:cs="Arial"/>
                <w:b/>
                <w:color w:val="FF0000"/>
                <w:sz w:val="22"/>
                <w:szCs w:val="22"/>
              </w:rPr>
            </w:pPr>
            <w:proofErr w:type="spellStart"/>
            <w:r w:rsidRPr="00123ED9">
              <w:rPr>
                <w:rFonts w:cs="Arial"/>
                <w:b/>
                <w:sz w:val="22"/>
                <w:szCs w:val="22"/>
              </w:rPr>
              <w:t>Untermaßnahme</w:t>
            </w:r>
            <w:proofErr w:type="spellEnd"/>
            <w:r w:rsidRPr="00123ED9">
              <w:rPr>
                <w:rFonts w:cs="Arial"/>
                <w:b/>
                <w:sz w:val="22"/>
                <w:szCs w:val="22"/>
              </w:rPr>
              <w:t xml:space="preserve"> - </w:t>
            </w:r>
            <w:r w:rsidR="004F276C" w:rsidRPr="00123ED9">
              <w:rPr>
                <w:rFonts w:cs="Arial"/>
                <w:b/>
                <w:sz w:val="22"/>
                <w:szCs w:val="22"/>
              </w:rPr>
              <w:t>Sottomisura</w:t>
            </w:r>
          </w:p>
        </w:tc>
        <w:tc>
          <w:tcPr>
            <w:tcW w:w="5150" w:type="dxa"/>
            <w:shd w:val="clear" w:color="auto" w:fill="auto"/>
          </w:tcPr>
          <w:p w:rsidR="002C3F7F" w:rsidRPr="00123ED9" w:rsidRDefault="002C3F7F" w:rsidP="008B660A">
            <w:pPr>
              <w:spacing w:before="120" w:after="120"/>
              <w:rPr>
                <w:rFonts w:cs="Arial"/>
                <w:b/>
                <w:sz w:val="22"/>
                <w:szCs w:val="22"/>
                <w:lang w:val="de-DE"/>
              </w:rPr>
            </w:pPr>
            <w:r w:rsidRPr="00123ED9">
              <w:rPr>
                <w:rFonts w:cs="Arial"/>
                <w:b/>
                <w:sz w:val="22"/>
                <w:szCs w:val="22"/>
                <w:lang w:val="de-DE"/>
              </w:rPr>
              <w:t>19.2 - ___________________</w:t>
            </w:r>
          </w:p>
        </w:tc>
      </w:tr>
      <w:tr w:rsidR="002C3F7F" w:rsidRPr="00196AD9" w:rsidTr="006E722D">
        <w:tc>
          <w:tcPr>
            <w:tcW w:w="4678" w:type="dxa"/>
            <w:shd w:val="clear" w:color="auto" w:fill="auto"/>
          </w:tcPr>
          <w:p w:rsidR="002C3F7F" w:rsidRPr="00196AD9" w:rsidRDefault="002C3F7F" w:rsidP="008B660A">
            <w:pPr>
              <w:rPr>
                <w:rFonts w:cs="Arial"/>
                <w:sz w:val="22"/>
                <w:szCs w:val="22"/>
              </w:rPr>
            </w:pPr>
            <w:proofErr w:type="spellStart"/>
            <w:r w:rsidRPr="00196AD9">
              <w:rPr>
                <w:rFonts w:cs="Arial"/>
                <w:sz w:val="22"/>
                <w:szCs w:val="22"/>
              </w:rPr>
              <w:t>Antragsteller</w:t>
            </w:r>
            <w:proofErr w:type="spellEnd"/>
            <w:r w:rsidRPr="00196AD9">
              <w:rPr>
                <w:rFonts w:cs="Arial"/>
                <w:sz w:val="22"/>
                <w:szCs w:val="22"/>
              </w:rPr>
              <w:t xml:space="preserve"> – Richiedente</w:t>
            </w:r>
          </w:p>
        </w:tc>
        <w:tc>
          <w:tcPr>
            <w:tcW w:w="5150" w:type="dxa"/>
            <w:shd w:val="clear" w:color="auto" w:fill="auto"/>
          </w:tcPr>
          <w:p w:rsidR="002C3F7F" w:rsidRPr="00196AD9" w:rsidRDefault="002C3F7F" w:rsidP="008B660A">
            <w:pPr>
              <w:rPr>
                <w:rFonts w:cs="Arial"/>
                <w:sz w:val="22"/>
                <w:szCs w:val="22"/>
              </w:rPr>
            </w:pPr>
          </w:p>
        </w:tc>
      </w:tr>
      <w:tr w:rsidR="002C3F7F" w:rsidRPr="004D5A60" w:rsidTr="006E722D">
        <w:tc>
          <w:tcPr>
            <w:tcW w:w="4678" w:type="dxa"/>
            <w:shd w:val="clear" w:color="auto" w:fill="auto"/>
          </w:tcPr>
          <w:p w:rsidR="002C3F7F" w:rsidRPr="00196AD9" w:rsidRDefault="002C3F7F" w:rsidP="008B660A">
            <w:pPr>
              <w:spacing w:line="240" w:lineRule="auto"/>
              <w:rPr>
                <w:rFonts w:cs="Arial"/>
                <w:sz w:val="22"/>
                <w:szCs w:val="22"/>
                <w:lang w:val="de-DE"/>
              </w:rPr>
            </w:pPr>
            <w:r w:rsidRPr="003102F4">
              <w:rPr>
                <w:rFonts w:cs="Arial"/>
                <w:sz w:val="22"/>
                <w:szCs w:val="22"/>
                <w:lang w:val="de-DE"/>
              </w:rPr>
              <w:t xml:space="preserve">Gesetzlicher Vertreter des Antragstellers – </w:t>
            </w:r>
            <w:proofErr w:type="spellStart"/>
            <w:r w:rsidRPr="00196AD9">
              <w:rPr>
                <w:rFonts w:cs="Arial"/>
                <w:sz w:val="22"/>
                <w:szCs w:val="22"/>
                <w:lang w:val="de-DE"/>
              </w:rPr>
              <w:t>Rappresentante</w:t>
            </w:r>
            <w:proofErr w:type="spellEnd"/>
            <w:r w:rsidRPr="00196AD9">
              <w:rPr>
                <w:rFonts w:cs="Arial"/>
                <w:sz w:val="22"/>
                <w:szCs w:val="22"/>
                <w:lang w:val="de-DE"/>
              </w:rPr>
              <w:t xml:space="preserve"> legale del </w:t>
            </w:r>
            <w:proofErr w:type="spellStart"/>
            <w:r w:rsidRPr="00196AD9">
              <w:rPr>
                <w:rFonts w:cs="Arial"/>
                <w:sz w:val="22"/>
                <w:szCs w:val="22"/>
                <w:lang w:val="de-DE"/>
              </w:rPr>
              <w:t>richiedente</w:t>
            </w:r>
            <w:proofErr w:type="spellEnd"/>
          </w:p>
        </w:tc>
        <w:tc>
          <w:tcPr>
            <w:tcW w:w="5150" w:type="dxa"/>
            <w:shd w:val="clear" w:color="auto" w:fill="auto"/>
          </w:tcPr>
          <w:p w:rsidR="002C3F7F" w:rsidRPr="00196AD9" w:rsidRDefault="002C3F7F" w:rsidP="008B660A">
            <w:pPr>
              <w:rPr>
                <w:rFonts w:cs="Arial"/>
                <w:sz w:val="22"/>
                <w:szCs w:val="22"/>
                <w:lang w:val="de-DE"/>
              </w:rPr>
            </w:pPr>
          </w:p>
        </w:tc>
      </w:tr>
      <w:tr w:rsidR="002C3F7F" w:rsidRPr="00196AD9" w:rsidTr="006E722D">
        <w:tc>
          <w:tcPr>
            <w:tcW w:w="4678" w:type="dxa"/>
            <w:shd w:val="clear" w:color="auto" w:fill="auto"/>
          </w:tcPr>
          <w:p w:rsidR="002C3F7F" w:rsidRPr="00F17AAB" w:rsidRDefault="002C3F7F" w:rsidP="008B660A">
            <w:pPr>
              <w:rPr>
                <w:rFonts w:cs="Arial"/>
                <w:sz w:val="22"/>
                <w:szCs w:val="22"/>
              </w:rPr>
            </w:pPr>
            <w:r w:rsidRPr="00F17AAB">
              <w:rPr>
                <w:rFonts w:cs="Arial"/>
                <w:sz w:val="22"/>
                <w:szCs w:val="22"/>
              </w:rPr>
              <w:t>CUAA</w:t>
            </w:r>
          </w:p>
        </w:tc>
        <w:tc>
          <w:tcPr>
            <w:tcW w:w="5150" w:type="dxa"/>
            <w:shd w:val="clear" w:color="auto" w:fill="auto"/>
          </w:tcPr>
          <w:p w:rsidR="002C3F7F" w:rsidRPr="00196AD9" w:rsidRDefault="002C3F7F" w:rsidP="008B660A">
            <w:pPr>
              <w:rPr>
                <w:rFonts w:cs="Arial"/>
                <w:sz w:val="22"/>
                <w:szCs w:val="22"/>
                <w:lang w:val="de-DE"/>
              </w:rPr>
            </w:pPr>
          </w:p>
        </w:tc>
      </w:tr>
      <w:tr w:rsidR="002C3F7F" w:rsidRPr="00196AD9" w:rsidTr="006E722D">
        <w:tc>
          <w:tcPr>
            <w:tcW w:w="4678" w:type="dxa"/>
            <w:shd w:val="clear" w:color="auto" w:fill="auto"/>
          </w:tcPr>
          <w:p w:rsidR="002C3F7F" w:rsidRPr="00196AD9" w:rsidRDefault="002C3F7F" w:rsidP="008B660A">
            <w:pPr>
              <w:rPr>
                <w:rFonts w:cs="Arial"/>
                <w:sz w:val="22"/>
                <w:szCs w:val="22"/>
              </w:rPr>
            </w:pPr>
            <w:r w:rsidRPr="00196AD9">
              <w:rPr>
                <w:rFonts w:cs="Arial"/>
                <w:sz w:val="22"/>
                <w:szCs w:val="22"/>
              </w:rPr>
              <w:t>CUP Nr. - Nr. CUP</w:t>
            </w:r>
          </w:p>
        </w:tc>
        <w:tc>
          <w:tcPr>
            <w:tcW w:w="5150" w:type="dxa"/>
            <w:shd w:val="clear" w:color="auto" w:fill="auto"/>
          </w:tcPr>
          <w:p w:rsidR="002C3F7F" w:rsidRPr="00196AD9" w:rsidRDefault="002C3F7F" w:rsidP="008B660A">
            <w:pPr>
              <w:rPr>
                <w:rFonts w:cs="Arial"/>
                <w:sz w:val="22"/>
                <w:szCs w:val="22"/>
              </w:rPr>
            </w:pPr>
          </w:p>
        </w:tc>
      </w:tr>
      <w:tr w:rsidR="002C3F7F" w:rsidRPr="00196AD9" w:rsidTr="006E722D">
        <w:tc>
          <w:tcPr>
            <w:tcW w:w="4678" w:type="dxa"/>
            <w:shd w:val="clear" w:color="auto" w:fill="auto"/>
          </w:tcPr>
          <w:p w:rsidR="002C3F7F" w:rsidRPr="00196AD9" w:rsidRDefault="002C3F7F" w:rsidP="008B660A">
            <w:pPr>
              <w:rPr>
                <w:rFonts w:cs="Arial"/>
                <w:sz w:val="22"/>
                <w:szCs w:val="22"/>
              </w:rPr>
            </w:pPr>
            <w:proofErr w:type="spellStart"/>
            <w:r w:rsidRPr="00196AD9">
              <w:rPr>
                <w:rFonts w:cs="Arial"/>
                <w:sz w:val="22"/>
                <w:szCs w:val="22"/>
              </w:rPr>
              <w:t>Gesuchsnummer</w:t>
            </w:r>
            <w:proofErr w:type="spellEnd"/>
            <w:r w:rsidRPr="00196AD9">
              <w:rPr>
                <w:rFonts w:cs="Arial"/>
                <w:sz w:val="22"/>
                <w:szCs w:val="22"/>
              </w:rPr>
              <w:t xml:space="preserve"> - Nr. domanda di aiuto</w:t>
            </w:r>
          </w:p>
        </w:tc>
        <w:tc>
          <w:tcPr>
            <w:tcW w:w="5150" w:type="dxa"/>
            <w:shd w:val="clear" w:color="auto" w:fill="auto"/>
          </w:tcPr>
          <w:p w:rsidR="002C3F7F" w:rsidRPr="00196AD9" w:rsidRDefault="002C3F7F" w:rsidP="008B660A">
            <w:pPr>
              <w:rPr>
                <w:rFonts w:cs="Arial"/>
                <w:sz w:val="22"/>
                <w:szCs w:val="22"/>
              </w:rPr>
            </w:pPr>
          </w:p>
        </w:tc>
      </w:tr>
      <w:tr w:rsidR="002C3F7F" w:rsidRPr="00196AD9" w:rsidTr="006E722D">
        <w:tc>
          <w:tcPr>
            <w:tcW w:w="4678" w:type="dxa"/>
            <w:shd w:val="clear" w:color="auto" w:fill="auto"/>
          </w:tcPr>
          <w:p w:rsidR="002C3F7F" w:rsidRDefault="002C3F7F" w:rsidP="008B660A">
            <w:pPr>
              <w:spacing w:line="240" w:lineRule="auto"/>
              <w:rPr>
                <w:rFonts w:cs="Arial"/>
                <w:sz w:val="22"/>
                <w:szCs w:val="22"/>
              </w:rPr>
            </w:pPr>
            <w:proofErr w:type="spellStart"/>
            <w:r w:rsidRPr="00196AD9">
              <w:rPr>
                <w:rFonts w:cs="Arial"/>
                <w:sz w:val="22"/>
                <w:szCs w:val="22"/>
              </w:rPr>
              <w:t>Genehmigungsdekret</w:t>
            </w:r>
            <w:proofErr w:type="spellEnd"/>
            <w:r w:rsidRPr="00196AD9">
              <w:rPr>
                <w:rFonts w:cs="Arial"/>
                <w:sz w:val="22"/>
                <w:szCs w:val="22"/>
              </w:rPr>
              <w:t xml:space="preserve"> Nr./Datum – </w:t>
            </w:r>
          </w:p>
          <w:p w:rsidR="002C3F7F" w:rsidRPr="00196AD9" w:rsidRDefault="002C3F7F" w:rsidP="008B660A">
            <w:pPr>
              <w:spacing w:line="240" w:lineRule="auto"/>
              <w:rPr>
                <w:rFonts w:cs="Arial"/>
                <w:sz w:val="22"/>
                <w:szCs w:val="22"/>
              </w:rPr>
            </w:pPr>
            <w:r w:rsidRPr="00196AD9">
              <w:rPr>
                <w:rFonts w:cs="Arial"/>
                <w:sz w:val="22"/>
                <w:szCs w:val="22"/>
              </w:rPr>
              <w:t>Decreto di approvazione Nr./Data</w:t>
            </w:r>
          </w:p>
        </w:tc>
        <w:tc>
          <w:tcPr>
            <w:tcW w:w="5150" w:type="dxa"/>
            <w:shd w:val="clear" w:color="auto" w:fill="auto"/>
          </w:tcPr>
          <w:p w:rsidR="002C3F7F" w:rsidRPr="00196AD9" w:rsidRDefault="002C3F7F" w:rsidP="008B660A">
            <w:pPr>
              <w:rPr>
                <w:rFonts w:cs="Arial"/>
                <w:sz w:val="22"/>
                <w:szCs w:val="22"/>
              </w:rPr>
            </w:pPr>
          </w:p>
        </w:tc>
      </w:tr>
      <w:tr w:rsidR="002C3F7F" w:rsidRPr="00196AD9" w:rsidTr="006E722D">
        <w:tc>
          <w:tcPr>
            <w:tcW w:w="4678" w:type="dxa"/>
            <w:shd w:val="clear" w:color="auto" w:fill="auto"/>
          </w:tcPr>
          <w:p w:rsidR="002C3F7F" w:rsidRDefault="002C3F7F" w:rsidP="008B660A">
            <w:pPr>
              <w:spacing w:line="240" w:lineRule="auto"/>
              <w:rPr>
                <w:rFonts w:cs="Arial"/>
                <w:sz w:val="22"/>
                <w:szCs w:val="22"/>
              </w:rPr>
            </w:pPr>
            <w:proofErr w:type="spellStart"/>
            <w:r w:rsidRPr="009078A9">
              <w:rPr>
                <w:rFonts w:cs="Arial"/>
                <w:sz w:val="22"/>
                <w:szCs w:val="22"/>
              </w:rPr>
              <w:t>Auszahlungsansuchen</w:t>
            </w:r>
            <w:proofErr w:type="spellEnd"/>
            <w:r w:rsidRPr="009078A9">
              <w:rPr>
                <w:rFonts w:cs="Arial"/>
                <w:sz w:val="22"/>
                <w:szCs w:val="22"/>
              </w:rPr>
              <w:t xml:space="preserve"> Nr</w:t>
            </w:r>
            <w:r w:rsidRPr="00DE5C4E">
              <w:rPr>
                <w:rFonts w:cs="Arial"/>
                <w:sz w:val="22"/>
                <w:szCs w:val="22"/>
              </w:rPr>
              <w:t xml:space="preserve">./ </w:t>
            </w:r>
          </w:p>
          <w:p w:rsidR="002C3F7F" w:rsidRPr="00196AD9" w:rsidRDefault="002C3F7F" w:rsidP="008B660A">
            <w:pPr>
              <w:spacing w:line="240" w:lineRule="auto"/>
              <w:rPr>
                <w:rFonts w:cs="Arial"/>
                <w:sz w:val="22"/>
                <w:szCs w:val="22"/>
              </w:rPr>
            </w:pPr>
            <w:r w:rsidRPr="00DE5C4E">
              <w:rPr>
                <w:rFonts w:cs="Arial"/>
                <w:sz w:val="22"/>
                <w:szCs w:val="22"/>
              </w:rPr>
              <w:t>Nr. domanda di pagamento</w:t>
            </w:r>
          </w:p>
        </w:tc>
        <w:tc>
          <w:tcPr>
            <w:tcW w:w="5150" w:type="dxa"/>
            <w:shd w:val="clear" w:color="auto" w:fill="auto"/>
          </w:tcPr>
          <w:p w:rsidR="002C3F7F" w:rsidRPr="00196AD9" w:rsidRDefault="002C3F7F" w:rsidP="008B660A">
            <w:pPr>
              <w:rPr>
                <w:rFonts w:cs="Arial"/>
                <w:sz w:val="22"/>
                <w:szCs w:val="22"/>
              </w:rPr>
            </w:pPr>
          </w:p>
        </w:tc>
      </w:tr>
    </w:tbl>
    <w:p w:rsidR="006E722D" w:rsidRPr="00196AD9" w:rsidRDefault="006E722D" w:rsidP="006E722D">
      <w:pPr>
        <w:autoSpaceDE w:val="0"/>
        <w:autoSpaceDN w:val="0"/>
        <w:adjustRightInd w:val="0"/>
        <w:spacing w:line="240" w:lineRule="auto"/>
        <w:jc w:val="center"/>
        <w:rPr>
          <w:rFonts w:cs="Arial"/>
          <w:b/>
          <w:bCs/>
          <w:sz w:val="22"/>
          <w:szCs w:val="22"/>
        </w:rPr>
      </w:pPr>
    </w:p>
    <w:p w:rsidR="006E722D" w:rsidRPr="00196AD9" w:rsidRDefault="006E722D" w:rsidP="00237C57">
      <w:pPr>
        <w:spacing w:line="240" w:lineRule="auto"/>
        <w:ind w:right="-567"/>
        <w:rPr>
          <w:rFonts w:cs="Arial"/>
          <w:sz w:val="22"/>
          <w:szCs w:val="22"/>
        </w:rPr>
      </w:pPr>
      <w:r w:rsidRPr="00A43C7B">
        <w:rPr>
          <w:rFonts w:cs="Arial"/>
          <w:b/>
          <w:sz w:val="22"/>
          <w:szCs w:val="22"/>
        </w:rPr>
        <w:lastRenderedPageBreak/>
        <w:t>PREMESSO</w:t>
      </w:r>
      <w:r w:rsidRPr="00A43C7B">
        <w:rPr>
          <w:rFonts w:cs="Arial"/>
          <w:sz w:val="22"/>
          <w:szCs w:val="22"/>
        </w:rPr>
        <w:t xml:space="preserve"> che al richiedente è stato concesso un contributo per il </w:t>
      </w:r>
      <w:r w:rsidR="003F11BE" w:rsidRPr="003F11BE">
        <w:rPr>
          <w:rFonts w:cs="Arial"/>
          <w:i/>
          <w:sz w:val="22"/>
          <w:szCs w:val="22"/>
        </w:rPr>
        <w:t>Sostegno all’esecuzione degli interventi nell’ambito della strategia di sviluppo locale di tipo partecipativo</w:t>
      </w:r>
      <w:r w:rsidRPr="00A43C7B">
        <w:rPr>
          <w:rFonts w:cs="Arial"/>
          <w:sz w:val="22"/>
          <w:szCs w:val="22"/>
        </w:rPr>
        <w:t xml:space="preserve"> come</w:t>
      </w:r>
      <w:r w:rsidR="003F11BE">
        <w:rPr>
          <w:rFonts w:cs="Arial"/>
          <w:sz w:val="22"/>
          <w:szCs w:val="22"/>
        </w:rPr>
        <w:t xml:space="preserve"> previsto dalla sottomisura 19.2</w:t>
      </w:r>
      <w:r w:rsidRPr="00A43C7B">
        <w:rPr>
          <w:rFonts w:cs="Arial"/>
          <w:sz w:val="22"/>
          <w:szCs w:val="22"/>
        </w:rPr>
        <w:t xml:space="preserve"> del PSR 2014-2020;</w:t>
      </w:r>
    </w:p>
    <w:p w:rsidR="006E722D" w:rsidRPr="00196AD9" w:rsidRDefault="006E722D" w:rsidP="006E722D">
      <w:pPr>
        <w:autoSpaceDE w:val="0"/>
        <w:autoSpaceDN w:val="0"/>
        <w:adjustRightInd w:val="0"/>
        <w:spacing w:line="240" w:lineRule="auto"/>
        <w:ind w:right="192"/>
        <w:rPr>
          <w:rFonts w:cs="Arial"/>
          <w:b/>
          <w:sz w:val="22"/>
          <w:szCs w:val="22"/>
        </w:rPr>
      </w:pPr>
    </w:p>
    <w:p w:rsidR="006E722D" w:rsidRPr="00196AD9" w:rsidRDefault="006E722D" w:rsidP="00237C57">
      <w:pPr>
        <w:spacing w:line="240" w:lineRule="auto"/>
        <w:ind w:right="-567"/>
        <w:rPr>
          <w:rFonts w:cs="Arial"/>
          <w:sz w:val="22"/>
          <w:szCs w:val="22"/>
        </w:rPr>
      </w:pPr>
      <w:r w:rsidRPr="00196AD9">
        <w:rPr>
          <w:rFonts w:cs="Arial"/>
          <w:b/>
          <w:sz w:val="22"/>
          <w:szCs w:val="22"/>
        </w:rPr>
        <w:t>PREMESSO</w:t>
      </w:r>
      <w:r w:rsidRPr="00196AD9">
        <w:rPr>
          <w:rFonts w:cs="Arial"/>
          <w:sz w:val="22"/>
          <w:szCs w:val="22"/>
        </w:rPr>
        <w:t xml:space="preserve"> che gli interventi ed acquisti sono stati eseguiti entro il termine prescritto;</w:t>
      </w:r>
    </w:p>
    <w:p w:rsidR="00123ED9" w:rsidRDefault="00123ED9" w:rsidP="00237C57">
      <w:pPr>
        <w:spacing w:line="240" w:lineRule="auto"/>
        <w:ind w:right="-567"/>
        <w:rPr>
          <w:rFonts w:cs="Arial"/>
          <w:b/>
          <w:sz w:val="22"/>
          <w:szCs w:val="22"/>
        </w:rPr>
      </w:pPr>
    </w:p>
    <w:p w:rsidR="006E722D" w:rsidRDefault="006E722D" w:rsidP="00237C57">
      <w:pPr>
        <w:spacing w:line="240" w:lineRule="auto"/>
        <w:ind w:right="-567"/>
        <w:rPr>
          <w:rFonts w:cs="Arial"/>
          <w:sz w:val="22"/>
          <w:szCs w:val="22"/>
        </w:rPr>
      </w:pPr>
      <w:r w:rsidRPr="00196AD9">
        <w:rPr>
          <w:rFonts w:cs="Arial"/>
          <w:b/>
          <w:sz w:val="22"/>
          <w:szCs w:val="22"/>
        </w:rPr>
        <w:t xml:space="preserve">ESPLETATI </w:t>
      </w:r>
      <w:r w:rsidRPr="00196AD9">
        <w:rPr>
          <w:rFonts w:cs="Arial"/>
          <w:sz w:val="22"/>
          <w:szCs w:val="22"/>
        </w:rPr>
        <w:t>i controlli relativi alla verifica della sussistenza delle condizioni per la liquidazione del contributo di seguito elencati:</w:t>
      </w:r>
    </w:p>
    <w:p w:rsidR="006E722D" w:rsidRPr="00196AD9" w:rsidRDefault="006E722D" w:rsidP="006E722D">
      <w:pPr>
        <w:spacing w:line="240" w:lineRule="auto"/>
        <w:ind w:right="192"/>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865"/>
        <w:gridCol w:w="1080"/>
        <w:gridCol w:w="2813"/>
      </w:tblGrid>
      <w:tr w:rsidR="006E722D" w:rsidRPr="00196AD9" w:rsidTr="006E722D">
        <w:trPr>
          <w:trHeight w:val="501"/>
        </w:trPr>
        <w:tc>
          <w:tcPr>
            <w:tcW w:w="7015" w:type="dxa"/>
            <w:gridSpan w:val="3"/>
            <w:shd w:val="clear" w:color="auto" w:fill="BFBFBF"/>
          </w:tcPr>
          <w:p w:rsidR="006E722D" w:rsidRPr="00196AD9" w:rsidRDefault="006E722D" w:rsidP="006E722D">
            <w:pPr>
              <w:pStyle w:val="Testoitaliano"/>
              <w:spacing w:line="240" w:lineRule="auto"/>
              <w:ind w:left="72" w:right="141" w:hanging="9"/>
              <w:jc w:val="left"/>
              <w:rPr>
                <w:rFonts w:cs="Arial"/>
                <w:b/>
                <w:sz w:val="22"/>
                <w:szCs w:val="22"/>
              </w:rPr>
            </w:pPr>
            <w:r w:rsidRPr="00196AD9">
              <w:rPr>
                <w:rFonts w:cs="Arial"/>
                <w:b/>
                <w:sz w:val="22"/>
                <w:szCs w:val="22"/>
              </w:rPr>
              <w:t>CONTROLLI ESEGUITI</w:t>
            </w:r>
          </w:p>
        </w:tc>
        <w:tc>
          <w:tcPr>
            <w:tcW w:w="2813" w:type="dxa"/>
            <w:shd w:val="clear" w:color="auto" w:fill="BFBFBF"/>
          </w:tcPr>
          <w:p w:rsidR="006E722D" w:rsidRPr="00196AD9" w:rsidRDefault="006E722D" w:rsidP="006E722D">
            <w:pPr>
              <w:pStyle w:val="Testoitaliano"/>
              <w:spacing w:line="240" w:lineRule="auto"/>
              <w:ind w:left="72" w:right="141"/>
              <w:jc w:val="left"/>
              <w:rPr>
                <w:rFonts w:cs="Arial"/>
                <w:b/>
                <w:sz w:val="22"/>
                <w:szCs w:val="22"/>
              </w:rPr>
            </w:pPr>
          </w:p>
        </w:tc>
      </w:tr>
      <w:tr w:rsidR="004217FB" w:rsidRPr="00196AD9" w:rsidTr="00324F8B">
        <w:trPr>
          <w:trHeight w:val="501"/>
        </w:trPr>
        <w:tc>
          <w:tcPr>
            <w:tcW w:w="5070" w:type="dxa"/>
            <w:shd w:val="clear" w:color="auto" w:fill="auto"/>
          </w:tcPr>
          <w:p w:rsidR="004217FB" w:rsidRPr="00196AD9" w:rsidRDefault="004217FB" w:rsidP="004217FB">
            <w:pPr>
              <w:pStyle w:val="Corpotesto"/>
              <w:spacing w:after="0" w:line="240" w:lineRule="auto"/>
              <w:rPr>
                <w:rFonts w:cs="Arial"/>
                <w:sz w:val="22"/>
                <w:szCs w:val="22"/>
              </w:rPr>
            </w:pPr>
            <w:r w:rsidRPr="005F725C">
              <w:rPr>
                <w:rFonts w:cs="Arial"/>
                <w:sz w:val="22"/>
                <w:szCs w:val="22"/>
              </w:rPr>
              <w:t>la domanda di pagamento presentata è completa di tutti gli allegati</w:t>
            </w:r>
            <w:r w:rsidRPr="00196AD9">
              <w:rPr>
                <w:rFonts w:cs="Arial"/>
                <w:sz w:val="22"/>
                <w:szCs w:val="22"/>
              </w:rPr>
              <w:t xml:space="preserve"> </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pStyle w:val="Testoitaliano"/>
              <w:spacing w:line="240" w:lineRule="auto"/>
              <w:ind w:left="72" w:right="141"/>
              <w:jc w:val="left"/>
              <w:rPr>
                <w:rFonts w:cs="Arial"/>
                <w:sz w:val="22"/>
                <w:szCs w:val="22"/>
                <w:lang w:eastAsia="it-IT"/>
              </w:rPr>
            </w:pPr>
            <w:r w:rsidRPr="00EB2A88">
              <w:rPr>
                <w:rFonts w:cs="Arial"/>
                <w:b/>
                <w:sz w:val="22"/>
                <w:szCs w:val="22"/>
              </w:rPr>
              <w:t>Note:</w:t>
            </w:r>
          </w:p>
        </w:tc>
      </w:tr>
      <w:tr w:rsidR="004217FB" w:rsidRPr="00196AD9" w:rsidTr="00324F8B">
        <w:trPr>
          <w:trHeight w:val="501"/>
        </w:trPr>
        <w:tc>
          <w:tcPr>
            <w:tcW w:w="5070" w:type="dxa"/>
            <w:shd w:val="clear" w:color="auto" w:fill="auto"/>
          </w:tcPr>
          <w:p w:rsidR="004217FB" w:rsidRPr="007C1FC1" w:rsidRDefault="004217FB" w:rsidP="004217FB">
            <w:pPr>
              <w:pStyle w:val="Corpotesto"/>
              <w:spacing w:after="0" w:line="240" w:lineRule="auto"/>
              <w:rPr>
                <w:rFonts w:cs="Arial"/>
                <w:sz w:val="22"/>
                <w:szCs w:val="22"/>
              </w:rPr>
            </w:pPr>
            <w:r>
              <w:rPr>
                <w:rFonts w:cs="Arial"/>
                <w:sz w:val="22"/>
                <w:szCs w:val="22"/>
              </w:rPr>
              <w:t>la domanda di pagamento è stata presentata entro i termini previsti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7C1FC1" w:rsidRDefault="004217FB" w:rsidP="004217FB">
            <w:pPr>
              <w:pStyle w:val="Testoitaliano"/>
              <w:spacing w:line="240" w:lineRule="auto"/>
              <w:ind w:left="72" w:right="141"/>
              <w:jc w:val="left"/>
              <w:rPr>
                <w:rFonts w:cs="Arial"/>
                <w:sz w:val="22"/>
                <w:szCs w:val="22"/>
                <w:lang w:eastAsia="it-IT"/>
              </w:rPr>
            </w:pPr>
            <w:r w:rsidRPr="00EB2A88">
              <w:rPr>
                <w:rFonts w:cs="Arial"/>
                <w:b/>
                <w:sz w:val="22"/>
                <w:szCs w:val="22"/>
              </w:rPr>
              <w:t>Note:</w:t>
            </w:r>
          </w:p>
        </w:tc>
      </w:tr>
      <w:tr w:rsidR="004217FB" w:rsidRPr="00196AD9" w:rsidTr="00324F8B">
        <w:trPr>
          <w:trHeight w:val="501"/>
        </w:trPr>
        <w:tc>
          <w:tcPr>
            <w:tcW w:w="5070" w:type="dxa"/>
            <w:shd w:val="clear" w:color="auto" w:fill="auto"/>
          </w:tcPr>
          <w:p w:rsidR="004217FB" w:rsidRPr="007C1FC1" w:rsidRDefault="004217FB" w:rsidP="004217FB">
            <w:pPr>
              <w:pStyle w:val="Corpotesto"/>
              <w:spacing w:after="0" w:line="240" w:lineRule="auto"/>
              <w:rPr>
                <w:rFonts w:cs="Arial"/>
                <w:sz w:val="22"/>
                <w:szCs w:val="22"/>
              </w:rPr>
            </w:pPr>
            <w:r w:rsidRPr="007C1FC1">
              <w:rPr>
                <w:rFonts w:cs="Arial"/>
                <w:sz w:val="22"/>
                <w:szCs w:val="22"/>
              </w:rPr>
              <w:t xml:space="preserve">le spese sono state sostenute nel periodo di eleggibilità </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7C1FC1"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7C1FC1"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7C1FC1" w:rsidRDefault="004217FB" w:rsidP="004217FB">
            <w:pPr>
              <w:pStyle w:val="Testoitaliano"/>
              <w:spacing w:line="240" w:lineRule="auto"/>
              <w:ind w:left="72" w:right="141"/>
              <w:jc w:val="left"/>
              <w:rPr>
                <w:rFonts w:cs="Arial"/>
                <w:sz w:val="22"/>
                <w:szCs w:val="22"/>
                <w:lang w:eastAsia="it-IT"/>
              </w:rPr>
            </w:pPr>
            <w:r w:rsidRPr="00EB2A88">
              <w:rPr>
                <w:rFonts w:cs="Arial"/>
                <w:b/>
                <w:sz w:val="22"/>
                <w:szCs w:val="22"/>
              </w:rPr>
              <w:t>Note:</w:t>
            </w:r>
          </w:p>
        </w:tc>
      </w:tr>
      <w:tr w:rsidR="004217FB" w:rsidRPr="00196AD9" w:rsidTr="00324F8B">
        <w:trPr>
          <w:trHeight w:val="501"/>
        </w:trPr>
        <w:tc>
          <w:tcPr>
            <w:tcW w:w="5070" w:type="dxa"/>
            <w:shd w:val="clear" w:color="auto" w:fill="auto"/>
          </w:tcPr>
          <w:p w:rsidR="004217FB" w:rsidRPr="00196AD9" w:rsidRDefault="004217FB" w:rsidP="004217FB">
            <w:pPr>
              <w:pStyle w:val="Corpotesto"/>
              <w:spacing w:after="0" w:line="240" w:lineRule="auto"/>
              <w:rPr>
                <w:rFonts w:cs="Arial"/>
                <w:sz w:val="22"/>
                <w:szCs w:val="22"/>
              </w:rPr>
            </w:pPr>
            <w:r w:rsidRPr="00196AD9">
              <w:rPr>
                <w:rFonts w:cs="Arial"/>
                <w:sz w:val="22"/>
                <w:szCs w:val="22"/>
              </w:rPr>
              <w:t>le spese sono effettivamente imputabili e necessarie all’operazione finanziata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spacing w:line="240" w:lineRule="auto"/>
              <w:rPr>
                <w:rFonts w:cs="Arial"/>
                <w:sz w:val="22"/>
                <w:szCs w:val="22"/>
              </w:rPr>
            </w:pPr>
            <w:r w:rsidRPr="00EB2A88">
              <w:rPr>
                <w:rFonts w:cs="Arial"/>
                <w:b/>
                <w:sz w:val="22"/>
                <w:szCs w:val="22"/>
              </w:rPr>
              <w:t>Note:</w:t>
            </w:r>
          </w:p>
        </w:tc>
      </w:tr>
      <w:tr w:rsidR="004217FB" w:rsidRPr="00196AD9" w:rsidTr="00324F8B">
        <w:trPr>
          <w:trHeight w:val="501"/>
        </w:trPr>
        <w:tc>
          <w:tcPr>
            <w:tcW w:w="5070" w:type="dxa"/>
            <w:shd w:val="clear" w:color="auto" w:fill="auto"/>
          </w:tcPr>
          <w:p w:rsidR="004217FB" w:rsidRPr="00196AD9" w:rsidRDefault="004217FB" w:rsidP="004217FB">
            <w:pPr>
              <w:pStyle w:val="Corpotesto"/>
              <w:spacing w:after="0" w:line="240" w:lineRule="auto"/>
              <w:rPr>
                <w:rFonts w:cs="Arial"/>
                <w:sz w:val="22"/>
                <w:szCs w:val="22"/>
              </w:rPr>
            </w:pPr>
            <w:r w:rsidRPr="00196AD9">
              <w:rPr>
                <w:rFonts w:cs="Arial"/>
                <w:sz w:val="22"/>
                <w:szCs w:val="22"/>
              </w:rPr>
              <w:t>la documentazione giustificativa della spesa sostenuta dal richiedente è valida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pStyle w:val="Testoitaliano"/>
              <w:spacing w:line="240" w:lineRule="auto"/>
              <w:ind w:left="72" w:right="141"/>
              <w:jc w:val="left"/>
              <w:rPr>
                <w:rFonts w:cs="Arial"/>
                <w:sz w:val="22"/>
                <w:szCs w:val="22"/>
                <w:lang w:eastAsia="it-IT"/>
              </w:rPr>
            </w:pPr>
            <w:r w:rsidRPr="00EB2A88">
              <w:rPr>
                <w:rFonts w:cs="Arial"/>
                <w:b/>
                <w:sz w:val="22"/>
                <w:szCs w:val="22"/>
              </w:rPr>
              <w:t>Note:</w:t>
            </w:r>
          </w:p>
        </w:tc>
      </w:tr>
      <w:tr w:rsidR="004217FB" w:rsidRPr="00196AD9" w:rsidTr="00324F8B">
        <w:trPr>
          <w:trHeight w:val="525"/>
        </w:trPr>
        <w:tc>
          <w:tcPr>
            <w:tcW w:w="5070" w:type="dxa"/>
            <w:shd w:val="clear" w:color="auto" w:fill="auto"/>
          </w:tcPr>
          <w:p w:rsidR="004217FB" w:rsidRPr="00196AD9" w:rsidRDefault="004217FB" w:rsidP="004217FB">
            <w:pPr>
              <w:pStyle w:val="Corpotesto"/>
              <w:spacing w:after="0" w:line="240" w:lineRule="auto"/>
              <w:rPr>
                <w:rFonts w:cs="Arial"/>
                <w:sz w:val="22"/>
                <w:szCs w:val="22"/>
              </w:rPr>
            </w:pPr>
            <w:r w:rsidRPr="00196AD9">
              <w:rPr>
                <w:rFonts w:cs="Arial"/>
                <w:sz w:val="22"/>
                <w:szCs w:val="22"/>
              </w:rPr>
              <w:t>le fatture sono state regolarmente saldate da parte del richiedente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spacing w:line="240" w:lineRule="auto"/>
              <w:rPr>
                <w:rFonts w:cs="Arial"/>
                <w:sz w:val="22"/>
                <w:szCs w:val="22"/>
              </w:rPr>
            </w:pPr>
            <w:r>
              <w:rPr>
                <w:rFonts w:cs="Arial"/>
                <w:b/>
                <w:sz w:val="22"/>
                <w:szCs w:val="22"/>
              </w:rPr>
              <w:t>Note:</w:t>
            </w:r>
          </w:p>
        </w:tc>
      </w:tr>
      <w:tr w:rsidR="004217FB" w:rsidRPr="00196AD9" w:rsidTr="00324F8B">
        <w:trPr>
          <w:trHeight w:val="300"/>
        </w:trPr>
        <w:tc>
          <w:tcPr>
            <w:tcW w:w="5070" w:type="dxa"/>
            <w:shd w:val="clear" w:color="auto" w:fill="auto"/>
          </w:tcPr>
          <w:p w:rsidR="004217FB" w:rsidRPr="006D14AB" w:rsidRDefault="004217FB" w:rsidP="004217FB">
            <w:pPr>
              <w:pStyle w:val="Corpotesto"/>
              <w:spacing w:before="60" w:line="276" w:lineRule="auto"/>
              <w:rPr>
                <w:rFonts w:cs="Arial"/>
                <w:sz w:val="22"/>
                <w:szCs w:val="22"/>
              </w:rPr>
            </w:pPr>
            <w:r w:rsidRPr="006D14AB">
              <w:rPr>
                <w:rFonts w:cs="Arial"/>
                <w:sz w:val="22"/>
                <w:szCs w:val="22"/>
              </w:rPr>
              <w:t>ai fini dell’annulla</w:t>
            </w:r>
            <w:r>
              <w:rPr>
                <w:rFonts w:cs="Arial"/>
                <w:sz w:val="22"/>
                <w:szCs w:val="22"/>
              </w:rPr>
              <w:t>mento delle spese è presente</w:t>
            </w:r>
            <w:r w:rsidRPr="006D14AB">
              <w:rPr>
                <w:rFonts w:cs="Arial"/>
                <w:sz w:val="22"/>
                <w:szCs w:val="22"/>
              </w:rPr>
              <w:t xml:space="preserve"> sulle fatture e/o sui documenti contabi</w:t>
            </w:r>
            <w:r>
              <w:rPr>
                <w:rFonts w:cs="Arial"/>
                <w:sz w:val="22"/>
                <w:szCs w:val="22"/>
              </w:rPr>
              <w:t>li equivalenti e sui pagamenti uno dei</w:t>
            </w:r>
            <w:r w:rsidRPr="006D14AB">
              <w:rPr>
                <w:rFonts w:cs="Arial"/>
                <w:sz w:val="22"/>
                <w:szCs w:val="22"/>
              </w:rPr>
              <w:t xml:space="preserve"> seguenti </w:t>
            </w:r>
            <w:r>
              <w:rPr>
                <w:rFonts w:cs="Arial"/>
                <w:sz w:val="22"/>
                <w:szCs w:val="22"/>
              </w:rPr>
              <w:t>elementi</w:t>
            </w:r>
            <w:r w:rsidRPr="006D14AB">
              <w:rPr>
                <w:rFonts w:cs="Arial"/>
                <w:sz w:val="22"/>
                <w:szCs w:val="22"/>
              </w:rPr>
              <w:t>:</w:t>
            </w:r>
          </w:p>
          <w:p w:rsidR="004217FB" w:rsidRPr="006D14AB" w:rsidRDefault="004217FB" w:rsidP="00214E73">
            <w:pPr>
              <w:pStyle w:val="Corpotesto"/>
              <w:numPr>
                <w:ilvl w:val="0"/>
                <w:numId w:val="64"/>
              </w:numPr>
              <w:spacing w:before="60" w:line="276" w:lineRule="auto"/>
              <w:rPr>
                <w:rFonts w:cs="Arial"/>
                <w:sz w:val="22"/>
                <w:szCs w:val="22"/>
              </w:rPr>
            </w:pPr>
            <w:r>
              <w:rPr>
                <w:rFonts w:cs="Arial"/>
                <w:sz w:val="22"/>
                <w:szCs w:val="22"/>
              </w:rPr>
              <w:t xml:space="preserve">riferimento </w:t>
            </w:r>
            <w:r w:rsidRPr="006D14AB">
              <w:rPr>
                <w:rFonts w:cs="Arial"/>
                <w:sz w:val="22"/>
                <w:szCs w:val="22"/>
              </w:rPr>
              <w:t>al fondo FEASR</w:t>
            </w:r>
          </w:p>
          <w:p w:rsidR="004217FB" w:rsidRPr="006D14AB" w:rsidRDefault="004217FB" w:rsidP="00214E73">
            <w:pPr>
              <w:pStyle w:val="Corpotesto"/>
              <w:numPr>
                <w:ilvl w:val="0"/>
                <w:numId w:val="64"/>
              </w:numPr>
              <w:spacing w:before="60" w:line="276" w:lineRule="auto"/>
              <w:rPr>
                <w:rFonts w:cs="Arial"/>
                <w:sz w:val="22"/>
                <w:szCs w:val="22"/>
              </w:rPr>
            </w:pPr>
            <w:r>
              <w:rPr>
                <w:rFonts w:cs="Arial"/>
                <w:sz w:val="22"/>
                <w:szCs w:val="22"/>
              </w:rPr>
              <w:t xml:space="preserve">riferimento </w:t>
            </w:r>
            <w:r w:rsidRPr="006D14AB">
              <w:rPr>
                <w:rFonts w:cs="Arial"/>
                <w:sz w:val="22"/>
                <w:szCs w:val="22"/>
              </w:rPr>
              <w:t>al progetto finanziato (titolo)</w:t>
            </w:r>
          </w:p>
          <w:p w:rsidR="004217FB" w:rsidRDefault="004217FB" w:rsidP="00214E73">
            <w:pPr>
              <w:pStyle w:val="Corpotesto"/>
              <w:numPr>
                <w:ilvl w:val="0"/>
                <w:numId w:val="64"/>
              </w:numPr>
              <w:spacing w:before="60" w:line="276" w:lineRule="auto"/>
              <w:rPr>
                <w:rFonts w:cs="Arial"/>
                <w:sz w:val="22"/>
                <w:szCs w:val="22"/>
              </w:rPr>
            </w:pPr>
            <w:r>
              <w:rPr>
                <w:rFonts w:cs="Arial"/>
                <w:sz w:val="22"/>
                <w:szCs w:val="22"/>
              </w:rPr>
              <w:t xml:space="preserve">la presenza del </w:t>
            </w:r>
            <w:r w:rsidRPr="006D14AB">
              <w:rPr>
                <w:rFonts w:cs="Arial"/>
                <w:sz w:val="22"/>
                <w:szCs w:val="22"/>
              </w:rPr>
              <w:t>CUP</w:t>
            </w:r>
          </w:p>
          <w:p w:rsidR="004217FB" w:rsidRPr="004217FB" w:rsidRDefault="004217FB" w:rsidP="00214E73">
            <w:pPr>
              <w:pStyle w:val="Corpotesto"/>
              <w:numPr>
                <w:ilvl w:val="0"/>
                <w:numId w:val="64"/>
              </w:numPr>
              <w:spacing w:before="60" w:line="276" w:lineRule="auto"/>
              <w:rPr>
                <w:rFonts w:cs="Arial"/>
                <w:sz w:val="22"/>
                <w:szCs w:val="22"/>
              </w:rPr>
            </w:pPr>
            <w:r>
              <w:rPr>
                <w:rFonts w:cs="Arial"/>
                <w:sz w:val="22"/>
                <w:szCs w:val="22"/>
              </w:rPr>
              <w:t>una dichiarazione esplicativa sulla tipologia/natura della spesa effettuata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spacing w:line="240" w:lineRule="auto"/>
              <w:rPr>
                <w:rFonts w:cs="Arial"/>
                <w:sz w:val="22"/>
                <w:szCs w:val="22"/>
              </w:rPr>
            </w:pPr>
            <w:r w:rsidRPr="00EB2A88">
              <w:rPr>
                <w:rFonts w:cs="Arial"/>
                <w:b/>
                <w:sz w:val="22"/>
                <w:szCs w:val="22"/>
              </w:rPr>
              <w:t>Note:</w:t>
            </w:r>
          </w:p>
        </w:tc>
      </w:tr>
      <w:tr w:rsidR="004217FB" w:rsidRPr="00196AD9" w:rsidTr="00324F8B">
        <w:trPr>
          <w:trHeight w:val="300"/>
        </w:trPr>
        <w:tc>
          <w:tcPr>
            <w:tcW w:w="5070" w:type="dxa"/>
            <w:shd w:val="clear" w:color="auto" w:fill="auto"/>
          </w:tcPr>
          <w:p w:rsidR="004217FB" w:rsidRPr="005A38FD" w:rsidRDefault="004217FB" w:rsidP="004217FB">
            <w:pPr>
              <w:pStyle w:val="Corpotesto"/>
              <w:spacing w:after="0" w:line="240" w:lineRule="auto"/>
              <w:rPr>
                <w:rFonts w:cs="Arial"/>
                <w:sz w:val="22"/>
                <w:szCs w:val="22"/>
              </w:rPr>
            </w:pPr>
            <w:r>
              <w:rPr>
                <w:rFonts w:cs="Arial"/>
                <w:sz w:val="22"/>
                <w:szCs w:val="22"/>
              </w:rPr>
              <w:t>ai fini dell’annullamento delle spese, c</w:t>
            </w:r>
            <w:r w:rsidRPr="006D14AB">
              <w:rPr>
                <w:rFonts w:cs="Arial"/>
                <w:sz w:val="22"/>
                <w:szCs w:val="22"/>
              </w:rPr>
              <w:t xml:space="preserve">on riferimento ai costi relativi al personale dipendente, è presente la dichiarazione relativa all’assunzione/assegnazione del personale al progetto ed il </w:t>
            </w:r>
            <w:proofErr w:type="spellStart"/>
            <w:r w:rsidRPr="006D14AB">
              <w:rPr>
                <w:rFonts w:cs="Arial"/>
                <w:sz w:val="22"/>
                <w:szCs w:val="22"/>
              </w:rPr>
              <w:t>timesheet</w:t>
            </w:r>
            <w:proofErr w:type="spellEnd"/>
            <w:r w:rsidRPr="006D14AB">
              <w:rPr>
                <w:rFonts w:cs="Arial"/>
                <w:sz w:val="22"/>
                <w:szCs w:val="22"/>
              </w:rPr>
              <w:t xml:space="preserve"> delle ore mensili lavorate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right="141"/>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196AD9" w:rsidRDefault="004217FB" w:rsidP="004217FB">
            <w:pPr>
              <w:pStyle w:val="Testoitaliano"/>
              <w:spacing w:line="240" w:lineRule="auto"/>
              <w:ind w:left="72" w:right="141" w:hanging="9"/>
              <w:jc w:val="left"/>
              <w:rPr>
                <w:rFonts w:cs="Arial"/>
                <w:sz w:val="22"/>
                <w:szCs w:val="22"/>
                <w:lang w:eastAsia="it-IT"/>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spacing w:line="240" w:lineRule="auto"/>
              <w:rPr>
                <w:rFonts w:cs="Arial"/>
                <w:sz w:val="22"/>
                <w:szCs w:val="22"/>
              </w:rPr>
            </w:pPr>
            <w:r w:rsidRPr="00EB2A88">
              <w:rPr>
                <w:rFonts w:cs="Arial"/>
                <w:b/>
                <w:sz w:val="22"/>
                <w:szCs w:val="22"/>
              </w:rPr>
              <w:t>Note:</w:t>
            </w:r>
          </w:p>
        </w:tc>
      </w:tr>
      <w:tr w:rsidR="004217FB" w:rsidRPr="00F7420D" w:rsidTr="00324F8B">
        <w:trPr>
          <w:trHeight w:val="300"/>
        </w:trPr>
        <w:tc>
          <w:tcPr>
            <w:tcW w:w="5070" w:type="dxa"/>
            <w:shd w:val="clear" w:color="auto" w:fill="auto"/>
          </w:tcPr>
          <w:p w:rsidR="004217FB" w:rsidRPr="00F7420D" w:rsidRDefault="004217FB" w:rsidP="004217FB">
            <w:pPr>
              <w:pStyle w:val="Corpotesto"/>
              <w:spacing w:after="0" w:line="240" w:lineRule="auto"/>
              <w:rPr>
                <w:rFonts w:cs="Arial"/>
                <w:sz w:val="22"/>
                <w:szCs w:val="22"/>
              </w:rPr>
            </w:pPr>
            <w:r w:rsidRPr="00196AD9">
              <w:rPr>
                <w:rFonts w:cs="Arial"/>
                <w:sz w:val="22"/>
                <w:szCs w:val="22"/>
              </w:rPr>
              <w:t xml:space="preserve">è allegato alla pratica </w:t>
            </w:r>
            <w:r>
              <w:rPr>
                <w:rFonts w:cs="Arial"/>
                <w:sz w:val="22"/>
                <w:szCs w:val="22"/>
              </w:rPr>
              <w:t>il documento del</w:t>
            </w:r>
            <w:r w:rsidRPr="00196AD9">
              <w:rPr>
                <w:rFonts w:cs="Arial"/>
                <w:sz w:val="22"/>
                <w:szCs w:val="22"/>
              </w:rPr>
              <w:t xml:space="preserve"> </w:t>
            </w:r>
            <w:r w:rsidRPr="00F7420D">
              <w:rPr>
                <w:rFonts w:cs="Arial"/>
                <w:sz w:val="22"/>
                <w:szCs w:val="22"/>
              </w:rPr>
              <w:t>controllo amministrativo</w:t>
            </w:r>
            <w:r>
              <w:rPr>
                <w:rFonts w:cs="Arial"/>
                <w:sz w:val="22"/>
                <w:szCs w:val="22"/>
              </w:rPr>
              <w:t xml:space="preserve"> </w:t>
            </w:r>
            <w:r w:rsidRPr="00F7420D">
              <w:rPr>
                <w:rFonts w:cs="Arial"/>
                <w:sz w:val="22"/>
                <w:szCs w:val="22"/>
              </w:rPr>
              <w:t>finalizzato all’esclusione di doppi finanziamenti</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F7420D" w:rsidTr="00324F8B">
        <w:trPr>
          <w:trHeight w:val="300"/>
        </w:trPr>
        <w:tc>
          <w:tcPr>
            <w:tcW w:w="5070" w:type="dxa"/>
            <w:shd w:val="clear" w:color="auto" w:fill="auto"/>
          </w:tcPr>
          <w:p w:rsidR="004217FB" w:rsidRPr="00196AD9" w:rsidRDefault="004217FB" w:rsidP="004217FB">
            <w:pPr>
              <w:pStyle w:val="Corpotesto"/>
              <w:spacing w:after="0" w:line="240" w:lineRule="auto"/>
              <w:rPr>
                <w:rFonts w:cs="Arial"/>
                <w:sz w:val="22"/>
                <w:szCs w:val="22"/>
              </w:rPr>
            </w:pPr>
            <w:r w:rsidRPr="00196AD9">
              <w:rPr>
                <w:rFonts w:cs="Arial"/>
                <w:sz w:val="22"/>
                <w:szCs w:val="22"/>
              </w:rPr>
              <w:t xml:space="preserve">è </w:t>
            </w:r>
            <w:r>
              <w:rPr>
                <w:rFonts w:cs="Arial"/>
                <w:sz w:val="22"/>
                <w:szCs w:val="22"/>
              </w:rPr>
              <w:t>stato richiesto dall’OPP</w:t>
            </w:r>
            <w:r w:rsidRPr="00196AD9">
              <w:rPr>
                <w:rFonts w:cs="Arial"/>
                <w:sz w:val="22"/>
                <w:szCs w:val="22"/>
              </w:rPr>
              <w:t xml:space="preserve"> </w:t>
            </w:r>
            <w:r>
              <w:rPr>
                <w:rFonts w:cs="Arial"/>
                <w:sz w:val="22"/>
                <w:szCs w:val="22"/>
              </w:rPr>
              <w:t>il documento DURC</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F7420D" w:rsidTr="00324F8B">
        <w:trPr>
          <w:trHeight w:val="300"/>
        </w:trPr>
        <w:tc>
          <w:tcPr>
            <w:tcW w:w="5070" w:type="dxa"/>
            <w:shd w:val="clear" w:color="auto" w:fill="auto"/>
          </w:tcPr>
          <w:p w:rsidR="004217FB" w:rsidRPr="00196AD9" w:rsidRDefault="004217FB" w:rsidP="004217FB">
            <w:pPr>
              <w:pStyle w:val="Corpotesto"/>
              <w:spacing w:after="0" w:line="240" w:lineRule="auto"/>
              <w:rPr>
                <w:rFonts w:cs="Arial"/>
                <w:sz w:val="22"/>
                <w:szCs w:val="22"/>
              </w:rPr>
            </w:pPr>
            <w:r>
              <w:rPr>
                <w:rFonts w:cs="Arial"/>
                <w:sz w:val="22"/>
                <w:szCs w:val="22"/>
              </w:rPr>
              <w:t xml:space="preserve">è stata compilata la </w:t>
            </w:r>
            <w:r w:rsidRPr="003D6AC8">
              <w:rPr>
                <w:rFonts w:cs="Arial"/>
                <w:sz w:val="22"/>
                <w:szCs w:val="22"/>
              </w:rPr>
              <w:t>Check list Affidamenti di lavori, servizi, forniture</w:t>
            </w:r>
            <w:r>
              <w:rPr>
                <w:rFonts w:cs="Arial"/>
                <w:sz w:val="22"/>
                <w:szCs w:val="22"/>
              </w:rPr>
              <w:t xml:space="preserve"> (ove pertinente)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196AD9"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F7420D" w:rsidTr="00324F8B">
        <w:trPr>
          <w:trHeight w:val="300"/>
        </w:trPr>
        <w:tc>
          <w:tcPr>
            <w:tcW w:w="5070" w:type="dxa"/>
            <w:tcBorders>
              <w:bottom w:val="single" w:sz="4" w:space="0" w:color="auto"/>
            </w:tcBorders>
            <w:shd w:val="clear" w:color="auto" w:fill="auto"/>
          </w:tcPr>
          <w:p w:rsidR="004217FB" w:rsidRPr="005F725C" w:rsidRDefault="004217FB" w:rsidP="004217FB">
            <w:pPr>
              <w:pStyle w:val="Corpotesto"/>
              <w:spacing w:after="0" w:line="240" w:lineRule="auto"/>
              <w:rPr>
                <w:rFonts w:cs="Arial"/>
                <w:sz w:val="22"/>
                <w:szCs w:val="22"/>
              </w:rPr>
            </w:pPr>
            <w:r w:rsidRPr="005F725C">
              <w:rPr>
                <w:rFonts w:cs="Arial"/>
                <w:sz w:val="22"/>
                <w:szCs w:val="22"/>
              </w:rPr>
              <w:t xml:space="preserve">è </w:t>
            </w:r>
            <w:r>
              <w:rPr>
                <w:rFonts w:cs="Arial"/>
                <w:sz w:val="22"/>
                <w:szCs w:val="22"/>
              </w:rPr>
              <w:t>stata richiesta</w:t>
            </w:r>
            <w:r w:rsidRPr="005F725C">
              <w:rPr>
                <w:rFonts w:cs="Arial"/>
                <w:sz w:val="22"/>
                <w:szCs w:val="22"/>
              </w:rPr>
              <w:t xml:space="preserve"> l’informativa antimafia (ove pertinente)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5F725C"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F7420D" w:rsidTr="00324F8B">
        <w:trPr>
          <w:trHeight w:val="300"/>
        </w:trPr>
        <w:tc>
          <w:tcPr>
            <w:tcW w:w="5070" w:type="dxa"/>
            <w:shd w:val="clear" w:color="auto" w:fill="FFFFFF" w:themeFill="background1"/>
            <w:vAlign w:val="center"/>
          </w:tcPr>
          <w:p w:rsidR="004217FB" w:rsidRPr="00E443C0" w:rsidRDefault="004217FB" w:rsidP="004217FB">
            <w:pPr>
              <w:spacing w:line="240" w:lineRule="auto"/>
              <w:rPr>
                <w:rFonts w:cs="Arial"/>
                <w:sz w:val="22"/>
                <w:szCs w:val="22"/>
              </w:rPr>
            </w:pPr>
            <w:r>
              <w:rPr>
                <w:rFonts w:cs="Arial"/>
                <w:sz w:val="22"/>
                <w:szCs w:val="22"/>
              </w:rPr>
              <w:t>è stato verificato che</w:t>
            </w:r>
            <w:r w:rsidRPr="00E443C0">
              <w:rPr>
                <w:rFonts w:cs="Arial"/>
                <w:sz w:val="22"/>
                <w:szCs w:val="22"/>
              </w:rPr>
              <w:t xml:space="preserve"> l’importo complessivo degli aiuti de </w:t>
            </w:r>
            <w:proofErr w:type="spellStart"/>
            <w:r w:rsidRPr="00E443C0">
              <w:rPr>
                <w:rFonts w:cs="Arial"/>
                <w:sz w:val="22"/>
                <w:szCs w:val="22"/>
              </w:rPr>
              <w:t>minimis</w:t>
            </w:r>
            <w:proofErr w:type="spellEnd"/>
            <w:r w:rsidRPr="00E443C0">
              <w:rPr>
                <w:rFonts w:cs="Arial"/>
                <w:sz w:val="22"/>
                <w:szCs w:val="22"/>
              </w:rPr>
              <w:t xml:space="preserve"> concessi </w:t>
            </w:r>
            <w:r>
              <w:rPr>
                <w:rFonts w:cs="Arial"/>
                <w:sz w:val="22"/>
                <w:szCs w:val="22"/>
              </w:rPr>
              <w:t xml:space="preserve">al richiedente </w:t>
            </w:r>
            <w:r w:rsidRPr="00E443C0">
              <w:rPr>
                <w:rFonts w:cs="Arial"/>
                <w:sz w:val="22"/>
                <w:szCs w:val="22"/>
              </w:rPr>
              <w:t>non super</w:t>
            </w:r>
            <w:r>
              <w:rPr>
                <w:rFonts w:cs="Arial"/>
                <w:sz w:val="22"/>
                <w:szCs w:val="22"/>
              </w:rPr>
              <w:t>i</w:t>
            </w:r>
            <w:r w:rsidRPr="00E443C0">
              <w:rPr>
                <w:rFonts w:cs="Arial"/>
                <w:sz w:val="22"/>
                <w:szCs w:val="22"/>
              </w:rPr>
              <w:t xml:space="preserve"> i</w:t>
            </w:r>
            <w:r>
              <w:rPr>
                <w:rFonts w:cs="Arial"/>
                <w:sz w:val="22"/>
                <w:szCs w:val="22"/>
              </w:rPr>
              <w:t xml:space="preserve">l limite dei </w:t>
            </w:r>
            <w:r w:rsidRPr="00E443C0">
              <w:rPr>
                <w:rFonts w:cs="Arial"/>
                <w:sz w:val="22"/>
                <w:szCs w:val="22"/>
              </w:rPr>
              <w:t xml:space="preserve">200.000 € nell’arco di tre esercizi finanziari </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5F725C"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r w:rsidR="004217FB" w:rsidRPr="00F7420D" w:rsidTr="00324F8B">
        <w:trPr>
          <w:trHeight w:val="300"/>
        </w:trPr>
        <w:tc>
          <w:tcPr>
            <w:tcW w:w="5070" w:type="dxa"/>
            <w:shd w:val="clear" w:color="auto" w:fill="FFFFFF" w:themeFill="background1"/>
            <w:vAlign w:val="center"/>
          </w:tcPr>
          <w:p w:rsidR="004217FB" w:rsidRPr="00E443C0" w:rsidRDefault="004217FB" w:rsidP="004217FB">
            <w:pPr>
              <w:spacing w:line="240" w:lineRule="auto"/>
              <w:rPr>
                <w:rFonts w:cs="Arial"/>
                <w:sz w:val="22"/>
                <w:szCs w:val="22"/>
              </w:rPr>
            </w:pPr>
            <w:r>
              <w:rPr>
                <w:rFonts w:cs="Arial"/>
                <w:sz w:val="22"/>
                <w:szCs w:val="22"/>
              </w:rPr>
              <w:lastRenderedPageBreak/>
              <w:t>è stata registrata l</w:t>
            </w:r>
            <w:r w:rsidRPr="00E443C0">
              <w:rPr>
                <w:rFonts w:cs="Arial"/>
                <w:sz w:val="22"/>
                <w:szCs w:val="22"/>
              </w:rPr>
              <w:t xml:space="preserve">a liquidazione dell’aiuto de </w:t>
            </w:r>
            <w:proofErr w:type="spellStart"/>
            <w:r w:rsidRPr="00E443C0">
              <w:rPr>
                <w:rFonts w:cs="Arial"/>
                <w:sz w:val="22"/>
                <w:szCs w:val="22"/>
              </w:rPr>
              <w:t>minimis</w:t>
            </w:r>
            <w:proofErr w:type="spellEnd"/>
            <w:r w:rsidRPr="00E443C0">
              <w:rPr>
                <w:rFonts w:cs="Arial"/>
                <w:sz w:val="22"/>
                <w:szCs w:val="22"/>
              </w:rPr>
              <w:t xml:space="preserve"> in RNA (ove pertinente)</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217FB" w:rsidRPr="005F725C"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17FB" w:rsidRPr="00F7420D" w:rsidRDefault="004217FB" w:rsidP="004217FB">
            <w:pPr>
              <w:pStyle w:val="Corpotesto"/>
              <w:spacing w:after="0" w:line="240" w:lineRule="auto"/>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813" w:type="dxa"/>
            <w:tcBorders>
              <w:top w:val="single" w:sz="4" w:space="0" w:color="auto"/>
              <w:left w:val="single" w:sz="4" w:space="0" w:color="auto"/>
              <w:bottom w:val="single" w:sz="4" w:space="0" w:color="auto"/>
              <w:right w:val="single" w:sz="4" w:space="0" w:color="auto"/>
            </w:tcBorders>
          </w:tcPr>
          <w:p w:rsidR="004217FB" w:rsidRPr="00C649BC" w:rsidRDefault="004217FB" w:rsidP="004217FB">
            <w:pPr>
              <w:pStyle w:val="Corpotesto"/>
              <w:spacing w:after="0" w:line="240" w:lineRule="auto"/>
              <w:rPr>
                <w:rFonts w:cs="Arial"/>
                <w:sz w:val="22"/>
                <w:szCs w:val="22"/>
              </w:rPr>
            </w:pPr>
            <w:r w:rsidRPr="00EB2A88">
              <w:rPr>
                <w:rFonts w:cs="Arial"/>
                <w:b/>
                <w:sz w:val="22"/>
                <w:szCs w:val="22"/>
              </w:rPr>
              <w:t>Note:</w:t>
            </w:r>
          </w:p>
        </w:tc>
      </w:tr>
    </w:tbl>
    <w:p w:rsidR="006E722D" w:rsidRPr="00196AD9" w:rsidRDefault="006E722D" w:rsidP="00237C57">
      <w:pPr>
        <w:spacing w:line="240" w:lineRule="auto"/>
        <w:ind w:right="-567"/>
        <w:rPr>
          <w:rFonts w:cs="Arial"/>
          <w:sz w:val="22"/>
          <w:szCs w:val="22"/>
        </w:rPr>
      </w:pPr>
    </w:p>
    <w:p w:rsidR="006E722D" w:rsidRPr="00196AD9" w:rsidRDefault="006E722D" w:rsidP="00237C57">
      <w:pPr>
        <w:tabs>
          <w:tab w:val="left" w:pos="8505"/>
        </w:tabs>
        <w:spacing w:line="240" w:lineRule="auto"/>
        <w:ind w:right="-567"/>
        <w:rPr>
          <w:rFonts w:cs="Arial"/>
          <w:sz w:val="22"/>
          <w:szCs w:val="22"/>
        </w:rPr>
      </w:pPr>
      <w:r w:rsidRPr="00196AD9">
        <w:rPr>
          <w:rFonts w:cs="Arial"/>
          <w:b/>
          <w:sz w:val="22"/>
          <w:szCs w:val="22"/>
        </w:rPr>
        <w:t>VISTI</w:t>
      </w:r>
      <w:r w:rsidRPr="00196AD9">
        <w:rPr>
          <w:rFonts w:cs="Arial"/>
          <w:sz w:val="22"/>
          <w:szCs w:val="22"/>
        </w:rPr>
        <w:t xml:space="preserve"> i risultati delle verifiche amministrative e considerato l’ammontare del contributo </w:t>
      </w:r>
      <w:r>
        <w:rPr>
          <w:rFonts w:cs="Arial"/>
          <w:sz w:val="22"/>
          <w:szCs w:val="22"/>
        </w:rPr>
        <w:t>concesso, sulla base della spesa rendicontata dal richiedente si determina un importo liquidabile come da</w:t>
      </w:r>
      <w:r w:rsidRPr="00196AD9">
        <w:rPr>
          <w:rFonts w:cs="Arial"/>
          <w:sz w:val="22"/>
          <w:szCs w:val="22"/>
        </w:rPr>
        <w:t xml:space="preserve"> prospetto riepilogativo:</w:t>
      </w:r>
    </w:p>
    <w:p w:rsidR="006E722D" w:rsidRPr="00196AD9" w:rsidRDefault="006E722D" w:rsidP="006E722D">
      <w:pPr>
        <w:spacing w:line="240" w:lineRule="auto"/>
        <w:ind w:right="-1"/>
        <w:rPr>
          <w:rFonts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3693"/>
      </w:tblGrid>
      <w:tr w:rsidR="006E722D" w:rsidRPr="00196AD9" w:rsidTr="006E722D">
        <w:trPr>
          <w:trHeight w:val="398"/>
        </w:trPr>
        <w:tc>
          <w:tcPr>
            <w:tcW w:w="9828" w:type="dxa"/>
            <w:gridSpan w:val="2"/>
            <w:shd w:val="clear" w:color="auto" w:fill="BFBFBF"/>
          </w:tcPr>
          <w:p w:rsidR="006E722D" w:rsidRPr="00196AD9" w:rsidRDefault="006E722D" w:rsidP="006E722D">
            <w:pPr>
              <w:spacing w:line="240" w:lineRule="auto"/>
              <w:jc w:val="center"/>
              <w:rPr>
                <w:rFonts w:cs="Arial"/>
                <w:sz w:val="22"/>
                <w:szCs w:val="22"/>
              </w:rPr>
            </w:pPr>
            <w:r w:rsidRPr="00196AD9">
              <w:rPr>
                <w:rFonts w:cs="Arial"/>
                <w:b/>
                <w:sz w:val="22"/>
                <w:szCs w:val="22"/>
              </w:rPr>
              <w:t>PREVENTIVO</w:t>
            </w:r>
          </w:p>
        </w:tc>
      </w:tr>
      <w:tr w:rsidR="006E722D" w:rsidRPr="00196AD9" w:rsidTr="006E722D">
        <w:trPr>
          <w:trHeight w:val="282"/>
        </w:trPr>
        <w:tc>
          <w:tcPr>
            <w:tcW w:w="6135" w:type="dxa"/>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SPESA AMMESSA</w:t>
            </w:r>
          </w:p>
        </w:tc>
        <w:tc>
          <w:tcPr>
            <w:tcW w:w="3693" w:type="dxa"/>
            <w:shd w:val="clear" w:color="auto" w:fill="auto"/>
          </w:tcPr>
          <w:p w:rsidR="006E722D" w:rsidRPr="00196AD9" w:rsidRDefault="006E722D" w:rsidP="006E722D">
            <w:pPr>
              <w:spacing w:line="240" w:lineRule="auto"/>
              <w:jc w:val="right"/>
              <w:rPr>
                <w:sz w:val="22"/>
                <w:szCs w:val="22"/>
              </w:rPr>
            </w:pPr>
            <w:r w:rsidRPr="00196AD9">
              <w:rPr>
                <w:rFonts w:cs="Arial"/>
                <w:sz w:val="22"/>
                <w:szCs w:val="22"/>
              </w:rPr>
              <w:t>€</w:t>
            </w:r>
          </w:p>
        </w:tc>
      </w:tr>
      <w:tr w:rsidR="006E722D" w:rsidRPr="00196AD9" w:rsidTr="006E722D">
        <w:trPr>
          <w:trHeight w:val="334"/>
        </w:trPr>
        <w:tc>
          <w:tcPr>
            <w:tcW w:w="6135" w:type="dxa"/>
            <w:tcBorders>
              <w:bottom w:val="single" w:sz="4" w:space="0" w:color="auto"/>
            </w:tcBorders>
            <w:shd w:val="clear" w:color="auto" w:fill="auto"/>
          </w:tcPr>
          <w:p w:rsidR="006E722D" w:rsidRPr="00196AD9" w:rsidRDefault="006E722D" w:rsidP="006E722D">
            <w:pPr>
              <w:spacing w:line="240" w:lineRule="auto"/>
              <w:ind w:right="-1"/>
              <w:rPr>
                <w:rFonts w:cs="Arial"/>
                <w:sz w:val="22"/>
                <w:szCs w:val="22"/>
              </w:rPr>
            </w:pPr>
            <w:r>
              <w:rPr>
                <w:rFonts w:cs="Arial"/>
                <w:sz w:val="22"/>
                <w:szCs w:val="22"/>
              </w:rPr>
              <w:t xml:space="preserve">PERCENTUALE DI </w:t>
            </w:r>
            <w:r w:rsidRPr="00196AD9">
              <w:rPr>
                <w:rFonts w:cs="Arial"/>
                <w:sz w:val="22"/>
                <w:szCs w:val="22"/>
              </w:rPr>
              <w:t>CONTRIBUTO</w:t>
            </w:r>
            <w:r>
              <w:rPr>
                <w:rFonts w:cs="Arial"/>
                <w:sz w:val="22"/>
                <w:szCs w:val="22"/>
              </w:rPr>
              <w:t xml:space="preserve"> </w:t>
            </w:r>
          </w:p>
        </w:tc>
        <w:tc>
          <w:tcPr>
            <w:tcW w:w="3693" w:type="dxa"/>
            <w:tcBorders>
              <w:bottom w:val="single" w:sz="4" w:space="0" w:color="auto"/>
            </w:tcBorders>
            <w:shd w:val="clear" w:color="auto" w:fill="auto"/>
          </w:tcPr>
          <w:p w:rsidR="006E722D" w:rsidRPr="00196AD9" w:rsidRDefault="006E722D" w:rsidP="006E722D">
            <w:pPr>
              <w:spacing w:line="240" w:lineRule="auto"/>
              <w:jc w:val="right"/>
              <w:rPr>
                <w:rFonts w:cs="Arial"/>
                <w:sz w:val="22"/>
                <w:szCs w:val="22"/>
              </w:rPr>
            </w:pPr>
            <w:r w:rsidRPr="00196AD9">
              <w:rPr>
                <w:rFonts w:cs="Arial"/>
                <w:sz w:val="22"/>
                <w:szCs w:val="22"/>
              </w:rPr>
              <w:t xml:space="preserve"> </w:t>
            </w:r>
          </w:p>
        </w:tc>
      </w:tr>
      <w:tr w:rsidR="006E722D" w:rsidRPr="00196AD9" w:rsidTr="006E722D">
        <w:trPr>
          <w:trHeight w:val="358"/>
        </w:trPr>
        <w:tc>
          <w:tcPr>
            <w:tcW w:w="6135" w:type="dxa"/>
            <w:tcBorders>
              <w:bottom w:val="single" w:sz="4" w:space="0" w:color="auto"/>
            </w:tcBorders>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IMPORTO CONCESSO</w:t>
            </w:r>
          </w:p>
        </w:tc>
        <w:tc>
          <w:tcPr>
            <w:tcW w:w="3693" w:type="dxa"/>
            <w:tcBorders>
              <w:bottom w:val="single" w:sz="4" w:space="0" w:color="auto"/>
            </w:tcBorders>
            <w:shd w:val="clear" w:color="auto" w:fill="auto"/>
          </w:tcPr>
          <w:p w:rsidR="006E722D" w:rsidRPr="00196AD9" w:rsidRDefault="006E722D" w:rsidP="006E722D">
            <w:pPr>
              <w:spacing w:line="240" w:lineRule="auto"/>
              <w:ind w:right="-1"/>
              <w:jc w:val="right"/>
              <w:rPr>
                <w:rFonts w:cs="Arial"/>
                <w:sz w:val="22"/>
                <w:szCs w:val="22"/>
              </w:rPr>
            </w:pPr>
            <w:r w:rsidRPr="00196AD9">
              <w:rPr>
                <w:rFonts w:cs="Arial"/>
                <w:sz w:val="22"/>
                <w:szCs w:val="22"/>
              </w:rPr>
              <w:t>€</w:t>
            </w:r>
          </w:p>
        </w:tc>
      </w:tr>
    </w:tbl>
    <w:p w:rsidR="006E722D" w:rsidRDefault="006E722D" w:rsidP="006E722D">
      <w:pPr>
        <w:spacing w:line="24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3693"/>
      </w:tblGrid>
      <w:tr w:rsidR="006E722D" w:rsidRPr="00196AD9" w:rsidTr="006E722D">
        <w:trPr>
          <w:trHeight w:val="340"/>
        </w:trPr>
        <w:tc>
          <w:tcPr>
            <w:tcW w:w="9828" w:type="dxa"/>
            <w:gridSpan w:val="2"/>
            <w:tcBorders>
              <w:bottom w:val="single" w:sz="4" w:space="0" w:color="auto"/>
            </w:tcBorders>
            <w:shd w:val="clear" w:color="auto" w:fill="BFBFBF"/>
          </w:tcPr>
          <w:p w:rsidR="006E722D" w:rsidRDefault="006E722D" w:rsidP="006E722D">
            <w:pPr>
              <w:spacing w:line="240" w:lineRule="auto"/>
              <w:ind w:right="-1"/>
              <w:jc w:val="center"/>
              <w:rPr>
                <w:rFonts w:cs="Arial"/>
                <w:sz w:val="22"/>
                <w:szCs w:val="22"/>
              </w:rPr>
            </w:pPr>
            <w:r w:rsidRPr="00433F7B">
              <w:rPr>
                <w:rFonts w:cs="Arial"/>
                <w:sz w:val="20"/>
                <w:szCs w:val="20"/>
              </w:rPr>
              <w:fldChar w:fldCharType="begin">
                <w:ffData>
                  <w:name w:val=""/>
                  <w:enabled/>
                  <w:calcOnExit w:val="0"/>
                  <w:checkBox>
                    <w:sizeAuto/>
                    <w:default w:val="0"/>
                  </w:checkBox>
                </w:ffData>
              </w:fldChar>
            </w:r>
            <w:r w:rsidRPr="00433F7B">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433F7B">
              <w:rPr>
                <w:rFonts w:cs="Arial"/>
                <w:sz w:val="20"/>
                <w:szCs w:val="20"/>
              </w:rPr>
              <w:fldChar w:fldCharType="end"/>
            </w:r>
            <w:r w:rsidRPr="00433F7B">
              <w:rPr>
                <w:rFonts w:cs="Arial"/>
                <w:sz w:val="20"/>
                <w:szCs w:val="20"/>
              </w:rPr>
              <w:t xml:space="preserve"> </w:t>
            </w:r>
            <w:r w:rsidRPr="00433F7B">
              <w:rPr>
                <w:rFonts w:cs="Arial"/>
                <w:b/>
                <w:sz w:val="22"/>
                <w:szCs w:val="22"/>
              </w:rPr>
              <w:t>STATO DI AVANZAMENTO ___%</w:t>
            </w:r>
          </w:p>
          <w:p w:rsidR="006E722D" w:rsidRPr="00196AD9" w:rsidRDefault="006E722D" w:rsidP="006E722D">
            <w:pPr>
              <w:spacing w:line="240" w:lineRule="auto"/>
              <w:ind w:right="-1"/>
              <w:jc w:val="center"/>
              <w:rPr>
                <w:rFonts w:cs="Arial"/>
                <w:sz w:val="22"/>
                <w:szCs w:val="22"/>
              </w:rPr>
            </w:pPr>
            <w:r w:rsidRPr="00433F7B">
              <w:rPr>
                <w:rFonts w:cs="Arial"/>
                <w:sz w:val="20"/>
                <w:szCs w:val="20"/>
              </w:rPr>
              <w:fldChar w:fldCharType="begin">
                <w:ffData>
                  <w:name w:val=""/>
                  <w:enabled/>
                  <w:calcOnExit w:val="0"/>
                  <w:checkBox>
                    <w:sizeAuto/>
                    <w:default w:val="0"/>
                  </w:checkBox>
                </w:ffData>
              </w:fldChar>
            </w:r>
            <w:r w:rsidRPr="00433F7B">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433F7B">
              <w:rPr>
                <w:rFonts w:cs="Arial"/>
                <w:sz w:val="20"/>
                <w:szCs w:val="20"/>
              </w:rPr>
              <w:fldChar w:fldCharType="end"/>
            </w:r>
            <w:r w:rsidRPr="00433F7B">
              <w:rPr>
                <w:rFonts w:cs="Arial"/>
                <w:sz w:val="20"/>
                <w:szCs w:val="20"/>
              </w:rPr>
              <w:t xml:space="preserve"> </w:t>
            </w:r>
            <w:r w:rsidRPr="00433F7B">
              <w:rPr>
                <w:rFonts w:cs="Arial"/>
                <w:b/>
                <w:sz w:val="22"/>
                <w:szCs w:val="22"/>
              </w:rPr>
              <w:t>SALDO</w:t>
            </w:r>
          </w:p>
        </w:tc>
      </w:tr>
      <w:tr w:rsidR="006E722D" w:rsidRPr="00196AD9" w:rsidTr="006E722D">
        <w:trPr>
          <w:trHeight w:val="476"/>
        </w:trPr>
        <w:tc>
          <w:tcPr>
            <w:tcW w:w="6135" w:type="dxa"/>
            <w:tcBorders>
              <w:top w:val="single" w:sz="4" w:space="0" w:color="auto"/>
            </w:tcBorders>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SPESA RENDICONTATA DAL RICHIEDENTE</w:t>
            </w:r>
          </w:p>
        </w:tc>
        <w:tc>
          <w:tcPr>
            <w:tcW w:w="3693" w:type="dxa"/>
            <w:tcBorders>
              <w:top w:val="single" w:sz="4" w:space="0" w:color="auto"/>
            </w:tcBorders>
            <w:shd w:val="clear" w:color="auto" w:fill="auto"/>
          </w:tcPr>
          <w:p w:rsidR="006E722D" w:rsidRPr="00196AD9" w:rsidRDefault="006E722D" w:rsidP="006E722D">
            <w:pPr>
              <w:spacing w:line="240" w:lineRule="auto"/>
              <w:jc w:val="right"/>
              <w:rPr>
                <w:sz w:val="22"/>
                <w:szCs w:val="22"/>
              </w:rPr>
            </w:pPr>
            <w:r w:rsidRPr="00196AD9">
              <w:rPr>
                <w:rFonts w:cs="Arial"/>
                <w:sz w:val="22"/>
                <w:szCs w:val="22"/>
              </w:rPr>
              <w:t>€</w:t>
            </w:r>
          </w:p>
        </w:tc>
      </w:tr>
      <w:tr w:rsidR="006E722D" w:rsidRPr="00196AD9" w:rsidTr="006E722D">
        <w:trPr>
          <w:trHeight w:val="229"/>
        </w:trPr>
        <w:tc>
          <w:tcPr>
            <w:tcW w:w="6135" w:type="dxa"/>
            <w:tcBorders>
              <w:top w:val="single" w:sz="4" w:space="0" w:color="auto"/>
            </w:tcBorders>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SPESA ACCERTATA</w:t>
            </w:r>
          </w:p>
        </w:tc>
        <w:tc>
          <w:tcPr>
            <w:tcW w:w="3693" w:type="dxa"/>
            <w:tcBorders>
              <w:top w:val="single" w:sz="4" w:space="0" w:color="auto"/>
            </w:tcBorders>
            <w:shd w:val="clear" w:color="auto" w:fill="auto"/>
          </w:tcPr>
          <w:p w:rsidR="006E722D" w:rsidRPr="00196AD9" w:rsidRDefault="006E722D" w:rsidP="006E722D">
            <w:pPr>
              <w:spacing w:line="240" w:lineRule="auto"/>
              <w:jc w:val="right"/>
              <w:rPr>
                <w:sz w:val="22"/>
                <w:szCs w:val="22"/>
              </w:rPr>
            </w:pPr>
            <w:r w:rsidRPr="00196AD9">
              <w:rPr>
                <w:rFonts w:cs="Arial"/>
                <w:sz w:val="22"/>
                <w:szCs w:val="22"/>
              </w:rPr>
              <w:t>€</w:t>
            </w:r>
          </w:p>
        </w:tc>
      </w:tr>
      <w:tr w:rsidR="006E722D" w:rsidRPr="00196AD9" w:rsidTr="006E722D">
        <w:trPr>
          <w:trHeight w:val="476"/>
        </w:trPr>
        <w:tc>
          <w:tcPr>
            <w:tcW w:w="6135" w:type="dxa"/>
            <w:tcBorders>
              <w:top w:val="single" w:sz="4" w:space="0" w:color="auto"/>
            </w:tcBorders>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 xml:space="preserve">EVENTUALE IMPORTO DELLA RIDUZIONE </w:t>
            </w:r>
          </w:p>
          <w:p w:rsidR="006E722D" w:rsidRPr="00196AD9" w:rsidRDefault="006E722D" w:rsidP="006E722D">
            <w:pPr>
              <w:spacing w:line="240" w:lineRule="auto"/>
              <w:ind w:right="-1"/>
              <w:rPr>
                <w:rFonts w:cs="Arial"/>
                <w:sz w:val="22"/>
                <w:szCs w:val="22"/>
              </w:rPr>
            </w:pPr>
            <w:r w:rsidRPr="00196AD9">
              <w:rPr>
                <w:rFonts w:cs="Arial"/>
                <w:sz w:val="22"/>
                <w:szCs w:val="22"/>
              </w:rPr>
              <w:t>(</w:t>
            </w:r>
            <w:r w:rsidRPr="00B524E0">
              <w:rPr>
                <w:rFonts w:cs="Arial"/>
                <w:sz w:val="22"/>
                <w:szCs w:val="22"/>
              </w:rPr>
              <w:t>In caso di riduzione dell'importo ammesso al contributo superiore al 10% vengono applicate le sanzioni s</w:t>
            </w:r>
            <w:r>
              <w:rPr>
                <w:rFonts w:cs="Arial"/>
                <w:sz w:val="22"/>
                <w:szCs w:val="22"/>
              </w:rPr>
              <w:t xml:space="preserve">econdo l'art. 63 del </w:t>
            </w:r>
            <w:r w:rsidR="006547D7">
              <w:rPr>
                <w:rFonts w:cs="Arial"/>
                <w:sz w:val="22"/>
                <w:szCs w:val="22"/>
              </w:rPr>
              <w:t>Regolamento</w:t>
            </w:r>
            <w:r w:rsidRPr="00B524E0">
              <w:rPr>
                <w:rFonts w:cs="Arial"/>
                <w:sz w:val="22"/>
                <w:szCs w:val="22"/>
              </w:rPr>
              <w:t xml:space="preserve"> </w:t>
            </w:r>
            <w:r>
              <w:rPr>
                <w:rFonts w:cs="Arial"/>
                <w:sz w:val="22"/>
                <w:szCs w:val="22"/>
              </w:rPr>
              <w:t>(</w:t>
            </w:r>
            <w:r w:rsidRPr="00B524E0">
              <w:rPr>
                <w:rFonts w:cs="Arial"/>
                <w:sz w:val="22"/>
                <w:szCs w:val="22"/>
              </w:rPr>
              <w:t>UE</w:t>
            </w:r>
            <w:r>
              <w:rPr>
                <w:rFonts w:cs="Arial"/>
                <w:sz w:val="22"/>
                <w:szCs w:val="22"/>
              </w:rPr>
              <w:t>)</w:t>
            </w:r>
            <w:r w:rsidRPr="00B524E0">
              <w:rPr>
                <w:rFonts w:cs="Arial"/>
                <w:sz w:val="22"/>
                <w:szCs w:val="22"/>
              </w:rPr>
              <w:t xml:space="preserve"> 809/2014</w:t>
            </w:r>
            <w:r w:rsidRPr="00196AD9">
              <w:rPr>
                <w:rFonts w:cs="Arial"/>
                <w:sz w:val="22"/>
                <w:szCs w:val="22"/>
              </w:rPr>
              <w:t>)</w:t>
            </w:r>
          </w:p>
        </w:tc>
        <w:tc>
          <w:tcPr>
            <w:tcW w:w="3693" w:type="dxa"/>
            <w:tcBorders>
              <w:top w:val="single" w:sz="4" w:space="0" w:color="auto"/>
            </w:tcBorders>
            <w:shd w:val="clear" w:color="auto" w:fill="auto"/>
          </w:tcPr>
          <w:p w:rsidR="006E722D" w:rsidRPr="00196AD9" w:rsidRDefault="006E722D" w:rsidP="006E722D">
            <w:pPr>
              <w:spacing w:line="240" w:lineRule="auto"/>
              <w:jc w:val="right"/>
              <w:rPr>
                <w:sz w:val="22"/>
                <w:szCs w:val="22"/>
              </w:rPr>
            </w:pPr>
            <w:r w:rsidRPr="00196AD9">
              <w:rPr>
                <w:rFonts w:cs="Arial"/>
                <w:sz w:val="22"/>
                <w:szCs w:val="22"/>
              </w:rPr>
              <w:t>€</w:t>
            </w:r>
          </w:p>
        </w:tc>
      </w:tr>
      <w:tr w:rsidR="006E722D" w:rsidRPr="00196AD9" w:rsidTr="006E722D">
        <w:trPr>
          <w:trHeight w:val="476"/>
        </w:trPr>
        <w:tc>
          <w:tcPr>
            <w:tcW w:w="6135" w:type="dxa"/>
            <w:shd w:val="clear" w:color="auto" w:fill="auto"/>
          </w:tcPr>
          <w:p w:rsidR="006E722D" w:rsidRPr="00196AD9" w:rsidRDefault="006E722D" w:rsidP="006E722D">
            <w:pPr>
              <w:spacing w:line="240" w:lineRule="auto"/>
              <w:ind w:right="-1"/>
              <w:rPr>
                <w:rFonts w:cs="Arial"/>
                <w:sz w:val="22"/>
                <w:szCs w:val="22"/>
              </w:rPr>
            </w:pPr>
            <w:r w:rsidRPr="00196AD9">
              <w:rPr>
                <w:rFonts w:cs="Arial"/>
                <w:sz w:val="22"/>
                <w:szCs w:val="22"/>
              </w:rPr>
              <w:t>IMPORTO LIQUIDABILE</w:t>
            </w:r>
          </w:p>
        </w:tc>
        <w:tc>
          <w:tcPr>
            <w:tcW w:w="3693" w:type="dxa"/>
            <w:shd w:val="clear" w:color="auto" w:fill="auto"/>
          </w:tcPr>
          <w:p w:rsidR="006E722D" w:rsidRPr="00196AD9" w:rsidRDefault="006E722D" w:rsidP="006E722D">
            <w:pPr>
              <w:spacing w:line="240" w:lineRule="auto"/>
              <w:ind w:right="-1"/>
              <w:jc w:val="right"/>
              <w:rPr>
                <w:rFonts w:cs="Arial"/>
                <w:sz w:val="22"/>
                <w:szCs w:val="22"/>
              </w:rPr>
            </w:pPr>
            <w:r w:rsidRPr="00196AD9">
              <w:rPr>
                <w:rFonts w:cs="Arial"/>
                <w:sz w:val="22"/>
                <w:szCs w:val="22"/>
              </w:rPr>
              <w:t>€</w:t>
            </w:r>
          </w:p>
        </w:tc>
      </w:tr>
    </w:tbl>
    <w:p w:rsidR="006E722D" w:rsidRPr="00B524E0" w:rsidRDefault="006E722D" w:rsidP="006E722D">
      <w:pPr>
        <w:spacing w:line="240" w:lineRule="auto"/>
        <w:ind w:right="-1"/>
        <w:rPr>
          <w:rFonts w:cs="Arial"/>
          <w:sz w:val="22"/>
          <w:szCs w:val="22"/>
        </w:rPr>
      </w:pPr>
    </w:p>
    <w:p w:rsidR="006E722D" w:rsidRPr="00196AD9" w:rsidRDefault="006E722D" w:rsidP="006E722D">
      <w:pPr>
        <w:spacing w:line="240" w:lineRule="auto"/>
        <w:ind w:right="-1"/>
        <w:rPr>
          <w:rFonts w:cs="Arial"/>
          <w:sz w:val="22"/>
          <w:szCs w:val="22"/>
        </w:rPr>
      </w:pPr>
    </w:p>
    <w:p w:rsidR="006E722D" w:rsidRPr="00196AD9" w:rsidRDefault="006E722D" w:rsidP="006E722D">
      <w:pPr>
        <w:spacing w:line="240" w:lineRule="auto"/>
        <w:ind w:right="-1"/>
        <w:rPr>
          <w:rFonts w:cs="Arial"/>
          <w:sz w:val="22"/>
          <w:szCs w:val="22"/>
        </w:rPr>
      </w:pPr>
    </w:p>
    <w:p w:rsidR="006E722D" w:rsidRPr="00196AD9" w:rsidRDefault="006E722D" w:rsidP="006E722D">
      <w:pPr>
        <w:tabs>
          <w:tab w:val="center" w:pos="6804"/>
        </w:tabs>
        <w:spacing w:line="240" w:lineRule="auto"/>
        <w:ind w:right="288"/>
        <w:rPr>
          <w:rFonts w:cs="Arial"/>
          <w:sz w:val="22"/>
          <w:szCs w:val="22"/>
        </w:rPr>
      </w:pPr>
      <w:r w:rsidRPr="00196AD9">
        <w:rPr>
          <w:rFonts w:cs="Arial"/>
          <w:sz w:val="22"/>
          <w:szCs w:val="22"/>
        </w:rPr>
        <w:t xml:space="preserve">Data </w:t>
      </w:r>
      <w:r w:rsidRPr="00196AD9">
        <w:rPr>
          <w:rFonts w:cs="Arial"/>
          <w:sz w:val="22"/>
          <w:szCs w:val="22"/>
        </w:rPr>
        <w:fldChar w:fldCharType="begin"/>
      </w:r>
      <w:r w:rsidRPr="00196AD9">
        <w:rPr>
          <w:rFonts w:cs="Arial"/>
          <w:sz w:val="22"/>
          <w:szCs w:val="22"/>
        </w:rPr>
        <w:instrText xml:space="preserve">  </w:instrText>
      </w:r>
      <w:r w:rsidRPr="00196AD9">
        <w:rPr>
          <w:rFonts w:cs="Arial"/>
          <w:sz w:val="22"/>
          <w:szCs w:val="22"/>
        </w:rPr>
        <w:fldChar w:fldCharType="end"/>
      </w:r>
      <w:r w:rsidRPr="00196AD9">
        <w:rPr>
          <w:rFonts w:cs="Arial"/>
          <w:sz w:val="22"/>
          <w:szCs w:val="22"/>
        </w:rPr>
        <w:tab/>
        <w:t>Il tecnico incaricato</w:t>
      </w:r>
      <w:r w:rsidRPr="00196AD9">
        <w:rPr>
          <w:rFonts w:cs="Arial"/>
          <w:sz w:val="22"/>
          <w:szCs w:val="22"/>
        </w:rPr>
        <w:tab/>
      </w:r>
      <w:r w:rsidRPr="00196AD9">
        <w:rPr>
          <w:rFonts w:cs="Arial"/>
          <w:sz w:val="22"/>
          <w:szCs w:val="22"/>
        </w:rPr>
        <w:tab/>
      </w:r>
      <w:r w:rsidRPr="00196AD9">
        <w:rPr>
          <w:rFonts w:cs="Arial"/>
          <w:sz w:val="22"/>
          <w:szCs w:val="22"/>
        </w:rPr>
        <w:tab/>
        <w:t>_____________________</w:t>
      </w:r>
    </w:p>
    <w:p w:rsidR="006E722D" w:rsidRPr="00196AD9" w:rsidRDefault="006E722D" w:rsidP="006E722D">
      <w:pPr>
        <w:tabs>
          <w:tab w:val="center" w:pos="6663"/>
        </w:tabs>
        <w:spacing w:line="240" w:lineRule="auto"/>
        <w:ind w:right="288"/>
        <w:rPr>
          <w:rFonts w:cs="Arial"/>
          <w:sz w:val="22"/>
          <w:szCs w:val="22"/>
        </w:rPr>
      </w:pPr>
    </w:p>
    <w:p w:rsidR="006E722D" w:rsidRPr="00196AD9" w:rsidRDefault="006E722D" w:rsidP="006E722D">
      <w:pPr>
        <w:tabs>
          <w:tab w:val="center" w:pos="6663"/>
        </w:tabs>
        <w:spacing w:line="240" w:lineRule="auto"/>
        <w:ind w:right="288"/>
        <w:rPr>
          <w:rFonts w:cs="Arial"/>
          <w:sz w:val="22"/>
          <w:szCs w:val="22"/>
        </w:rPr>
      </w:pPr>
      <w:r w:rsidRPr="00196AD9">
        <w:rPr>
          <w:rFonts w:cs="Arial"/>
          <w:sz w:val="22"/>
          <w:szCs w:val="22"/>
        </w:rPr>
        <w:t xml:space="preserve">Data </w:t>
      </w:r>
      <w:r w:rsidRPr="00196AD9">
        <w:rPr>
          <w:rFonts w:cs="Arial"/>
          <w:sz w:val="22"/>
          <w:szCs w:val="22"/>
        </w:rPr>
        <w:tab/>
        <w:t>Il Direttore dell’Organismo Pagatore Provinciale</w:t>
      </w:r>
    </w:p>
    <w:p w:rsidR="006E722D" w:rsidRPr="00196AD9" w:rsidRDefault="006E722D" w:rsidP="006E722D">
      <w:pPr>
        <w:tabs>
          <w:tab w:val="left" w:pos="5400"/>
          <w:tab w:val="center" w:pos="6663"/>
        </w:tabs>
        <w:spacing w:line="240" w:lineRule="auto"/>
        <w:ind w:right="288"/>
        <w:rPr>
          <w:rFonts w:cs="Arial"/>
          <w:sz w:val="22"/>
          <w:szCs w:val="22"/>
        </w:rPr>
      </w:pPr>
      <w:r w:rsidRPr="00196AD9">
        <w:rPr>
          <w:rFonts w:cs="Arial"/>
          <w:sz w:val="22"/>
          <w:szCs w:val="22"/>
        </w:rPr>
        <w:tab/>
        <w:t>_____________________</w:t>
      </w:r>
    </w:p>
    <w:p w:rsidR="006E722D" w:rsidRDefault="006E722D" w:rsidP="006E722D">
      <w:pPr>
        <w:spacing w:line="240" w:lineRule="auto"/>
        <w:rPr>
          <w:rFonts w:cs="Arial"/>
          <w:sz w:val="22"/>
          <w:szCs w:val="22"/>
        </w:rPr>
      </w:pPr>
    </w:p>
    <w:p w:rsidR="006E722D" w:rsidRDefault="006E722D" w:rsidP="006E722D">
      <w:pPr>
        <w:spacing w:line="240" w:lineRule="auto"/>
        <w:rPr>
          <w:rFonts w:cs="Arial"/>
          <w:sz w:val="22"/>
          <w:szCs w:val="22"/>
        </w:rPr>
      </w:pPr>
    </w:p>
    <w:p w:rsidR="006E722D" w:rsidRPr="00EB7C14" w:rsidRDefault="006E722D" w:rsidP="00EB7C14">
      <w:pPr>
        <w:pStyle w:val="Stile9"/>
        <w:spacing w:line="240" w:lineRule="auto"/>
        <w:rPr>
          <w:b w:val="0"/>
          <w:lang w:val="de-DE"/>
        </w:rPr>
      </w:pPr>
      <w:r w:rsidRPr="00EB7C14">
        <w:rPr>
          <w:b w:val="0"/>
          <w:lang w:val="de-DE"/>
        </w:rPr>
        <w:br w:type="page"/>
      </w:r>
      <w:bookmarkStart w:id="813" w:name="_Toc485277218"/>
      <w:bookmarkStart w:id="814" w:name="_Toc508264299"/>
      <w:r w:rsidRPr="00EB7C14">
        <w:rPr>
          <w:lang w:val="de-DE"/>
        </w:rPr>
        <w:lastRenderedPageBreak/>
        <w:t xml:space="preserve">Verbale di </w:t>
      </w:r>
      <w:proofErr w:type="spellStart"/>
      <w:r w:rsidRPr="00EB7C14">
        <w:rPr>
          <w:lang w:val="de-DE"/>
        </w:rPr>
        <w:t>sopralluogo</w:t>
      </w:r>
      <w:bookmarkEnd w:id="813"/>
      <w:bookmarkEnd w:id="814"/>
      <w:proofErr w:type="spellEnd"/>
      <w:r w:rsidRPr="00EB7C14">
        <w:rPr>
          <w:b w:val="0"/>
          <w:lang w:val="de-DE"/>
        </w:rPr>
        <w:t xml:space="preserve"> </w:t>
      </w:r>
    </w:p>
    <w:p w:rsidR="006E722D" w:rsidRPr="00EB7C14" w:rsidRDefault="006E722D" w:rsidP="006E722D">
      <w:pPr>
        <w:pStyle w:val="Samantha"/>
        <w:spacing w:line="240" w:lineRule="auto"/>
        <w:ind w:left="360"/>
        <w:outlineLvl w:val="1"/>
        <w:rPr>
          <w:rFonts w:cs="Arial"/>
          <w:b/>
          <w:lang w:val="de-D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971"/>
      </w:tblGrid>
      <w:tr w:rsidR="00237C57" w:rsidRPr="00212504" w:rsidTr="006E722D">
        <w:tc>
          <w:tcPr>
            <w:tcW w:w="4857" w:type="dxa"/>
            <w:shd w:val="clear" w:color="auto" w:fill="auto"/>
          </w:tcPr>
          <w:p w:rsidR="00237C57" w:rsidRDefault="00237C57" w:rsidP="00237C57">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237C57" w:rsidRPr="00617736" w:rsidRDefault="00237C57" w:rsidP="00F66648">
            <w:pPr>
              <w:spacing w:before="120" w:after="120" w:line="240" w:lineRule="auto"/>
              <w:rPr>
                <w:rFonts w:cs="Arial"/>
                <w:b/>
                <w:lang w:val="de-DE"/>
              </w:rPr>
            </w:pPr>
            <w:r w:rsidRPr="00617736">
              <w:rPr>
                <w:rFonts w:cs="Arial"/>
                <w:b/>
                <w:lang w:val="de-DE"/>
              </w:rPr>
              <w:t xml:space="preserve">Maßnahme19 – Unterstützung für die lokale Entwicklung LEADER </w:t>
            </w:r>
          </w:p>
          <w:p w:rsidR="00237C57" w:rsidRDefault="00237C57" w:rsidP="00237C57">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237C57" w:rsidRDefault="00237C57" w:rsidP="00237C57">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w:t>
            </w:r>
            <w:proofErr w:type="gramStart"/>
            <w:r w:rsidRPr="00617736">
              <w:rPr>
                <w:rFonts w:cs="Arial"/>
                <w:b/>
                <w:lang w:val="de-DE"/>
              </w:rPr>
              <w:t xml:space="preserve">35, </w:t>
            </w:r>
            <w:r>
              <w:rPr>
                <w:rFonts w:cs="Arial"/>
                <w:b/>
                <w:lang w:val="de-DE"/>
              </w:rPr>
              <w:t xml:space="preserve"> Paragraph</w:t>
            </w:r>
            <w:proofErr w:type="gramEnd"/>
            <w:r>
              <w:rPr>
                <w:rFonts w:cs="Arial"/>
                <w:b/>
                <w:lang w:val="de-DE"/>
              </w:rPr>
              <w:t xml:space="preserve"> 1, Buchstabe (b) der </w:t>
            </w:r>
            <w:r w:rsidRPr="00617736">
              <w:rPr>
                <w:rFonts w:cs="Arial"/>
                <w:b/>
                <w:lang w:val="de-DE"/>
              </w:rPr>
              <w:t>VO (EU) Nr. 1303/2013</w:t>
            </w:r>
            <w:r>
              <w:rPr>
                <w:rFonts w:cs="Arial"/>
                <w:b/>
                <w:lang w:val="de-DE"/>
              </w:rPr>
              <w:t>)</w:t>
            </w:r>
          </w:p>
          <w:p w:rsidR="00237C57" w:rsidRPr="00AE6E67" w:rsidRDefault="00237C57" w:rsidP="00237C57">
            <w:pPr>
              <w:spacing w:line="240" w:lineRule="auto"/>
              <w:jc w:val="center"/>
              <w:rPr>
                <w:lang w:val="de-DE" w:eastAsia="de-DE"/>
              </w:rPr>
            </w:pPr>
          </w:p>
        </w:tc>
        <w:tc>
          <w:tcPr>
            <w:tcW w:w="4971" w:type="dxa"/>
            <w:shd w:val="clear" w:color="auto" w:fill="auto"/>
          </w:tcPr>
          <w:p w:rsidR="00237C57" w:rsidRPr="00423DB6" w:rsidRDefault="00237C57" w:rsidP="00237C57">
            <w:pPr>
              <w:spacing w:before="120" w:line="240" w:lineRule="auto"/>
              <w:jc w:val="center"/>
              <w:rPr>
                <w:rFonts w:cs="Arial"/>
                <w:b/>
              </w:rPr>
            </w:pPr>
            <w:r w:rsidRPr="00423DB6">
              <w:rPr>
                <w:rFonts w:cs="Arial"/>
                <w:b/>
              </w:rPr>
              <w:t>Programma di Sviluppo Rurale</w:t>
            </w:r>
          </w:p>
          <w:p w:rsidR="00237C57" w:rsidRPr="00C82D20" w:rsidRDefault="006547D7" w:rsidP="00237C57">
            <w:pPr>
              <w:spacing w:line="240" w:lineRule="auto"/>
              <w:jc w:val="center"/>
              <w:rPr>
                <w:rFonts w:cs="Arial"/>
                <w:b/>
              </w:rPr>
            </w:pPr>
            <w:r>
              <w:rPr>
                <w:rFonts w:cs="Arial"/>
                <w:b/>
              </w:rPr>
              <w:t>Regolamento</w:t>
            </w:r>
            <w:r w:rsidR="00237C57" w:rsidRPr="00423DB6">
              <w:rPr>
                <w:rFonts w:cs="Arial"/>
                <w:b/>
              </w:rPr>
              <w:t xml:space="preserve"> (UE) </w:t>
            </w:r>
            <w:r w:rsidR="00237C57">
              <w:rPr>
                <w:rFonts w:cs="Arial"/>
                <w:b/>
              </w:rPr>
              <w:t xml:space="preserve">nr. 1303/2013 e </w:t>
            </w:r>
            <w:r w:rsidR="00237C57" w:rsidRPr="00C82D20">
              <w:rPr>
                <w:rFonts w:cs="Arial"/>
                <w:b/>
              </w:rPr>
              <w:t>nr. 1305/2013</w:t>
            </w:r>
          </w:p>
          <w:p w:rsidR="00237C57" w:rsidRPr="00617736" w:rsidRDefault="00237C57" w:rsidP="00F66648">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237C57" w:rsidRPr="00C95207" w:rsidRDefault="00237C57" w:rsidP="00237C57">
            <w:pPr>
              <w:spacing w:line="240" w:lineRule="auto"/>
              <w:jc w:val="center"/>
              <w:rPr>
                <w:rFonts w:cs="Arial"/>
                <w:b/>
              </w:rPr>
            </w:pPr>
          </w:p>
          <w:p w:rsidR="00237C57" w:rsidRDefault="00237C57" w:rsidP="00237C57">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237C57" w:rsidRPr="00C95207" w:rsidRDefault="00F66648" w:rsidP="00237C57">
            <w:pPr>
              <w:spacing w:line="240" w:lineRule="auto"/>
              <w:jc w:val="center"/>
              <w:rPr>
                <w:rFonts w:cs="Arial"/>
                <w:b/>
                <w:noProof/>
                <w:szCs w:val="22"/>
              </w:rPr>
            </w:pPr>
            <w:r>
              <w:rPr>
                <w:rFonts w:cs="Arial"/>
                <w:b/>
              </w:rPr>
              <w:t xml:space="preserve"> </w:t>
            </w:r>
            <w:r w:rsidR="00237C57">
              <w:rPr>
                <w:rFonts w:cs="Arial"/>
                <w:b/>
              </w:rPr>
              <w:t>(</w:t>
            </w:r>
            <w:r w:rsidR="00237C57" w:rsidRPr="00617736">
              <w:rPr>
                <w:rFonts w:cs="Arial"/>
                <w:b/>
              </w:rPr>
              <w:t xml:space="preserve">art. 35, paragrafo 1, lettera (b) del </w:t>
            </w:r>
            <w:r w:rsidR="006547D7">
              <w:rPr>
                <w:rFonts w:cs="Arial"/>
                <w:b/>
              </w:rPr>
              <w:t>Regolamento</w:t>
            </w:r>
            <w:r w:rsidR="00237C57" w:rsidRPr="00617736">
              <w:rPr>
                <w:rFonts w:cs="Arial"/>
                <w:b/>
              </w:rPr>
              <w:t xml:space="preserve"> (UE) n.1303/2013</w:t>
            </w:r>
            <w:r w:rsidR="00237C57">
              <w:rPr>
                <w:rFonts w:cs="Arial"/>
                <w:b/>
              </w:rPr>
              <w:t>)</w:t>
            </w:r>
          </w:p>
        </w:tc>
      </w:tr>
    </w:tbl>
    <w:p w:rsidR="006E722D" w:rsidRPr="00212504" w:rsidRDefault="006E722D" w:rsidP="006E722D">
      <w:pPr>
        <w:spacing w:line="240" w:lineRule="auto"/>
        <w:rPr>
          <w:rFonts w:cs="Arial"/>
          <w:sz w:val="22"/>
          <w:szCs w:val="22"/>
          <w:lang w:eastAsia="de-DE"/>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758"/>
      </w:tblGrid>
      <w:tr w:rsidR="006E722D" w:rsidRPr="004229DB" w:rsidTr="006E722D">
        <w:tc>
          <w:tcPr>
            <w:tcW w:w="5104" w:type="dxa"/>
            <w:shd w:val="pct10" w:color="000000" w:fill="FFFFFF"/>
          </w:tcPr>
          <w:p w:rsidR="006E722D" w:rsidRPr="007254E4" w:rsidRDefault="006E722D" w:rsidP="006E722D">
            <w:pPr>
              <w:spacing w:line="240" w:lineRule="auto"/>
              <w:jc w:val="center"/>
              <w:rPr>
                <w:rFonts w:cs="Arial"/>
                <w:b/>
                <w:lang w:val="de-DE"/>
              </w:rPr>
            </w:pPr>
            <w:r w:rsidRPr="007254E4">
              <w:rPr>
                <w:rFonts w:cs="Arial"/>
                <w:b/>
                <w:lang w:val="de-DE"/>
              </w:rPr>
              <w:t>NIEDERSCHRIFT ÜBER DEN LOKALAUGENSCHEIN</w:t>
            </w:r>
          </w:p>
          <w:p w:rsidR="006E722D" w:rsidRPr="007254E4" w:rsidRDefault="006E722D" w:rsidP="006E722D">
            <w:pPr>
              <w:spacing w:line="240" w:lineRule="auto"/>
              <w:jc w:val="center"/>
              <w:rPr>
                <w:rFonts w:cs="Arial"/>
                <w:b/>
                <w:lang w:val="de-DE"/>
              </w:rPr>
            </w:pPr>
            <w:r w:rsidRPr="007254E4">
              <w:rPr>
                <w:rFonts w:cs="Arial"/>
                <w:b/>
                <w:lang w:val="de-DE"/>
              </w:rPr>
              <w:sym w:font="Wingdings" w:char="F0A8"/>
            </w:r>
            <w:r w:rsidRPr="007254E4">
              <w:rPr>
                <w:rFonts w:cs="Arial"/>
                <w:b/>
                <w:lang w:val="de-DE"/>
              </w:rPr>
              <w:t xml:space="preserve"> Art. 48, Par. 5 der </w:t>
            </w:r>
            <w:proofErr w:type="gramStart"/>
            <w:r w:rsidRPr="007254E4">
              <w:rPr>
                <w:rFonts w:cs="Arial"/>
                <w:b/>
                <w:lang w:val="de-DE"/>
              </w:rPr>
              <w:t>VO.(</w:t>
            </w:r>
            <w:proofErr w:type="gramEnd"/>
            <w:r w:rsidRPr="007254E4">
              <w:rPr>
                <w:rFonts w:cs="Arial"/>
                <w:b/>
                <w:lang w:val="de-DE"/>
              </w:rPr>
              <w:t>EU) 809/2014</w:t>
            </w:r>
          </w:p>
          <w:p w:rsidR="006E722D" w:rsidRPr="007254E4" w:rsidRDefault="006E722D" w:rsidP="006E722D">
            <w:pPr>
              <w:spacing w:line="240" w:lineRule="auto"/>
              <w:jc w:val="center"/>
              <w:rPr>
                <w:rFonts w:cs="Arial"/>
                <w:b/>
                <w:lang w:val="de-DE"/>
              </w:rPr>
            </w:pPr>
            <w:r w:rsidRPr="007254E4">
              <w:rPr>
                <w:rFonts w:cs="Arial"/>
                <w:b/>
                <w:lang w:val="de-DE"/>
              </w:rPr>
              <w:sym w:font="Wingdings" w:char="F0A8"/>
            </w:r>
            <w:r w:rsidRPr="007254E4">
              <w:rPr>
                <w:rFonts w:cs="Arial"/>
                <w:b/>
                <w:lang w:val="de-DE"/>
              </w:rPr>
              <w:t xml:space="preserve"> Art. 51, Par. 4 der </w:t>
            </w:r>
            <w:proofErr w:type="gramStart"/>
            <w:r w:rsidRPr="007254E4">
              <w:rPr>
                <w:rFonts w:cs="Arial"/>
                <w:b/>
                <w:lang w:val="de-DE"/>
              </w:rPr>
              <w:t>VO.(</w:t>
            </w:r>
            <w:proofErr w:type="gramEnd"/>
            <w:r w:rsidRPr="007254E4">
              <w:rPr>
                <w:rFonts w:cs="Arial"/>
                <w:b/>
                <w:lang w:val="de-DE"/>
              </w:rPr>
              <w:t>EU) 809/2014</w:t>
            </w:r>
          </w:p>
        </w:tc>
        <w:tc>
          <w:tcPr>
            <w:tcW w:w="4758" w:type="dxa"/>
            <w:shd w:val="pct10" w:color="000000" w:fill="FFFFFF"/>
          </w:tcPr>
          <w:p w:rsidR="006E722D" w:rsidRPr="007254E4" w:rsidRDefault="006E722D" w:rsidP="006E722D">
            <w:pPr>
              <w:pStyle w:val="Rientrocorpodeltesto"/>
              <w:spacing w:after="0" w:line="240" w:lineRule="auto"/>
              <w:ind w:left="0" w:right="142"/>
              <w:jc w:val="center"/>
              <w:rPr>
                <w:rFonts w:cs="Arial"/>
                <w:b/>
              </w:rPr>
            </w:pPr>
            <w:r w:rsidRPr="007254E4">
              <w:rPr>
                <w:rFonts w:cs="Arial"/>
                <w:b/>
              </w:rPr>
              <w:t>VERBALE DI SOPRALLUOGO</w:t>
            </w:r>
          </w:p>
          <w:p w:rsidR="006E722D" w:rsidRPr="007254E4" w:rsidRDefault="006E722D" w:rsidP="006E722D">
            <w:pPr>
              <w:pStyle w:val="Rientrocorpodeltesto"/>
              <w:spacing w:after="0" w:line="240" w:lineRule="auto"/>
              <w:ind w:left="0" w:right="142"/>
              <w:jc w:val="center"/>
              <w:rPr>
                <w:rFonts w:cs="Arial"/>
                <w:b/>
              </w:rPr>
            </w:pPr>
          </w:p>
          <w:p w:rsidR="006E722D" w:rsidRPr="004229DB" w:rsidRDefault="006E722D" w:rsidP="006E722D">
            <w:pPr>
              <w:pStyle w:val="Rientrocorpodeltesto"/>
              <w:spacing w:after="0" w:line="240" w:lineRule="auto"/>
              <w:ind w:left="0" w:right="142"/>
              <w:jc w:val="center"/>
              <w:rPr>
                <w:rFonts w:cs="Arial"/>
                <w:b/>
                <w:lang w:val="de-DE"/>
              </w:rPr>
            </w:pPr>
            <w:r w:rsidRPr="007254E4">
              <w:rPr>
                <w:rFonts w:cs="Arial"/>
                <w:b/>
              </w:rPr>
              <w:t xml:space="preserve"> </w:t>
            </w:r>
            <w:r w:rsidRPr="007254E4">
              <w:rPr>
                <w:rFonts w:cs="Arial"/>
                <w:b/>
                <w:lang w:val="de-DE"/>
              </w:rPr>
              <w:sym w:font="Wingdings" w:char="F0A8"/>
            </w:r>
            <w:r w:rsidRPr="00C270FE">
              <w:rPr>
                <w:rFonts w:cs="Arial"/>
                <w:b/>
              </w:rPr>
              <w:t xml:space="preserve"> art. 48, par. 5 del </w:t>
            </w:r>
            <w:r w:rsidR="006547D7" w:rsidRPr="00C270FE">
              <w:rPr>
                <w:rFonts w:cs="Arial"/>
                <w:b/>
              </w:rPr>
              <w:t>Reg</w:t>
            </w:r>
            <w:r w:rsidR="004229DB" w:rsidRPr="00C270FE">
              <w:rPr>
                <w:rFonts w:cs="Arial"/>
                <w:b/>
              </w:rPr>
              <w:t xml:space="preserve">. </w:t>
            </w:r>
            <w:r w:rsidRPr="004229DB">
              <w:rPr>
                <w:rFonts w:cs="Arial"/>
                <w:b/>
                <w:lang w:val="de-DE"/>
              </w:rPr>
              <w:t>(UE) 809/2014</w:t>
            </w:r>
          </w:p>
          <w:p w:rsidR="006E722D" w:rsidRPr="004229DB" w:rsidRDefault="006E722D" w:rsidP="006E722D">
            <w:pPr>
              <w:pStyle w:val="Rientrocorpodeltesto"/>
              <w:spacing w:after="0" w:line="240" w:lineRule="auto"/>
              <w:ind w:left="0" w:right="142"/>
              <w:jc w:val="center"/>
              <w:rPr>
                <w:rFonts w:cs="Arial"/>
                <w:b/>
                <w:lang w:val="de-DE"/>
              </w:rPr>
            </w:pPr>
            <w:r w:rsidRPr="007254E4">
              <w:rPr>
                <w:rFonts w:cs="Arial"/>
                <w:b/>
                <w:lang w:val="de-DE"/>
              </w:rPr>
              <w:sym w:font="Wingdings" w:char="F0A8"/>
            </w:r>
            <w:r w:rsidRPr="004229DB">
              <w:rPr>
                <w:rFonts w:cs="Arial"/>
                <w:b/>
                <w:lang w:val="de-DE"/>
              </w:rPr>
              <w:t xml:space="preserve"> art. 51, par. 4 del </w:t>
            </w:r>
            <w:r w:rsidR="006547D7" w:rsidRPr="004229DB">
              <w:rPr>
                <w:rFonts w:cs="Arial"/>
                <w:b/>
                <w:lang w:val="de-DE"/>
              </w:rPr>
              <w:t>Reg</w:t>
            </w:r>
            <w:r w:rsidR="004229DB" w:rsidRPr="004229DB">
              <w:rPr>
                <w:rFonts w:cs="Arial"/>
                <w:b/>
                <w:lang w:val="de-DE"/>
              </w:rPr>
              <w:t>.</w:t>
            </w:r>
            <w:r w:rsidR="004229DB">
              <w:rPr>
                <w:rFonts w:cs="Arial"/>
                <w:b/>
                <w:lang w:val="de-DE"/>
              </w:rPr>
              <w:t xml:space="preserve"> </w:t>
            </w:r>
            <w:r w:rsidRPr="004229DB">
              <w:rPr>
                <w:rFonts w:cs="Arial"/>
                <w:b/>
                <w:lang w:val="de-DE"/>
              </w:rPr>
              <w:t>(UE) 809/2014</w:t>
            </w:r>
          </w:p>
        </w:tc>
      </w:tr>
    </w:tbl>
    <w:p w:rsidR="006E722D" w:rsidRPr="004229DB" w:rsidRDefault="006E722D" w:rsidP="006E722D">
      <w:pPr>
        <w:pStyle w:val="Samantha"/>
        <w:spacing w:line="240" w:lineRule="auto"/>
        <w:ind w:left="360"/>
        <w:outlineLvl w:val="1"/>
        <w:rPr>
          <w:rFonts w:cs="Arial"/>
          <w:b/>
          <w:lang w:val="de-D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50"/>
      </w:tblGrid>
      <w:tr w:rsidR="006E722D" w:rsidRPr="00B43F68" w:rsidTr="006E722D">
        <w:tc>
          <w:tcPr>
            <w:tcW w:w="9828" w:type="dxa"/>
            <w:gridSpan w:val="2"/>
            <w:shd w:val="clear" w:color="auto" w:fill="BFBFBF"/>
          </w:tcPr>
          <w:p w:rsidR="006E722D" w:rsidRPr="00B43F68" w:rsidRDefault="006E722D" w:rsidP="006E722D">
            <w:pPr>
              <w:spacing w:line="240" w:lineRule="auto"/>
              <w:rPr>
                <w:rFonts w:cs="Arial"/>
                <w:b/>
              </w:rPr>
            </w:pPr>
            <w:r w:rsidRPr="00AE12F9">
              <w:rPr>
                <w:rFonts w:cs="Arial"/>
                <w:b/>
                <w:lang w:val="de-DE"/>
              </w:rPr>
              <w:t>DATEN DES FINANZIERT</w:t>
            </w:r>
            <w:r w:rsidRPr="00F17AAB">
              <w:rPr>
                <w:rFonts w:cs="Arial"/>
                <w:b/>
              </w:rPr>
              <w:t>EN VORHABENS/ DATI RELATIVI ALL’INTERVENTO FINANZIATO</w:t>
            </w:r>
          </w:p>
        </w:tc>
      </w:tr>
      <w:tr w:rsidR="006E722D" w:rsidRPr="004D5A60" w:rsidTr="006E722D">
        <w:tc>
          <w:tcPr>
            <w:tcW w:w="9828" w:type="dxa"/>
            <w:gridSpan w:val="2"/>
            <w:shd w:val="clear" w:color="auto" w:fill="auto"/>
          </w:tcPr>
          <w:p w:rsidR="006E722D" w:rsidRPr="00433F7B" w:rsidRDefault="006E722D" w:rsidP="004229DB">
            <w:pPr>
              <w:rPr>
                <w:rFonts w:cs="Arial"/>
                <w:sz w:val="22"/>
                <w:szCs w:val="22"/>
              </w:rPr>
            </w:pPr>
            <w:proofErr w:type="spellStart"/>
            <w:r w:rsidRPr="00433F7B">
              <w:rPr>
                <w:rFonts w:cs="Arial"/>
                <w:sz w:val="22"/>
                <w:szCs w:val="22"/>
              </w:rPr>
              <w:t>Ansuchen</w:t>
            </w:r>
            <w:proofErr w:type="spellEnd"/>
            <w:r w:rsidRPr="00433F7B">
              <w:rPr>
                <w:rFonts w:cs="Arial"/>
                <w:sz w:val="22"/>
                <w:szCs w:val="22"/>
              </w:rPr>
              <w:t xml:space="preserve"> </w:t>
            </w:r>
            <w:proofErr w:type="spellStart"/>
            <w:r w:rsidRPr="00433F7B">
              <w:rPr>
                <w:rFonts w:cs="Arial"/>
                <w:sz w:val="22"/>
                <w:szCs w:val="22"/>
              </w:rPr>
              <w:t>um</w:t>
            </w:r>
            <w:proofErr w:type="spellEnd"/>
            <w:r w:rsidRPr="00433F7B">
              <w:rPr>
                <w:rFonts w:cs="Arial"/>
                <w:sz w:val="22"/>
                <w:szCs w:val="22"/>
              </w:rPr>
              <w:t xml:space="preserve"> / Richiesta di:</w:t>
            </w:r>
          </w:p>
          <w:p w:rsidR="006E722D" w:rsidRPr="0030302D" w:rsidRDefault="006E722D" w:rsidP="004229DB">
            <w:pPr>
              <w:rPr>
                <w:rFonts w:cs="Arial"/>
                <w:sz w:val="22"/>
                <w:szCs w:val="22"/>
              </w:rPr>
            </w:pPr>
            <w:r w:rsidRPr="0030302D">
              <w:rPr>
                <w:rFonts w:cs="Arial"/>
                <w:sz w:val="20"/>
                <w:szCs w:val="20"/>
              </w:rPr>
              <w:fldChar w:fldCharType="begin">
                <w:ffData>
                  <w:name w:val=""/>
                  <w:enabled/>
                  <w:calcOnExit w:val="0"/>
                  <w:checkBox>
                    <w:sizeAuto/>
                    <w:default w:val="0"/>
                  </w:checkBox>
                </w:ffData>
              </w:fldChar>
            </w:r>
            <w:r w:rsidRPr="0030302D">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0302D">
              <w:rPr>
                <w:rFonts w:cs="Arial"/>
                <w:sz w:val="20"/>
                <w:szCs w:val="20"/>
              </w:rPr>
              <w:t xml:space="preserve"> </w:t>
            </w:r>
            <w:proofErr w:type="spellStart"/>
            <w:r w:rsidRPr="0030302D">
              <w:rPr>
                <w:rFonts w:cs="Arial"/>
                <w:sz w:val="22"/>
                <w:szCs w:val="22"/>
              </w:rPr>
              <w:t>Teilliquid</w:t>
            </w:r>
            <w:r>
              <w:rPr>
                <w:rFonts w:cs="Arial"/>
                <w:sz w:val="22"/>
                <w:szCs w:val="22"/>
              </w:rPr>
              <w:t>i</w:t>
            </w:r>
            <w:r w:rsidRPr="0030302D">
              <w:rPr>
                <w:rFonts w:cs="Arial"/>
                <w:sz w:val="22"/>
                <w:szCs w:val="22"/>
              </w:rPr>
              <w:t>erung</w:t>
            </w:r>
            <w:proofErr w:type="spellEnd"/>
            <w:r w:rsidRPr="0030302D">
              <w:rPr>
                <w:rFonts w:cs="Arial"/>
                <w:sz w:val="22"/>
                <w:szCs w:val="22"/>
              </w:rPr>
              <w:t xml:space="preserve"> (max. 80%) / Stato di avanzamento (max. 80%)</w:t>
            </w:r>
          </w:p>
          <w:p w:rsidR="006E722D" w:rsidRPr="005232AA" w:rsidRDefault="006E722D" w:rsidP="004229DB">
            <w:pPr>
              <w:rPr>
                <w:rFonts w:cs="Arial"/>
                <w:sz w:val="22"/>
                <w:szCs w:val="22"/>
                <w:lang w:val="de-DE"/>
              </w:rPr>
            </w:pPr>
            <w:r w:rsidRPr="0030302D">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5232AA">
              <w:rPr>
                <w:rFonts w:cs="Arial"/>
                <w:sz w:val="20"/>
                <w:szCs w:val="20"/>
                <w:lang w:val="de-DE"/>
              </w:rPr>
              <w:t xml:space="preserve"> </w:t>
            </w:r>
            <w:r w:rsidRPr="005232AA">
              <w:rPr>
                <w:rFonts w:cs="Arial"/>
                <w:sz w:val="22"/>
                <w:szCs w:val="22"/>
                <w:lang w:val="de-DE"/>
              </w:rPr>
              <w:t>Endliquidierung / Saldo</w:t>
            </w:r>
          </w:p>
          <w:p w:rsidR="006E722D" w:rsidRPr="005232AA" w:rsidRDefault="006E722D" w:rsidP="004229DB">
            <w:pPr>
              <w:rPr>
                <w:rFonts w:cs="Arial"/>
                <w:sz w:val="22"/>
                <w:szCs w:val="22"/>
                <w:lang w:val="de-DE"/>
              </w:rPr>
            </w:pPr>
            <w:r w:rsidRPr="00362569">
              <w:rPr>
                <w:rFonts w:cs="Arial"/>
                <w:sz w:val="20"/>
                <w:szCs w:val="20"/>
              </w:rPr>
              <w:fldChar w:fldCharType="begin">
                <w:ffData>
                  <w:name w:val=""/>
                  <w:enabled/>
                  <w:calcOnExit w:val="0"/>
                  <w:checkBox>
                    <w:sizeAuto/>
                    <w:default w:val="0"/>
                  </w:checkBox>
                </w:ffData>
              </w:fldChar>
            </w:r>
            <w:r w:rsidRPr="005232AA">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5232AA">
              <w:rPr>
                <w:rFonts w:cs="Arial"/>
                <w:sz w:val="20"/>
                <w:szCs w:val="20"/>
                <w:lang w:val="de-DE"/>
              </w:rPr>
              <w:t xml:space="preserve"> </w:t>
            </w:r>
            <w:r w:rsidR="00F4028C">
              <w:rPr>
                <w:rFonts w:cs="Arial"/>
                <w:sz w:val="22"/>
                <w:szCs w:val="22"/>
                <w:lang w:val="de-DE"/>
              </w:rPr>
              <w:t>E</w:t>
            </w:r>
            <w:r w:rsidRPr="00362569">
              <w:rPr>
                <w:rFonts w:cs="Arial"/>
                <w:sz w:val="22"/>
                <w:szCs w:val="22"/>
                <w:lang w:val="de-DE"/>
              </w:rPr>
              <w:t xml:space="preserve">inmalige Zahlung / </w:t>
            </w:r>
            <w:proofErr w:type="spellStart"/>
            <w:r w:rsidRPr="00362569">
              <w:rPr>
                <w:rFonts w:cs="Arial"/>
                <w:sz w:val="22"/>
                <w:szCs w:val="22"/>
                <w:lang w:val="de-DE"/>
              </w:rPr>
              <w:t>Pagamento</w:t>
            </w:r>
            <w:proofErr w:type="spellEnd"/>
            <w:r w:rsidRPr="00362569">
              <w:rPr>
                <w:rFonts w:cs="Arial"/>
                <w:sz w:val="22"/>
                <w:szCs w:val="22"/>
                <w:lang w:val="de-DE"/>
              </w:rPr>
              <w:t xml:space="preserve"> </w:t>
            </w:r>
            <w:proofErr w:type="spellStart"/>
            <w:r w:rsidRPr="00362569">
              <w:rPr>
                <w:rFonts w:cs="Arial"/>
                <w:sz w:val="22"/>
                <w:szCs w:val="22"/>
                <w:lang w:val="de-DE"/>
              </w:rPr>
              <w:t>unico</w:t>
            </w:r>
            <w:proofErr w:type="spellEnd"/>
          </w:p>
        </w:tc>
      </w:tr>
      <w:tr w:rsidR="007E5F2C" w:rsidRPr="00196AD9" w:rsidTr="006E722D">
        <w:tc>
          <w:tcPr>
            <w:tcW w:w="4678" w:type="dxa"/>
            <w:shd w:val="clear" w:color="auto" w:fill="auto"/>
          </w:tcPr>
          <w:p w:rsidR="007E5F2C" w:rsidRPr="004229DB" w:rsidRDefault="00F66648" w:rsidP="007E5F2C">
            <w:pPr>
              <w:spacing w:before="120" w:after="120"/>
              <w:rPr>
                <w:rFonts w:cs="Arial"/>
                <w:b/>
                <w:color w:val="FF0000"/>
                <w:sz w:val="22"/>
                <w:szCs w:val="22"/>
              </w:rPr>
            </w:pPr>
            <w:proofErr w:type="spellStart"/>
            <w:r w:rsidRPr="004229DB">
              <w:rPr>
                <w:rFonts w:cs="Arial"/>
                <w:b/>
                <w:sz w:val="22"/>
                <w:szCs w:val="22"/>
              </w:rPr>
              <w:t>Untermaßnahme</w:t>
            </w:r>
            <w:proofErr w:type="spellEnd"/>
            <w:r w:rsidRPr="004229DB">
              <w:rPr>
                <w:rFonts w:cs="Arial"/>
                <w:b/>
                <w:sz w:val="22"/>
                <w:szCs w:val="22"/>
              </w:rPr>
              <w:t xml:space="preserve"> - </w:t>
            </w:r>
            <w:r w:rsidR="004F276C" w:rsidRPr="004229DB">
              <w:rPr>
                <w:rFonts w:cs="Arial"/>
                <w:b/>
                <w:sz w:val="22"/>
                <w:szCs w:val="22"/>
              </w:rPr>
              <w:t>Sottomisura</w:t>
            </w:r>
          </w:p>
        </w:tc>
        <w:tc>
          <w:tcPr>
            <w:tcW w:w="5150" w:type="dxa"/>
            <w:shd w:val="clear" w:color="auto" w:fill="auto"/>
          </w:tcPr>
          <w:p w:rsidR="007E5F2C" w:rsidRPr="004229DB" w:rsidRDefault="007E5F2C" w:rsidP="007E5F2C">
            <w:pPr>
              <w:spacing w:before="120" w:after="120"/>
              <w:rPr>
                <w:rFonts w:cs="Arial"/>
                <w:b/>
                <w:sz w:val="22"/>
                <w:szCs w:val="22"/>
                <w:lang w:val="de-DE"/>
              </w:rPr>
            </w:pPr>
            <w:r w:rsidRPr="004229DB">
              <w:rPr>
                <w:rFonts w:cs="Arial"/>
                <w:b/>
                <w:sz w:val="22"/>
                <w:szCs w:val="22"/>
                <w:lang w:val="de-DE"/>
              </w:rPr>
              <w:t>19.2 - ___________________</w:t>
            </w:r>
          </w:p>
        </w:tc>
      </w:tr>
      <w:tr w:rsidR="007E5F2C" w:rsidRPr="00196AD9" w:rsidTr="006E722D">
        <w:tc>
          <w:tcPr>
            <w:tcW w:w="4678" w:type="dxa"/>
            <w:shd w:val="clear" w:color="auto" w:fill="auto"/>
          </w:tcPr>
          <w:p w:rsidR="007E5F2C" w:rsidRPr="00196AD9" w:rsidRDefault="007E5F2C" w:rsidP="007E5F2C">
            <w:pPr>
              <w:rPr>
                <w:rFonts w:cs="Arial"/>
                <w:sz w:val="22"/>
                <w:szCs w:val="22"/>
              </w:rPr>
            </w:pPr>
            <w:proofErr w:type="spellStart"/>
            <w:r w:rsidRPr="00196AD9">
              <w:rPr>
                <w:rFonts w:cs="Arial"/>
                <w:sz w:val="22"/>
                <w:szCs w:val="22"/>
              </w:rPr>
              <w:t>Antragsteller</w:t>
            </w:r>
            <w:proofErr w:type="spellEnd"/>
            <w:r w:rsidRPr="00196AD9">
              <w:rPr>
                <w:rFonts w:cs="Arial"/>
                <w:sz w:val="22"/>
                <w:szCs w:val="22"/>
              </w:rPr>
              <w:t xml:space="preserve"> – Richiedente</w:t>
            </w:r>
          </w:p>
        </w:tc>
        <w:tc>
          <w:tcPr>
            <w:tcW w:w="5150" w:type="dxa"/>
            <w:shd w:val="clear" w:color="auto" w:fill="auto"/>
          </w:tcPr>
          <w:p w:rsidR="007E5F2C" w:rsidRPr="00196AD9" w:rsidRDefault="007E5F2C" w:rsidP="007E5F2C">
            <w:pPr>
              <w:rPr>
                <w:rFonts w:cs="Arial"/>
                <w:sz w:val="22"/>
                <w:szCs w:val="22"/>
              </w:rPr>
            </w:pPr>
          </w:p>
        </w:tc>
      </w:tr>
      <w:tr w:rsidR="007E5F2C" w:rsidRPr="004D5A60" w:rsidTr="006E722D">
        <w:tc>
          <w:tcPr>
            <w:tcW w:w="4678" w:type="dxa"/>
            <w:shd w:val="clear" w:color="auto" w:fill="auto"/>
          </w:tcPr>
          <w:p w:rsidR="007E5F2C" w:rsidRPr="00196AD9" w:rsidRDefault="007E5F2C" w:rsidP="007E5F2C">
            <w:pPr>
              <w:rPr>
                <w:rFonts w:cs="Arial"/>
                <w:sz w:val="22"/>
                <w:szCs w:val="22"/>
                <w:lang w:val="de-DE"/>
              </w:rPr>
            </w:pPr>
            <w:r w:rsidRPr="00196AD9">
              <w:rPr>
                <w:rFonts w:cs="Arial"/>
                <w:sz w:val="22"/>
                <w:szCs w:val="22"/>
                <w:lang w:val="de-DE"/>
              </w:rPr>
              <w:t xml:space="preserve">Gesetzlicher Vertreter des Antragstellers – </w:t>
            </w:r>
            <w:proofErr w:type="spellStart"/>
            <w:r w:rsidRPr="00196AD9">
              <w:rPr>
                <w:rFonts w:cs="Arial"/>
                <w:sz w:val="22"/>
                <w:szCs w:val="22"/>
                <w:lang w:val="de-DE"/>
              </w:rPr>
              <w:t>Rappresentante</w:t>
            </w:r>
            <w:proofErr w:type="spellEnd"/>
            <w:r w:rsidRPr="00196AD9">
              <w:rPr>
                <w:rFonts w:cs="Arial"/>
                <w:sz w:val="22"/>
                <w:szCs w:val="22"/>
                <w:lang w:val="de-DE"/>
              </w:rPr>
              <w:t xml:space="preserve"> legale del </w:t>
            </w:r>
            <w:proofErr w:type="spellStart"/>
            <w:r w:rsidRPr="00196AD9">
              <w:rPr>
                <w:rFonts w:cs="Arial"/>
                <w:sz w:val="22"/>
                <w:szCs w:val="22"/>
                <w:lang w:val="de-DE"/>
              </w:rPr>
              <w:t>richiedente</w:t>
            </w:r>
            <w:proofErr w:type="spellEnd"/>
          </w:p>
        </w:tc>
        <w:tc>
          <w:tcPr>
            <w:tcW w:w="5150" w:type="dxa"/>
            <w:shd w:val="clear" w:color="auto" w:fill="auto"/>
          </w:tcPr>
          <w:p w:rsidR="007E5F2C" w:rsidRPr="00196AD9" w:rsidRDefault="007E5F2C" w:rsidP="007E5F2C">
            <w:pPr>
              <w:rPr>
                <w:rFonts w:cs="Arial"/>
                <w:sz w:val="22"/>
                <w:szCs w:val="22"/>
                <w:lang w:val="de-DE"/>
              </w:rPr>
            </w:pPr>
          </w:p>
        </w:tc>
      </w:tr>
      <w:tr w:rsidR="007E5F2C" w:rsidRPr="00196AD9" w:rsidTr="006E722D">
        <w:tc>
          <w:tcPr>
            <w:tcW w:w="4678" w:type="dxa"/>
            <w:shd w:val="clear" w:color="auto" w:fill="auto"/>
          </w:tcPr>
          <w:p w:rsidR="007E5F2C" w:rsidRPr="00196AD9" w:rsidRDefault="007E5F2C" w:rsidP="007E5F2C">
            <w:pPr>
              <w:rPr>
                <w:rFonts w:cs="Arial"/>
                <w:sz w:val="22"/>
                <w:szCs w:val="22"/>
              </w:rPr>
            </w:pPr>
            <w:r w:rsidRPr="00196AD9">
              <w:rPr>
                <w:rFonts w:cs="Arial"/>
                <w:sz w:val="22"/>
                <w:szCs w:val="22"/>
              </w:rPr>
              <w:t>CUAA</w:t>
            </w:r>
          </w:p>
        </w:tc>
        <w:tc>
          <w:tcPr>
            <w:tcW w:w="5150" w:type="dxa"/>
            <w:shd w:val="clear" w:color="auto" w:fill="auto"/>
          </w:tcPr>
          <w:p w:rsidR="007E5F2C" w:rsidRPr="00196AD9" w:rsidRDefault="007E5F2C" w:rsidP="007E5F2C">
            <w:pPr>
              <w:rPr>
                <w:rFonts w:cs="Arial"/>
                <w:sz w:val="22"/>
                <w:szCs w:val="22"/>
                <w:lang w:val="de-DE"/>
              </w:rPr>
            </w:pPr>
          </w:p>
        </w:tc>
      </w:tr>
      <w:tr w:rsidR="007E5F2C" w:rsidRPr="00196AD9" w:rsidTr="006E722D">
        <w:tc>
          <w:tcPr>
            <w:tcW w:w="4678" w:type="dxa"/>
            <w:shd w:val="clear" w:color="auto" w:fill="auto"/>
          </w:tcPr>
          <w:p w:rsidR="007E5F2C" w:rsidRPr="00196AD9" w:rsidRDefault="007E5F2C" w:rsidP="007E5F2C">
            <w:pPr>
              <w:rPr>
                <w:rFonts w:cs="Arial"/>
                <w:sz w:val="22"/>
                <w:szCs w:val="22"/>
              </w:rPr>
            </w:pPr>
            <w:r w:rsidRPr="00196AD9">
              <w:rPr>
                <w:rFonts w:cs="Arial"/>
                <w:sz w:val="22"/>
                <w:szCs w:val="22"/>
              </w:rPr>
              <w:t>CUP Nr. – Nr. CUP</w:t>
            </w:r>
          </w:p>
        </w:tc>
        <w:tc>
          <w:tcPr>
            <w:tcW w:w="5150" w:type="dxa"/>
            <w:shd w:val="clear" w:color="auto" w:fill="auto"/>
          </w:tcPr>
          <w:p w:rsidR="007E5F2C" w:rsidRPr="00196AD9" w:rsidRDefault="007E5F2C" w:rsidP="007E5F2C">
            <w:pPr>
              <w:rPr>
                <w:rFonts w:cs="Arial"/>
                <w:sz w:val="22"/>
                <w:szCs w:val="22"/>
              </w:rPr>
            </w:pPr>
          </w:p>
        </w:tc>
      </w:tr>
      <w:tr w:rsidR="007E5F2C" w:rsidRPr="00196AD9" w:rsidTr="006E722D">
        <w:tc>
          <w:tcPr>
            <w:tcW w:w="4678" w:type="dxa"/>
            <w:shd w:val="clear" w:color="auto" w:fill="auto"/>
          </w:tcPr>
          <w:p w:rsidR="007E5F2C" w:rsidRPr="00196AD9" w:rsidRDefault="007E5F2C" w:rsidP="007E5F2C">
            <w:pPr>
              <w:rPr>
                <w:rFonts w:cs="Arial"/>
                <w:sz w:val="22"/>
                <w:szCs w:val="22"/>
              </w:rPr>
            </w:pPr>
            <w:proofErr w:type="spellStart"/>
            <w:r w:rsidRPr="00196AD9">
              <w:rPr>
                <w:rFonts w:cs="Arial"/>
                <w:sz w:val="22"/>
                <w:szCs w:val="22"/>
              </w:rPr>
              <w:t>Gesuchsnummer</w:t>
            </w:r>
            <w:proofErr w:type="spellEnd"/>
            <w:r w:rsidRPr="00196AD9">
              <w:rPr>
                <w:rFonts w:cs="Arial"/>
                <w:sz w:val="22"/>
                <w:szCs w:val="22"/>
              </w:rPr>
              <w:t xml:space="preserve"> - Nr. domanda di aiuto</w:t>
            </w:r>
          </w:p>
        </w:tc>
        <w:tc>
          <w:tcPr>
            <w:tcW w:w="5150" w:type="dxa"/>
            <w:shd w:val="clear" w:color="auto" w:fill="auto"/>
          </w:tcPr>
          <w:p w:rsidR="007E5F2C" w:rsidRPr="00196AD9" w:rsidRDefault="007E5F2C" w:rsidP="007E5F2C">
            <w:pPr>
              <w:rPr>
                <w:rFonts w:cs="Arial"/>
                <w:sz w:val="22"/>
                <w:szCs w:val="22"/>
              </w:rPr>
            </w:pPr>
          </w:p>
        </w:tc>
      </w:tr>
      <w:tr w:rsidR="007E5F2C" w:rsidRPr="00196AD9" w:rsidTr="006E722D">
        <w:tc>
          <w:tcPr>
            <w:tcW w:w="4678" w:type="dxa"/>
            <w:shd w:val="clear" w:color="auto" w:fill="auto"/>
          </w:tcPr>
          <w:p w:rsidR="007E5F2C" w:rsidRPr="00196AD9" w:rsidRDefault="007E5F2C" w:rsidP="007E5F2C">
            <w:pPr>
              <w:rPr>
                <w:rFonts w:cs="Arial"/>
                <w:sz w:val="22"/>
                <w:szCs w:val="22"/>
              </w:rPr>
            </w:pPr>
            <w:proofErr w:type="spellStart"/>
            <w:r w:rsidRPr="00196AD9">
              <w:rPr>
                <w:rFonts w:cs="Arial"/>
                <w:sz w:val="22"/>
                <w:szCs w:val="22"/>
              </w:rPr>
              <w:t>Genehmigungsdekret</w:t>
            </w:r>
            <w:proofErr w:type="spellEnd"/>
            <w:r w:rsidRPr="00196AD9">
              <w:rPr>
                <w:rFonts w:cs="Arial"/>
                <w:sz w:val="22"/>
                <w:szCs w:val="22"/>
              </w:rPr>
              <w:t xml:space="preserve"> Nr./Datum – Decreto di approvazione Nr./Data</w:t>
            </w:r>
          </w:p>
        </w:tc>
        <w:tc>
          <w:tcPr>
            <w:tcW w:w="5150" w:type="dxa"/>
            <w:shd w:val="clear" w:color="auto" w:fill="auto"/>
          </w:tcPr>
          <w:p w:rsidR="007E5F2C" w:rsidRPr="00196AD9" w:rsidRDefault="007E5F2C" w:rsidP="007E5F2C">
            <w:pPr>
              <w:rPr>
                <w:rFonts w:cs="Arial"/>
                <w:sz w:val="22"/>
                <w:szCs w:val="22"/>
              </w:rPr>
            </w:pPr>
          </w:p>
        </w:tc>
      </w:tr>
      <w:tr w:rsidR="007E5F2C" w:rsidRPr="00196AD9" w:rsidTr="006E722D">
        <w:tc>
          <w:tcPr>
            <w:tcW w:w="4678" w:type="dxa"/>
            <w:shd w:val="clear" w:color="auto" w:fill="auto"/>
          </w:tcPr>
          <w:p w:rsidR="007E5F2C" w:rsidRPr="00196AD9" w:rsidRDefault="007E5F2C" w:rsidP="007E5F2C">
            <w:pPr>
              <w:rPr>
                <w:rFonts w:cs="Arial"/>
                <w:sz w:val="22"/>
                <w:szCs w:val="22"/>
                <w:lang w:val="de-DE"/>
              </w:rPr>
            </w:pPr>
            <w:proofErr w:type="spellStart"/>
            <w:r w:rsidRPr="00433F7B">
              <w:rPr>
                <w:rFonts w:cs="Arial"/>
                <w:sz w:val="22"/>
                <w:szCs w:val="22"/>
              </w:rPr>
              <w:t>Auszahlungsansuchen</w:t>
            </w:r>
            <w:proofErr w:type="spellEnd"/>
            <w:r w:rsidRPr="00433F7B">
              <w:rPr>
                <w:rFonts w:cs="Arial"/>
                <w:sz w:val="22"/>
                <w:szCs w:val="22"/>
              </w:rPr>
              <w:t xml:space="preserve"> Nr</w:t>
            </w:r>
            <w:r w:rsidRPr="00DE5C4E">
              <w:rPr>
                <w:rFonts w:cs="Arial"/>
                <w:sz w:val="22"/>
                <w:szCs w:val="22"/>
              </w:rPr>
              <w:t>./ Nr. domanda di pagamento</w:t>
            </w:r>
          </w:p>
        </w:tc>
        <w:tc>
          <w:tcPr>
            <w:tcW w:w="5150" w:type="dxa"/>
            <w:shd w:val="clear" w:color="auto" w:fill="auto"/>
          </w:tcPr>
          <w:p w:rsidR="007E5F2C" w:rsidRPr="00196AD9" w:rsidRDefault="007E5F2C" w:rsidP="007E5F2C">
            <w:pPr>
              <w:rPr>
                <w:rFonts w:cs="Arial"/>
                <w:sz w:val="22"/>
                <w:szCs w:val="22"/>
                <w:lang w:val="de-DE"/>
              </w:rPr>
            </w:pPr>
          </w:p>
        </w:tc>
      </w:tr>
    </w:tbl>
    <w:p w:rsidR="006E722D" w:rsidRDefault="006E722D" w:rsidP="006E722D">
      <w:pPr>
        <w:pStyle w:val="Samantha"/>
        <w:spacing w:line="240" w:lineRule="auto"/>
        <w:outlineLvl w:val="1"/>
        <w:rPr>
          <w:rFonts w:cs="Arial"/>
          <w:b/>
          <w:sz w:val="22"/>
          <w:szCs w:val="22"/>
          <w:lang w:val="de-DE"/>
        </w:rPr>
      </w:pPr>
    </w:p>
    <w:p w:rsidR="006E722D" w:rsidRDefault="006E722D" w:rsidP="006E722D">
      <w:pPr>
        <w:spacing w:line="240" w:lineRule="auto"/>
        <w:ind w:right="-1"/>
        <w:rPr>
          <w:rFonts w:cs="Arial"/>
          <w:sz w:val="20"/>
          <w:szCs w:val="2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95"/>
        <w:gridCol w:w="1080"/>
        <w:gridCol w:w="1440"/>
        <w:gridCol w:w="2040"/>
      </w:tblGrid>
      <w:tr w:rsidR="006E722D" w:rsidRPr="00B40130" w:rsidTr="006E722D">
        <w:tc>
          <w:tcPr>
            <w:tcW w:w="9862" w:type="dxa"/>
            <w:gridSpan w:val="5"/>
            <w:shd w:val="clear" w:color="auto" w:fill="BFBFBF"/>
            <w:vAlign w:val="center"/>
          </w:tcPr>
          <w:p w:rsidR="006E722D" w:rsidRPr="002403CC" w:rsidRDefault="006E722D" w:rsidP="006E722D">
            <w:pPr>
              <w:spacing w:line="240" w:lineRule="auto"/>
              <w:ind w:right="289"/>
              <w:rPr>
                <w:rFonts w:cs="Arial"/>
                <w:b/>
                <w:sz w:val="20"/>
                <w:szCs w:val="20"/>
              </w:rPr>
            </w:pPr>
            <w:r w:rsidRPr="002403CC">
              <w:rPr>
                <w:rFonts w:cs="Arial"/>
                <w:b/>
                <w:sz w:val="20"/>
                <w:szCs w:val="20"/>
              </w:rPr>
              <w:t>DER MIT DER KONTROLLE BEAUFTRAGTE BEAMTE / TECNICO INCARICATO AL CONTROLLO</w:t>
            </w:r>
          </w:p>
        </w:tc>
      </w:tr>
      <w:tr w:rsidR="006E722D" w:rsidRPr="00B40130" w:rsidTr="006E722D">
        <w:trPr>
          <w:trHeight w:val="468"/>
        </w:trPr>
        <w:tc>
          <w:tcPr>
            <w:tcW w:w="2807" w:type="dxa"/>
            <w:shd w:val="clear" w:color="auto" w:fill="auto"/>
          </w:tcPr>
          <w:p w:rsidR="006E722D" w:rsidRPr="002403CC" w:rsidRDefault="006E722D" w:rsidP="004229DB">
            <w:pPr>
              <w:ind w:right="289"/>
              <w:rPr>
                <w:rFonts w:cs="Arial"/>
                <w:b/>
                <w:sz w:val="20"/>
                <w:szCs w:val="20"/>
              </w:rPr>
            </w:pPr>
            <w:proofErr w:type="spellStart"/>
            <w:r w:rsidRPr="002403CC">
              <w:rPr>
                <w:rFonts w:cs="Arial"/>
                <w:b/>
                <w:sz w:val="20"/>
                <w:szCs w:val="20"/>
              </w:rPr>
              <w:lastRenderedPageBreak/>
              <w:t>Name</w:t>
            </w:r>
            <w:proofErr w:type="spellEnd"/>
            <w:r w:rsidRPr="002403CC">
              <w:rPr>
                <w:rFonts w:cs="Arial"/>
                <w:b/>
                <w:sz w:val="20"/>
                <w:szCs w:val="20"/>
              </w:rPr>
              <w:t>/Nome</w:t>
            </w:r>
          </w:p>
        </w:tc>
        <w:tc>
          <w:tcPr>
            <w:tcW w:w="2495" w:type="dxa"/>
            <w:shd w:val="clear" w:color="auto" w:fill="auto"/>
          </w:tcPr>
          <w:p w:rsidR="006E722D" w:rsidRPr="002403CC" w:rsidRDefault="006E722D" w:rsidP="004229DB">
            <w:pPr>
              <w:ind w:right="289"/>
              <w:rPr>
                <w:rFonts w:cs="Arial"/>
                <w:b/>
                <w:sz w:val="20"/>
                <w:szCs w:val="20"/>
              </w:rPr>
            </w:pPr>
            <w:proofErr w:type="spellStart"/>
            <w:r w:rsidRPr="002403CC">
              <w:rPr>
                <w:rFonts w:cs="Arial"/>
                <w:b/>
                <w:sz w:val="20"/>
                <w:szCs w:val="20"/>
              </w:rPr>
              <w:t>Nachname</w:t>
            </w:r>
            <w:proofErr w:type="spellEnd"/>
            <w:r w:rsidRPr="002403CC">
              <w:rPr>
                <w:rFonts w:cs="Arial"/>
                <w:b/>
                <w:sz w:val="20"/>
                <w:szCs w:val="20"/>
              </w:rPr>
              <w:t>/Cognome</w:t>
            </w:r>
          </w:p>
        </w:tc>
        <w:tc>
          <w:tcPr>
            <w:tcW w:w="4560" w:type="dxa"/>
            <w:gridSpan w:val="3"/>
            <w:shd w:val="clear" w:color="auto" w:fill="auto"/>
            <w:vAlign w:val="center"/>
          </w:tcPr>
          <w:p w:rsidR="006E722D" w:rsidRPr="002403CC" w:rsidRDefault="006E722D" w:rsidP="004229DB">
            <w:pPr>
              <w:ind w:right="289"/>
              <w:rPr>
                <w:rFonts w:cs="Arial"/>
                <w:b/>
                <w:sz w:val="20"/>
                <w:szCs w:val="20"/>
              </w:rPr>
            </w:pPr>
            <w:r w:rsidRPr="002403CC">
              <w:rPr>
                <w:rFonts w:cs="Arial"/>
                <w:b/>
                <w:sz w:val="20"/>
                <w:szCs w:val="20"/>
              </w:rPr>
              <w:t xml:space="preserve">Datum </w:t>
            </w:r>
            <w:proofErr w:type="spellStart"/>
            <w:r w:rsidRPr="002403CC">
              <w:rPr>
                <w:rFonts w:cs="Arial"/>
                <w:b/>
                <w:sz w:val="20"/>
                <w:szCs w:val="20"/>
              </w:rPr>
              <w:t>Kontrolle</w:t>
            </w:r>
            <w:proofErr w:type="spellEnd"/>
            <w:r w:rsidRPr="002403CC">
              <w:rPr>
                <w:rFonts w:cs="Arial"/>
                <w:b/>
                <w:sz w:val="20"/>
                <w:szCs w:val="20"/>
              </w:rPr>
              <w:t>/Data controllo</w:t>
            </w:r>
          </w:p>
        </w:tc>
      </w:tr>
      <w:tr w:rsidR="006E722D" w:rsidRPr="00B40130" w:rsidTr="006E722D">
        <w:tc>
          <w:tcPr>
            <w:tcW w:w="2807" w:type="dxa"/>
            <w:shd w:val="clear" w:color="auto" w:fill="auto"/>
          </w:tcPr>
          <w:p w:rsidR="006E722D" w:rsidRPr="002403CC" w:rsidRDefault="006E722D" w:rsidP="004229DB">
            <w:pPr>
              <w:ind w:right="288"/>
              <w:rPr>
                <w:rFonts w:cs="Arial"/>
                <w:b/>
                <w:sz w:val="20"/>
                <w:szCs w:val="20"/>
              </w:rPr>
            </w:pPr>
          </w:p>
        </w:tc>
        <w:tc>
          <w:tcPr>
            <w:tcW w:w="2495" w:type="dxa"/>
            <w:shd w:val="clear" w:color="auto" w:fill="auto"/>
          </w:tcPr>
          <w:p w:rsidR="006E722D" w:rsidRPr="002403CC" w:rsidRDefault="006E722D" w:rsidP="004229DB">
            <w:pPr>
              <w:ind w:right="288"/>
              <w:rPr>
                <w:rFonts w:cs="Arial"/>
                <w:b/>
                <w:sz w:val="20"/>
                <w:szCs w:val="20"/>
              </w:rPr>
            </w:pPr>
          </w:p>
        </w:tc>
        <w:tc>
          <w:tcPr>
            <w:tcW w:w="2520" w:type="dxa"/>
            <w:gridSpan w:val="2"/>
            <w:shd w:val="clear" w:color="auto" w:fill="auto"/>
          </w:tcPr>
          <w:p w:rsidR="006E722D" w:rsidRPr="002403CC" w:rsidRDefault="006E722D" w:rsidP="004229DB">
            <w:pPr>
              <w:ind w:right="288"/>
              <w:rPr>
                <w:rFonts w:cs="Arial"/>
                <w:b/>
                <w:sz w:val="20"/>
                <w:szCs w:val="20"/>
              </w:rPr>
            </w:pPr>
          </w:p>
        </w:tc>
        <w:tc>
          <w:tcPr>
            <w:tcW w:w="2040" w:type="dxa"/>
            <w:shd w:val="clear" w:color="auto" w:fill="auto"/>
          </w:tcPr>
          <w:p w:rsidR="006E722D" w:rsidRPr="002403CC" w:rsidRDefault="006E722D" w:rsidP="004229DB">
            <w:pPr>
              <w:ind w:right="288"/>
              <w:rPr>
                <w:rFonts w:cs="Arial"/>
                <w:b/>
                <w:sz w:val="20"/>
                <w:szCs w:val="20"/>
              </w:rPr>
            </w:pPr>
          </w:p>
        </w:tc>
      </w:tr>
      <w:tr w:rsidR="006E722D" w:rsidRPr="00B40130" w:rsidTr="006E722D">
        <w:trPr>
          <w:trHeight w:val="418"/>
        </w:trPr>
        <w:tc>
          <w:tcPr>
            <w:tcW w:w="2807" w:type="dxa"/>
            <w:tcBorders>
              <w:bottom w:val="single" w:sz="4" w:space="0" w:color="auto"/>
            </w:tcBorders>
            <w:shd w:val="clear" w:color="auto" w:fill="auto"/>
          </w:tcPr>
          <w:p w:rsidR="006E722D" w:rsidRPr="002403CC" w:rsidRDefault="006E722D" w:rsidP="004229DB">
            <w:pPr>
              <w:rPr>
                <w:rFonts w:cs="Arial"/>
                <w:b/>
                <w:sz w:val="20"/>
                <w:szCs w:val="20"/>
              </w:rPr>
            </w:pPr>
            <w:proofErr w:type="spellStart"/>
            <w:r w:rsidRPr="002403CC">
              <w:rPr>
                <w:rFonts w:cs="Arial"/>
                <w:b/>
                <w:sz w:val="20"/>
                <w:szCs w:val="20"/>
              </w:rPr>
              <w:t>Vorankündigung</w:t>
            </w:r>
            <w:proofErr w:type="spellEnd"/>
            <w:r w:rsidRPr="002403CC">
              <w:rPr>
                <w:rFonts w:cs="Arial"/>
                <w:b/>
                <w:sz w:val="20"/>
                <w:szCs w:val="20"/>
              </w:rPr>
              <w:t>/Preavviso</w:t>
            </w:r>
          </w:p>
        </w:tc>
        <w:tc>
          <w:tcPr>
            <w:tcW w:w="3575" w:type="dxa"/>
            <w:gridSpan w:val="2"/>
            <w:tcBorders>
              <w:bottom w:val="single" w:sz="4" w:space="0" w:color="auto"/>
            </w:tcBorders>
            <w:shd w:val="clear" w:color="auto" w:fill="auto"/>
          </w:tcPr>
          <w:p w:rsidR="006E722D" w:rsidRPr="002403CC" w:rsidRDefault="006E722D" w:rsidP="004229DB">
            <w:pPr>
              <w:ind w:right="288"/>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 xml:space="preserve">JA </w:t>
            </w:r>
            <w:proofErr w:type="spellStart"/>
            <w:r w:rsidRPr="002403CC">
              <w:rPr>
                <w:rFonts w:cs="Arial"/>
                <w:b/>
                <w:sz w:val="20"/>
                <w:szCs w:val="20"/>
              </w:rPr>
              <w:t>mittels</w:t>
            </w:r>
            <w:proofErr w:type="spellEnd"/>
            <w:r w:rsidRPr="002403CC">
              <w:rPr>
                <w:rFonts w:cs="Arial"/>
                <w:b/>
                <w:sz w:val="20"/>
                <w:szCs w:val="20"/>
              </w:rPr>
              <w:t>______________</w:t>
            </w:r>
          </w:p>
          <w:p w:rsidR="006E722D" w:rsidRPr="002403CC" w:rsidRDefault="006E722D" w:rsidP="004229DB">
            <w:pPr>
              <w:ind w:right="288"/>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SI tramite_______________</w:t>
            </w:r>
          </w:p>
        </w:tc>
        <w:tc>
          <w:tcPr>
            <w:tcW w:w="1440" w:type="dxa"/>
            <w:tcBorders>
              <w:bottom w:val="single" w:sz="4" w:space="0" w:color="auto"/>
            </w:tcBorders>
            <w:shd w:val="clear" w:color="auto" w:fill="auto"/>
          </w:tcPr>
          <w:p w:rsidR="006E722D" w:rsidRPr="002403CC" w:rsidRDefault="006E722D" w:rsidP="004229DB">
            <w:pPr>
              <w:ind w:right="288"/>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NEIN</w:t>
            </w:r>
          </w:p>
          <w:p w:rsidR="006E722D" w:rsidRPr="002403CC" w:rsidRDefault="006E722D" w:rsidP="004229DB">
            <w:pPr>
              <w:ind w:right="288"/>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 xml:space="preserve"> NO</w:t>
            </w:r>
          </w:p>
        </w:tc>
        <w:tc>
          <w:tcPr>
            <w:tcW w:w="2040" w:type="dxa"/>
            <w:tcBorders>
              <w:bottom w:val="single" w:sz="4" w:space="0" w:color="auto"/>
            </w:tcBorders>
            <w:shd w:val="clear" w:color="auto" w:fill="auto"/>
          </w:tcPr>
          <w:p w:rsidR="006E722D" w:rsidRPr="002403CC" w:rsidRDefault="006E722D" w:rsidP="004229DB">
            <w:pPr>
              <w:rPr>
                <w:rFonts w:cs="Arial"/>
                <w:b/>
                <w:sz w:val="20"/>
                <w:szCs w:val="20"/>
              </w:rPr>
            </w:pPr>
            <w:r w:rsidRPr="002403CC">
              <w:rPr>
                <w:rFonts w:cs="Arial"/>
                <w:b/>
                <w:sz w:val="20"/>
                <w:szCs w:val="20"/>
              </w:rPr>
              <w:t>Datum/Data:</w:t>
            </w:r>
          </w:p>
        </w:tc>
      </w:tr>
    </w:tbl>
    <w:p w:rsidR="006E722D" w:rsidRDefault="006E722D" w:rsidP="006E722D">
      <w:pPr>
        <w:spacing w:line="240" w:lineRule="auto"/>
        <w:rPr>
          <w:ins w:id="815" w:author="Antonella Melchiori" w:date="2017-01-24T10:02:00Z"/>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972"/>
        <w:gridCol w:w="276"/>
        <w:gridCol w:w="1118"/>
        <w:gridCol w:w="3135"/>
      </w:tblGrid>
      <w:tr w:rsidR="006E722D" w:rsidRPr="00B40130" w:rsidTr="006E722D">
        <w:tc>
          <w:tcPr>
            <w:tcW w:w="9862" w:type="dxa"/>
            <w:gridSpan w:val="5"/>
            <w:shd w:val="clear" w:color="auto" w:fill="BFBFBF"/>
            <w:vAlign w:val="center"/>
          </w:tcPr>
          <w:p w:rsidR="006E722D" w:rsidRPr="002403CC" w:rsidRDefault="006E722D" w:rsidP="006E722D">
            <w:pPr>
              <w:spacing w:line="240" w:lineRule="auto"/>
              <w:ind w:right="289"/>
              <w:rPr>
                <w:rFonts w:cs="Arial"/>
                <w:b/>
                <w:sz w:val="20"/>
                <w:szCs w:val="20"/>
              </w:rPr>
            </w:pPr>
            <w:r w:rsidRPr="002403CC">
              <w:rPr>
                <w:rFonts w:cs="Arial"/>
                <w:b/>
                <w:sz w:val="20"/>
                <w:szCs w:val="20"/>
              </w:rPr>
              <w:t>BEI DER KONTROLLE ANWESENDE PERSON / PERSONA PRESENTE AL CONTROLLO</w:t>
            </w:r>
          </w:p>
        </w:tc>
      </w:tr>
      <w:tr w:rsidR="006E722D" w:rsidRPr="00B40130" w:rsidTr="006E722D">
        <w:tc>
          <w:tcPr>
            <w:tcW w:w="4361" w:type="dxa"/>
            <w:vMerge w:val="restart"/>
            <w:shd w:val="clear" w:color="auto" w:fill="auto"/>
            <w:vAlign w:val="center"/>
          </w:tcPr>
          <w:p w:rsidR="006E722D" w:rsidRPr="002403CC" w:rsidRDefault="006E722D" w:rsidP="004229DB">
            <w:pPr>
              <w:ind w:right="288"/>
              <w:rPr>
                <w:rFonts w:cs="Arial"/>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 xml:space="preserve"> </w:t>
            </w:r>
            <w:proofErr w:type="spellStart"/>
            <w:r w:rsidRPr="002403CC">
              <w:rPr>
                <w:rFonts w:cs="Arial"/>
                <w:b/>
                <w:sz w:val="20"/>
                <w:szCs w:val="20"/>
              </w:rPr>
              <w:t>Gesetzlicher</w:t>
            </w:r>
            <w:proofErr w:type="spellEnd"/>
            <w:r w:rsidRPr="002403CC">
              <w:rPr>
                <w:rFonts w:cs="Arial"/>
                <w:b/>
                <w:sz w:val="20"/>
                <w:szCs w:val="20"/>
              </w:rPr>
              <w:t xml:space="preserve"> </w:t>
            </w:r>
            <w:proofErr w:type="spellStart"/>
            <w:r w:rsidRPr="002403CC">
              <w:rPr>
                <w:rFonts w:cs="Arial"/>
                <w:b/>
                <w:sz w:val="20"/>
                <w:szCs w:val="20"/>
              </w:rPr>
              <w:t>Vertreter</w:t>
            </w:r>
            <w:proofErr w:type="spellEnd"/>
          </w:p>
          <w:p w:rsidR="006E722D" w:rsidRPr="002403CC" w:rsidRDefault="006E722D" w:rsidP="004229DB">
            <w:pPr>
              <w:ind w:right="288"/>
              <w:rPr>
                <w:rFonts w:cs="Arial"/>
                <w:b/>
                <w:sz w:val="20"/>
                <w:szCs w:val="20"/>
              </w:rPr>
            </w:pPr>
            <w:r w:rsidRPr="002403CC">
              <w:rPr>
                <w:rFonts w:cs="Arial"/>
                <w:sz w:val="20"/>
                <w:szCs w:val="20"/>
              </w:rPr>
              <w:fldChar w:fldCharType="begin">
                <w:ffData>
                  <w:name w:val=""/>
                  <w:enabled/>
                  <w:calcOnExit w:val="0"/>
                  <w:checkBox>
                    <w:sizeAuto/>
                    <w:default w:val="0"/>
                  </w:checkBox>
                </w:ffData>
              </w:fldChar>
            </w:r>
            <w:r w:rsidRPr="002403C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2403CC">
              <w:rPr>
                <w:rFonts w:cs="Arial"/>
                <w:sz w:val="20"/>
                <w:szCs w:val="20"/>
              </w:rPr>
              <w:fldChar w:fldCharType="end"/>
            </w:r>
            <w:r w:rsidRPr="002403CC">
              <w:rPr>
                <w:rFonts w:cs="Arial"/>
                <w:sz w:val="20"/>
                <w:szCs w:val="20"/>
              </w:rPr>
              <w:t xml:space="preserve"> </w:t>
            </w:r>
            <w:r w:rsidRPr="002403CC">
              <w:rPr>
                <w:rFonts w:cs="Arial"/>
                <w:b/>
                <w:sz w:val="20"/>
                <w:szCs w:val="20"/>
              </w:rPr>
              <w:t>Rappresentante legale</w:t>
            </w:r>
          </w:p>
        </w:tc>
        <w:tc>
          <w:tcPr>
            <w:tcW w:w="2366" w:type="dxa"/>
            <w:gridSpan w:val="3"/>
            <w:shd w:val="clear" w:color="auto" w:fill="auto"/>
            <w:vAlign w:val="center"/>
          </w:tcPr>
          <w:p w:rsidR="006E722D" w:rsidRPr="002403CC" w:rsidRDefault="006E722D" w:rsidP="004229DB">
            <w:pPr>
              <w:ind w:right="289"/>
              <w:rPr>
                <w:rFonts w:cs="Arial"/>
                <w:b/>
                <w:sz w:val="20"/>
                <w:szCs w:val="20"/>
              </w:rPr>
            </w:pPr>
            <w:proofErr w:type="spellStart"/>
            <w:r w:rsidRPr="002403CC">
              <w:rPr>
                <w:rFonts w:cs="Arial"/>
                <w:b/>
                <w:sz w:val="20"/>
                <w:szCs w:val="20"/>
              </w:rPr>
              <w:t>Name</w:t>
            </w:r>
            <w:proofErr w:type="spellEnd"/>
            <w:r w:rsidRPr="002403CC">
              <w:rPr>
                <w:rFonts w:cs="Arial"/>
                <w:b/>
                <w:sz w:val="20"/>
                <w:szCs w:val="20"/>
              </w:rPr>
              <w:t>/Nome</w:t>
            </w:r>
          </w:p>
        </w:tc>
        <w:tc>
          <w:tcPr>
            <w:tcW w:w="3135" w:type="dxa"/>
            <w:shd w:val="clear" w:color="auto" w:fill="auto"/>
            <w:vAlign w:val="center"/>
          </w:tcPr>
          <w:p w:rsidR="006E722D" w:rsidRPr="002403CC" w:rsidRDefault="006E722D" w:rsidP="004229DB">
            <w:pPr>
              <w:ind w:right="289"/>
              <w:rPr>
                <w:rFonts w:cs="Arial"/>
                <w:b/>
                <w:sz w:val="20"/>
                <w:szCs w:val="20"/>
              </w:rPr>
            </w:pPr>
            <w:proofErr w:type="spellStart"/>
            <w:r w:rsidRPr="002403CC">
              <w:rPr>
                <w:rFonts w:cs="Arial"/>
                <w:b/>
                <w:sz w:val="20"/>
                <w:szCs w:val="20"/>
              </w:rPr>
              <w:t>Nachname</w:t>
            </w:r>
            <w:proofErr w:type="spellEnd"/>
            <w:r w:rsidRPr="002403CC">
              <w:rPr>
                <w:rFonts w:cs="Arial"/>
                <w:b/>
                <w:sz w:val="20"/>
                <w:szCs w:val="20"/>
              </w:rPr>
              <w:t>/Cognome</w:t>
            </w:r>
          </w:p>
        </w:tc>
      </w:tr>
      <w:tr w:rsidR="006E722D" w:rsidRPr="00B40130" w:rsidTr="006E722D">
        <w:tc>
          <w:tcPr>
            <w:tcW w:w="4361" w:type="dxa"/>
            <w:vMerge/>
            <w:shd w:val="clear" w:color="auto" w:fill="auto"/>
          </w:tcPr>
          <w:p w:rsidR="006E722D" w:rsidRPr="002403CC" w:rsidRDefault="006E722D" w:rsidP="004229DB">
            <w:pPr>
              <w:ind w:right="288"/>
              <w:rPr>
                <w:rFonts w:cs="Arial"/>
                <w:b/>
                <w:sz w:val="20"/>
                <w:szCs w:val="20"/>
              </w:rPr>
            </w:pPr>
          </w:p>
        </w:tc>
        <w:tc>
          <w:tcPr>
            <w:tcW w:w="2366" w:type="dxa"/>
            <w:gridSpan w:val="3"/>
            <w:shd w:val="clear" w:color="auto" w:fill="auto"/>
          </w:tcPr>
          <w:p w:rsidR="006E722D" w:rsidRPr="002403CC" w:rsidRDefault="006E722D" w:rsidP="004229DB">
            <w:pPr>
              <w:ind w:right="288"/>
              <w:rPr>
                <w:rFonts w:cs="Arial"/>
                <w:b/>
                <w:sz w:val="20"/>
                <w:szCs w:val="20"/>
              </w:rPr>
            </w:pPr>
          </w:p>
        </w:tc>
        <w:tc>
          <w:tcPr>
            <w:tcW w:w="3135" w:type="dxa"/>
            <w:shd w:val="clear" w:color="auto" w:fill="auto"/>
          </w:tcPr>
          <w:p w:rsidR="006E722D" w:rsidRPr="002403CC" w:rsidRDefault="006E722D" w:rsidP="004229DB">
            <w:pPr>
              <w:ind w:right="288"/>
              <w:rPr>
                <w:rFonts w:cs="Arial"/>
                <w:b/>
                <w:sz w:val="20"/>
                <w:szCs w:val="20"/>
              </w:rPr>
            </w:pPr>
          </w:p>
        </w:tc>
      </w:tr>
      <w:tr w:rsidR="006E722D" w:rsidRPr="00B40130" w:rsidTr="006E722D">
        <w:tc>
          <w:tcPr>
            <w:tcW w:w="4361" w:type="dxa"/>
            <w:tcBorders>
              <w:bottom w:val="single" w:sz="4" w:space="0" w:color="auto"/>
            </w:tcBorders>
            <w:shd w:val="clear" w:color="auto" w:fill="auto"/>
          </w:tcPr>
          <w:p w:rsidR="006E722D" w:rsidRPr="002403CC" w:rsidRDefault="006E722D" w:rsidP="004229DB">
            <w:pPr>
              <w:ind w:right="289"/>
              <w:rPr>
                <w:rFonts w:cs="Arial"/>
                <w:b/>
                <w:sz w:val="20"/>
                <w:szCs w:val="20"/>
              </w:rPr>
            </w:pPr>
            <w:proofErr w:type="spellStart"/>
            <w:r w:rsidRPr="002403CC">
              <w:rPr>
                <w:rFonts w:cs="Arial"/>
                <w:b/>
                <w:sz w:val="20"/>
                <w:szCs w:val="20"/>
              </w:rPr>
              <w:t>Erkennungsausweis</w:t>
            </w:r>
            <w:proofErr w:type="spellEnd"/>
            <w:r w:rsidRPr="002403CC">
              <w:rPr>
                <w:rFonts w:cs="Arial"/>
                <w:b/>
                <w:sz w:val="20"/>
                <w:szCs w:val="20"/>
              </w:rPr>
              <w:t>________________</w:t>
            </w:r>
          </w:p>
          <w:p w:rsidR="006E722D" w:rsidRPr="002403CC" w:rsidRDefault="006E722D" w:rsidP="004229DB">
            <w:pPr>
              <w:ind w:right="289"/>
              <w:rPr>
                <w:rFonts w:cs="Arial"/>
                <w:b/>
                <w:sz w:val="20"/>
                <w:szCs w:val="20"/>
              </w:rPr>
            </w:pPr>
            <w:r w:rsidRPr="002403CC">
              <w:rPr>
                <w:rFonts w:cs="Arial"/>
                <w:b/>
                <w:sz w:val="20"/>
                <w:szCs w:val="20"/>
              </w:rPr>
              <w:t>Documento di riconoscimento________</w:t>
            </w:r>
          </w:p>
        </w:tc>
        <w:tc>
          <w:tcPr>
            <w:tcW w:w="2366" w:type="dxa"/>
            <w:gridSpan w:val="3"/>
            <w:tcBorders>
              <w:bottom w:val="single" w:sz="4" w:space="0" w:color="auto"/>
            </w:tcBorders>
            <w:shd w:val="clear" w:color="auto" w:fill="auto"/>
          </w:tcPr>
          <w:p w:rsidR="006E722D" w:rsidRPr="002403CC" w:rsidRDefault="006E722D" w:rsidP="004229DB">
            <w:pPr>
              <w:ind w:right="289"/>
              <w:rPr>
                <w:rFonts w:cs="Arial"/>
                <w:b/>
                <w:sz w:val="20"/>
                <w:szCs w:val="20"/>
              </w:rPr>
            </w:pPr>
            <w:r w:rsidRPr="002403CC">
              <w:rPr>
                <w:rFonts w:cs="Arial"/>
                <w:b/>
                <w:sz w:val="20"/>
                <w:szCs w:val="20"/>
              </w:rPr>
              <w:t>Nr.</w:t>
            </w:r>
          </w:p>
        </w:tc>
        <w:tc>
          <w:tcPr>
            <w:tcW w:w="3135" w:type="dxa"/>
            <w:tcBorders>
              <w:bottom w:val="single" w:sz="4" w:space="0" w:color="auto"/>
            </w:tcBorders>
            <w:shd w:val="clear" w:color="auto" w:fill="auto"/>
          </w:tcPr>
          <w:p w:rsidR="006E722D" w:rsidRPr="002403CC" w:rsidRDefault="006E722D" w:rsidP="004229DB">
            <w:pPr>
              <w:ind w:right="289"/>
              <w:rPr>
                <w:rFonts w:cs="Arial"/>
                <w:b/>
                <w:sz w:val="20"/>
                <w:szCs w:val="20"/>
              </w:rPr>
            </w:pPr>
            <w:proofErr w:type="spellStart"/>
            <w:r w:rsidRPr="002403CC">
              <w:rPr>
                <w:rFonts w:cs="Arial"/>
                <w:b/>
                <w:sz w:val="20"/>
                <w:szCs w:val="20"/>
              </w:rPr>
              <w:t>Gültigkeit</w:t>
            </w:r>
            <w:proofErr w:type="spellEnd"/>
            <w:r w:rsidRPr="002403CC">
              <w:rPr>
                <w:rFonts w:cs="Arial"/>
                <w:b/>
                <w:sz w:val="20"/>
                <w:szCs w:val="20"/>
              </w:rPr>
              <w:t>/Validità</w:t>
            </w:r>
          </w:p>
        </w:tc>
      </w:tr>
      <w:tr w:rsidR="006E722D" w:rsidRPr="00B40130" w:rsidTr="006E722D">
        <w:tc>
          <w:tcPr>
            <w:tcW w:w="9862" w:type="dxa"/>
            <w:gridSpan w:val="5"/>
            <w:shd w:val="clear" w:color="auto" w:fill="BFBFBF"/>
            <w:vAlign w:val="center"/>
          </w:tcPr>
          <w:p w:rsidR="006E722D" w:rsidRPr="002403CC" w:rsidRDefault="006E722D" w:rsidP="004229DB">
            <w:pPr>
              <w:ind w:right="289"/>
              <w:rPr>
                <w:rFonts w:cs="Arial"/>
                <w:b/>
                <w:i/>
                <w:sz w:val="20"/>
                <w:szCs w:val="20"/>
              </w:rPr>
            </w:pPr>
            <w:proofErr w:type="spellStart"/>
            <w:r w:rsidRPr="002403CC">
              <w:rPr>
                <w:rFonts w:cs="Arial"/>
                <w:b/>
                <w:i/>
                <w:sz w:val="20"/>
                <w:szCs w:val="20"/>
              </w:rPr>
              <w:t>Delegierte</w:t>
            </w:r>
            <w:proofErr w:type="spellEnd"/>
            <w:r w:rsidRPr="002403CC">
              <w:rPr>
                <w:rFonts w:cs="Arial"/>
                <w:b/>
                <w:i/>
                <w:sz w:val="20"/>
                <w:szCs w:val="20"/>
              </w:rPr>
              <w:t xml:space="preserve"> </w:t>
            </w:r>
            <w:proofErr w:type="spellStart"/>
            <w:r w:rsidRPr="002403CC">
              <w:rPr>
                <w:rFonts w:cs="Arial"/>
                <w:b/>
                <w:i/>
                <w:sz w:val="20"/>
                <w:szCs w:val="20"/>
              </w:rPr>
              <w:t>des</w:t>
            </w:r>
            <w:proofErr w:type="spellEnd"/>
            <w:r w:rsidRPr="002403CC">
              <w:rPr>
                <w:rFonts w:cs="Arial"/>
                <w:b/>
                <w:i/>
                <w:sz w:val="20"/>
                <w:szCs w:val="20"/>
              </w:rPr>
              <w:t xml:space="preserve"> </w:t>
            </w:r>
            <w:proofErr w:type="spellStart"/>
            <w:r w:rsidRPr="002403CC">
              <w:rPr>
                <w:rFonts w:cs="Arial"/>
                <w:b/>
                <w:i/>
                <w:sz w:val="20"/>
                <w:szCs w:val="20"/>
              </w:rPr>
              <w:t>gesetzlichen</w:t>
            </w:r>
            <w:proofErr w:type="spellEnd"/>
            <w:r w:rsidRPr="002403CC">
              <w:rPr>
                <w:rFonts w:cs="Arial"/>
                <w:b/>
                <w:i/>
                <w:sz w:val="20"/>
                <w:szCs w:val="20"/>
              </w:rPr>
              <w:t xml:space="preserve"> </w:t>
            </w:r>
            <w:proofErr w:type="spellStart"/>
            <w:r w:rsidRPr="002403CC">
              <w:rPr>
                <w:rFonts w:cs="Arial"/>
                <w:b/>
                <w:i/>
                <w:sz w:val="20"/>
                <w:szCs w:val="20"/>
              </w:rPr>
              <w:t>Vertreters</w:t>
            </w:r>
            <w:proofErr w:type="spellEnd"/>
          </w:p>
          <w:p w:rsidR="006E722D" w:rsidRPr="002403CC" w:rsidRDefault="006E722D" w:rsidP="004229DB">
            <w:pPr>
              <w:ind w:right="289"/>
              <w:rPr>
                <w:rFonts w:cs="Arial"/>
                <w:b/>
                <w:i/>
                <w:sz w:val="20"/>
                <w:szCs w:val="20"/>
              </w:rPr>
            </w:pPr>
            <w:r w:rsidRPr="002403CC">
              <w:rPr>
                <w:rFonts w:cs="Arial"/>
                <w:b/>
                <w:i/>
                <w:sz w:val="20"/>
                <w:szCs w:val="20"/>
              </w:rPr>
              <w:t>Delegato del rappresentante legale</w:t>
            </w:r>
          </w:p>
        </w:tc>
      </w:tr>
      <w:tr w:rsidR="006E722D" w:rsidRPr="00B40130" w:rsidTr="006E722D">
        <w:tc>
          <w:tcPr>
            <w:tcW w:w="4361" w:type="dxa"/>
            <w:vMerge w:val="restart"/>
            <w:shd w:val="clear" w:color="auto" w:fill="auto"/>
            <w:vAlign w:val="center"/>
          </w:tcPr>
          <w:p w:rsidR="006E722D" w:rsidRPr="002403CC" w:rsidRDefault="006E722D" w:rsidP="004229DB">
            <w:pPr>
              <w:ind w:right="288"/>
              <w:rPr>
                <w:rFonts w:cs="Arial"/>
                <w:b/>
                <w:sz w:val="20"/>
                <w:szCs w:val="20"/>
              </w:rPr>
            </w:pPr>
            <w:r w:rsidRPr="002403CC">
              <w:rPr>
                <w:rFonts w:cs="Arial"/>
                <w:sz w:val="20"/>
                <w:szCs w:val="20"/>
              </w:rPr>
              <w:fldChar w:fldCharType="begin">
                <w:ffData>
                  <w:name w:val=""/>
                  <w:enabled/>
                  <w:calcOnExit w:val="0"/>
                  <w:checkBox>
                    <w:sizeAuto/>
                    <w:default w:val="0"/>
                  </w:checkBox>
                </w:ffData>
              </w:fldChar>
            </w:r>
            <w:r w:rsidRPr="002403C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2403CC">
              <w:rPr>
                <w:rFonts w:cs="Arial"/>
                <w:sz w:val="20"/>
                <w:szCs w:val="20"/>
              </w:rPr>
              <w:fldChar w:fldCharType="end"/>
            </w:r>
            <w:r w:rsidRPr="002403CC">
              <w:rPr>
                <w:rFonts w:cs="Arial"/>
                <w:sz w:val="20"/>
                <w:szCs w:val="20"/>
              </w:rPr>
              <w:t xml:space="preserve">  </w:t>
            </w:r>
            <w:proofErr w:type="spellStart"/>
            <w:r w:rsidRPr="002403CC">
              <w:rPr>
                <w:rFonts w:cs="Arial"/>
                <w:b/>
                <w:sz w:val="20"/>
                <w:szCs w:val="20"/>
              </w:rPr>
              <w:t>Delegierte</w:t>
            </w:r>
            <w:proofErr w:type="spellEnd"/>
            <w:r w:rsidRPr="002403CC">
              <w:rPr>
                <w:rFonts w:cs="Arial"/>
                <w:sz w:val="20"/>
                <w:szCs w:val="20"/>
              </w:rPr>
              <w:t>/</w:t>
            </w:r>
            <w:r w:rsidRPr="002403CC">
              <w:rPr>
                <w:rFonts w:cs="Arial"/>
                <w:b/>
                <w:sz w:val="20"/>
                <w:szCs w:val="20"/>
              </w:rPr>
              <w:t>Delegato</w:t>
            </w:r>
          </w:p>
        </w:tc>
        <w:tc>
          <w:tcPr>
            <w:tcW w:w="2366" w:type="dxa"/>
            <w:gridSpan w:val="3"/>
            <w:shd w:val="clear" w:color="auto" w:fill="auto"/>
            <w:vAlign w:val="center"/>
          </w:tcPr>
          <w:p w:rsidR="006E722D" w:rsidRPr="002403CC" w:rsidRDefault="006E722D" w:rsidP="004229DB">
            <w:pPr>
              <w:ind w:right="289"/>
              <w:rPr>
                <w:rFonts w:cs="Arial"/>
                <w:b/>
                <w:sz w:val="20"/>
                <w:szCs w:val="20"/>
              </w:rPr>
            </w:pPr>
            <w:proofErr w:type="spellStart"/>
            <w:r w:rsidRPr="002403CC">
              <w:rPr>
                <w:rFonts w:cs="Arial"/>
                <w:b/>
                <w:sz w:val="20"/>
                <w:szCs w:val="20"/>
              </w:rPr>
              <w:t>Name</w:t>
            </w:r>
            <w:proofErr w:type="spellEnd"/>
            <w:r w:rsidRPr="002403CC">
              <w:rPr>
                <w:rFonts w:cs="Arial"/>
                <w:b/>
                <w:sz w:val="20"/>
                <w:szCs w:val="20"/>
              </w:rPr>
              <w:t>/Nome</w:t>
            </w:r>
          </w:p>
        </w:tc>
        <w:tc>
          <w:tcPr>
            <w:tcW w:w="3135" w:type="dxa"/>
            <w:shd w:val="clear" w:color="auto" w:fill="auto"/>
            <w:vAlign w:val="center"/>
          </w:tcPr>
          <w:p w:rsidR="006E722D" w:rsidRPr="002403CC" w:rsidRDefault="006E722D" w:rsidP="004229DB">
            <w:pPr>
              <w:ind w:right="289"/>
              <w:rPr>
                <w:rFonts w:cs="Arial"/>
                <w:b/>
                <w:sz w:val="20"/>
                <w:szCs w:val="20"/>
              </w:rPr>
            </w:pPr>
            <w:proofErr w:type="spellStart"/>
            <w:r w:rsidRPr="002403CC">
              <w:rPr>
                <w:rFonts w:cs="Arial"/>
                <w:b/>
                <w:sz w:val="20"/>
                <w:szCs w:val="20"/>
              </w:rPr>
              <w:t>Nachname</w:t>
            </w:r>
            <w:proofErr w:type="spellEnd"/>
            <w:r w:rsidRPr="002403CC">
              <w:rPr>
                <w:rFonts w:cs="Arial"/>
                <w:b/>
                <w:sz w:val="20"/>
                <w:szCs w:val="20"/>
              </w:rPr>
              <w:t>/Cognome</w:t>
            </w:r>
          </w:p>
        </w:tc>
      </w:tr>
      <w:tr w:rsidR="006E722D" w:rsidRPr="00B40130" w:rsidTr="006E722D">
        <w:tc>
          <w:tcPr>
            <w:tcW w:w="4361" w:type="dxa"/>
            <w:vMerge/>
            <w:shd w:val="clear" w:color="auto" w:fill="auto"/>
          </w:tcPr>
          <w:p w:rsidR="006E722D" w:rsidRPr="002403CC" w:rsidRDefault="006E722D" w:rsidP="004229DB">
            <w:pPr>
              <w:ind w:right="288"/>
              <w:rPr>
                <w:rFonts w:cs="Arial"/>
                <w:b/>
                <w:sz w:val="20"/>
                <w:szCs w:val="20"/>
              </w:rPr>
            </w:pPr>
          </w:p>
        </w:tc>
        <w:tc>
          <w:tcPr>
            <w:tcW w:w="2366" w:type="dxa"/>
            <w:gridSpan w:val="3"/>
            <w:shd w:val="clear" w:color="auto" w:fill="auto"/>
          </w:tcPr>
          <w:p w:rsidR="006E722D" w:rsidRPr="002403CC" w:rsidRDefault="006E722D" w:rsidP="004229DB">
            <w:pPr>
              <w:ind w:right="288"/>
              <w:rPr>
                <w:rFonts w:cs="Arial"/>
                <w:b/>
                <w:sz w:val="20"/>
                <w:szCs w:val="20"/>
              </w:rPr>
            </w:pPr>
          </w:p>
        </w:tc>
        <w:tc>
          <w:tcPr>
            <w:tcW w:w="3135" w:type="dxa"/>
            <w:shd w:val="clear" w:color="auto" w:fill="auto"/>
          </w:tcPr>
          <w:p w:rsidR="006E722D" w:rsidRPr="002403CC" w:rsidRDefault="006E722D" w:rsidP="004229DB">
            <w:pPr>
              <w:ind w:right="288"/>
              <w:rPr>
                <w:rFonts w:cs="Arial"/>
                <w:b/>
                <w:sz w:val="20"/>
                <w:szCs w:val="20"/>
              </w:rPr>
            </w:pPr>
          </w:p>
        </w:tc>
      </w:tr>
      <w:tr w:rsidR="006E722D" w:rsidRPr="00B40130" w:rsidTr="006E722D">
        <w:tc>
          <w:tcPr>
            <w:tcW w:w="4361" w:type="dxa"/>
            <w:shd w:val="clear" w:color="auto" w:fill="auto"/>
          </w:tcPr>
          <w:p w:rsidR="006E722D" w:rsidRPr="002403CC" w:rsidRDefault="006E722D" w:rsidP="004229DB">
            <w:pPr>
              <w:ind w:right="289"/>
              <w:rPr>
                <w:rFonts w:cs="Arial"/>
                <w:b/>
                <w:sz w:val="20"/>
                <w:szCs w:val="20"/>
              </w:rPr>
            </w:pPr>
            <w:proofErr w:type="spellStart"/>
            <w:r w:rsidRPr="002403CC">
              <w:rPr>
                <w:rFonts w:cs="Arial"/>
                <w:b/>
                <w:sz w:val="20"/>
                <w:szCs w:val="20"/>
              </w:rPr>
              <w:t>Erkennungsausweis</w:t>
            </w:r>
            <w:proofErr w:type="spellEnd"/>
            <w:r w:rsidRPr="002403CC">
              <w:rPr>
                <w:rFonts w:cs="Arial"/>
                <w:b/>
                <w:sz w:val="20"/>
                <w:szCs w:val="20"/>
              </w:rPr>
              <w:t>________________</w:t>
            </w:r>
          </w:p>
          <w:p w:rsidR="006E722D" w:rsidRPr="002403CC" w:rsidRDefault="006E722D" w:rsidP="004229DB">
            <w:pPr>
              <w:ind w:right="289"/>
              <w:rPr>
                <w:rFonts w:cs="Arial"/>
                <w:b/>
                <w:sz w:val="20"/>
                <w:szCs w:val="20"/>
              </w:rPr>
            </w:pPr>
            <w:r w:rsidRPr="002403CC">
              <w:rPr>
                <w:rFonts w:cs="Arial"/>
                <w:b/>
                <w:sz w:val="20"/>
                <w:szCs w:val="20"/>
              </w:rPr>
              <w:t>Documento di riconoscimento________</w:t>
            </w:r>
          </w:p>
        </w:tc>
        <w:tc>
          <w:tcPr>
            <w:tcW w:w="2366" w:type="dxa"/>
            <w:gridSpan w:val="3"/>
            <w:shd w:val="clear" w:color="auto" w:fill="auto"/>
          </w:tcPr>
          <w:p w:rsidR="006E722D" w:rsidRPr="002403CC" w:rsidRDefault="006E722D" w:rsidP="004229DB">
            <w:pPr>
              <w:ind w:right="289"/>
              <w:rPr>
                <w:rFonts w:cs="Arial"/>
                <w:b/>
                <w:sz w:val="20"/>
                <w:szCs w:val="20"/>
              </w:rPr>
            </w:pPr>
            <w:r w:rsidRPr="002403CC">
              <w:rPr>
                <w:rFonts w:cs="Arial"/>
                <w:b/>
                <w:sz w:val="20"/>
                <w:szCs w:val="20"/>
              </w:rPr>
              <w:t>Nr.</w:t>
            </w:r>
          </w:p>
        </w:tc>
        <w:tc>
          <w:tcPr>
            <w:tcW w:w="3135" w:type="dxa"/>
            <w:shd w:val="clear" w:color="auto" w:fill="auto"/>
          </w:tcPr>
          <w:p w:rsidR="006E722D" w:rsidRPr="002403CC" w:rsidRDefault="006E722D" w:rsidP="004229DB">
            <w:pPr>
              <w:ind w:right="289"/>
              <w:rPr>
                <w:rFonts w:cs="Arial"/>
                <w:b/>
                <w:sz w:val="20"/>
                <w:szCs w:val="20"/>
              </w:rPr>
            </w:pPr>
            <w:proofErr w:type="spellStart"/>
            <w:r w:rsidRPr="002403CC">
              <w:rPr>
                <w:rFonts w:cs="Arial"/>
                <w:b/>
                <w:sz w:val="20"/>
                <w:szCs w:val="20"/>
              </w:rPr>
              <w:t>Gültigkeit</w:t>
            </w:r>
            <w:proofErr w:type="spellEnd"/>
            <w:r w:rsidRPr="002403CC">
              <w:rPr>
                <w:rFonts w:cs="Arial"/>
                <w:b/>
                <w:sz w:val="20"/>
                <w:szCs w:val="20"/>
              </w:rPr>
              <w:t>/Validità</w:t>
            </w:r>
          </w:p>
        </w:tc>
      </w:tr>
      <w:tr w:rsidR="006E722D" w:rsidRPr="00B40130" w:rsidTr="006E722D">
        <w:tc>
          <w:tcPr>
            <w:tcW w:w="4361" w:type="dxa"/>
            <w:shd w:val="clear" w:color="auto" w:fill="auto"/>
          </w:tcPr>
          <w:p w:rsidR="006E722D" w:rsidRPr="001D5201" w:rsidRDefault="006E722D" w:rsidP="004229DB">
            <w:pPr>
              <w:ind w:right="289"/>
              <w:rPr>
                <w:rFonts w:cs="Arial"/>
                <w:b/>
                <w:sz w:val="20"/>
                <w:szCs w:val="20"/>
                <w:lang w:val="de-DE"/>
              </w:rPr>
            </w:pPr>
            <w:r w:rsidRPr="001D5201">
              <w:rPr>
                <w:rFonts w:cs="Arial"/>
                <w:b/>
                <w:sz w:val="20"/>
                <w:szCs w:val="20"/>
                <w:lang w:val="de-DE"/>
              </w:rPr>
              <w:t>Vorlegung der Beauftragung</w:t>
            </w:r>
          </w:p>
          <w:p w:rsidR="006E722D" w:rsidRPr="001D5201" w:rsidRDefault="006E722D" w:rsidP="004229DB">
            <w:pPr>
              <w:ind w:right="289"/>
              <w:rPr>
                <w:rFonts w:cs="Arial"/>
                <w:b/>
                <w:sz w:val="20"/>
                <w:szCs w:val="20"/>
                <w:lang w:val="de-DE"/>
              </w:rPr>
            </w:pPr>
            <w:proofErr w:type="spellStart"/>
            <w:r w:rsidRPr="001D5201">
              <w:rPr>
                <w:rFonts w:cs="Arial"/>
                <w:b/>
                <w:sz w:val="20"/>
                <w:szCs w:val="20"/>
                <w:lang w:val="de-DE"/>
              </w:rPr>
              <w:t>Presenza</w:t>
            </w:r>
            <w:proofErr w:type="spellEnd"/>
            <w:r w:rsidRPr="001D5201">
              <w:rPr>
                <w:rFonts w:cs="Arial"/>
                <w:b/>
                <w:sz w:val="20"/>
                <w:szCs w:val="20"/>
                <w:lang w:val="de-DE"/>
              </w:rPr>
              <w:t xml:space="preserve"> della </w:t>
            </w:r>
            <w:proofErr w:type="spellStart"/>
            <w:r w:rsidRPr="001D5201">
              <w:rPr>
                <w:rFonts w:cs="Arial"/>
                <w:b/>
                <w:sz w:val="20"/>
                <w:szCs w:val="20"/>
                <w:lang w:val="de-DE"/>
              </w:rPr>
              <w:t>delega</w:t>
            </w:r>
            <w:proofErr w:type="spellEnd"/>
          </w:p>
        </w:tc>
        <w:tc>
          <w:tcPr>
            <w:tcW w:w="2366" w:type="dxa"/>
            <w:gridSpan w:val="3"/>
            <w:shd w:val="clear" w:color="auto" w:fill="auto"/>
          </w:tcPr>
          <w:p w:rsidR="006E722D" w:rsidRPr="002403CC" w:rsidRDefault="006E722D" w:rsidP="004229DB">
            <w:pPr>
              <w:ind w:right="289"/>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JA</w:t>
            </w:r>
          </w:p>
          <w:p w:rsidR="006E722D" w:rsidRPr="002403CC" w:rsidRDefault="006E722D" w:rsidP="004229DB">
            <w:pPr>
              <w:ind w:right="289"/>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 xml:space="preserve">  SI</w:t>
            </w:r>
          </w:p>
        </w:tc>
        <w:tc>
          <w:tcPr>
            <w:tcW w:w="3135" w:type="dxa"/>
            <w:shd w:val="clear" w:color="auto" w:fill="auto"/>
          </w:tcPr>
          <w:p w:rsidR="006E722D" w:rsidRPr="002403CC" w:rsidRDefault="006E722D" w:rsidP="004229DB">
            <w:pPr>
              <w:ind w:right="288"/>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NEIN</w:t>
            </w:r>
          </w:p>
          <w:p w:rsidR="006E722D" w:rsidRPr="002403CC" w:rsidRDefault="006E722D" w:rsidP="004229DB">
            <w:pPr>
              <w:ind w:right="289"/>
              <w:rPr>
                <w:rFonts w:cs="Arial"/>
                <w:b/>
                <w:sz w:val="20"/>
                <w:szCs w:val="20"/>
              </w:rPr>
            </w:pPr>
            <w:r w:rsidRPr="002403CC">
              <w:rPr>
                <w:rFonts w:cs="Arial"/>
                <w:b/>
                <w:sz w:val="20"/>
                <w:szCs w:val="20"/>
              </w:rPr>
              <w:fldChar w:fldCharType="begin">
                <w:ffData>
                  <w:name w:val=""/>
                  <w:enabled/>
                  <w:calcOnExit w:val="0"/>
                  <w:checkBox>
                    <w:sizeAuto/>
                    <w:default w:val="0"/>
                  </w:checkBox>
                </w:ffData>
              </w:fldChar>
            </w:r>
            <w:r w:rsidRPr="002403CC">
              <w:rPr>
                <w:rFonts w:cs="Arial"/>
                <w:b/>
                <w:sz w:val="20"/>
                <w:szCs w:val="20"/>
                <w:lang w:val="de-DE"/>
              </w:rPr>
              <w:instrText xml:space="preserve"> FORMCHECKBOX </w:instrText>
            </w:r>
            <w:r w:rsidR="004D5A60">
              <w:rPr>
                <w:rFonts w:cs="Arial"/>
                <w:b/>
                <w:sz w:val="20"/>
                <w:szCs w:val="20"/>
              </w:rPr>
            </w:r>
            <w:r w:rsidR="004D5A60">
              <w:rPr>
                <w:rFonts w:cs="Arial"/>
                <w:b/>
                <w:sz w:val="20"/>
                <w:szCs w:val="20"/>
              </w:rPr>
              <w:fldChar w:fldCharType="separate"/>
            </w:r>
            <w:r w:rsidRPr="002403CC">
              <w:rPr>
                <w:rFonts w:cs="Arial"/>
                <w:b/>
                <w:sz w:val="20"/>
                <w:szCs w:val="20"/>
              </w:rPr>
              <w:fldChar w:fldCharType="end"/>
            </w:r>
            <w:r w:rsidRPr="002403CC">
              <w:rPr>
                <w:rFonts w:cs="Arial"/>
                <w:b/>
                <w:sz w:val="20"/>
                <w:szCs w:val="20"/>
              </w:rPr>
              <w:t xml:space="preserve">  NO</w:t>
            </w:r>
          </w:p>
        </w:tc>
      </w:tr>
      <w:tr w:rsidR="006E722D" w:rsidRPr="00196AD9" w:rsidTr="006E7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33" w:type="dxa"/>
            <w:gridSpan w:val="2"/>
            <w:shd w:val="clear" w:color="auto" w:fill="auto"/>
          </w:tcPr>
          <w:p w:rsidR="006E722D" w:rsidRPr="00196AD9" w:rsidRDefault="006E722D" w:rsidP="006E722D">
            <w:pPr>
              <w:spacing w:line="240" w:lineRule="auto"/>
              <w:rPr>
                <w:rFonts w:cs="Arial"/>
                <w:sz w:val="22"/>
                <w:szCs w:val="22"/>
                <w:lang w:val="de-DE"/>
              </w:rPr>
            </w:pPr>
          </w:p>
        </w:tc>
        <w:tc>
          <w:tcPr>
            <w:tcW w:w="276" w:type="dxa"/>
            <w:shd w:val="clear" w:color="auto" w:fill="auto"/>
          </w:tcPr>
          <w:p w:rsidR="006E722D" w:rsidRPr="00196AD9" w:rsidRDefault="006E722D" w:rsidP="006E722D">
            <w:pPr>
              <w:spacing w:line="240" w:lineRule="auto"/>
              <w:rPr>
                <w:rFonts w:cs="Arial"/>
                <w:sz w:val="22"/>
                <w:szCs w:val="22"/>
                <w:lang w:val="de-DE"/>
              </w:rPr>
            </w:pPr>
          </w:p>
        </w:tc>
        <w:tc>
          <w:tcPr>
            <w:tcW w:w="4253" w:type="dxa"/>
            <w:gridSpan w:val="2"/>
            <w:shd w:val="clear" w:color="auto" w:fill="auto"/>
          </w:tcPr>
          <w:p w:rsidR="006E722D" w:rsidRPr="00196AD9" w:rsidRDefault="006E722D" w:rsidP="006E722D">
            <w:pPr>
              <w:spacing w:line="240" w:lineRule="auto"/>
              <w:rPr>
                <w:rFonts w:cs="Arial"/>
                <w:sz w:val="22"/>
                <w:szCs w:val="22"/>
              </w:rPr>
            </w:pPr>
          </w:p>
        </w:tc>
      </w:tr>
    </w:tbl>
    <w:p w:rsidR="006E722D" w:rsidRDefault="006E722D" w:rsidP="006E722D">
      <w:pPr>
        <w:pStyle w:val="Samantha"/>
        <w:spacing w:line="240" w:lineRule="auto"/>
        <w:ind w:left="360"/>
        <w:outlineLvl w:val="1"/>
        <w:rPr>
          <w:rFonts w:cs="Arial"/>
          <w:b/>
          <w:sz w:val="22"/>
          <w:szCs w:val="22"/>
          <w:lang w:val="de-DE"/>
        </w:rPr>
      </w:pPr>
    </w:p>
    <w:tbl>
      <w:tblPr>
        <w:tblW w:w="9544" w:type="dxa"/>
        <w:tblInd w:w="284" w:type="dxa"/>
        <w:tblLayout w:type="fixed"/>
        <w:tblLook w:val="01E0" w:firstRow="1" w:lastRow="1" w:firstColumn="1" w:lastColumn="1" w:noHBand="0" w:noVBand="0"/>
      </w:tblPr>
      <w:tblGrid>
        <w:gridCol w:w="4384"/>
        <w:gridCol w:w="360"/>
        <w:gridCol w:w="4800"/>
      </w:tblGrid>
      <w:tr w:rsidR="006E722D" w:rsidRPr="00196AD9" w:rsidTr="00EF70D3">
        <w:tc>
          <w:tcPr>
            <w:tcW w:w="4384" w:type="dxa"/>
            <w:shd w:val="clear" w:color="auto" w:fill="auto"/>
          </w:tcPr>
          <w:p w:rsidR="006E722D" w:rsidRPr="00B73B05" w:rsidRDefault="006E722D" w:rsidP="006E722D">
            <w:pPr>
              <w:spacing w:line="240" w:lineRule="auto"/>
              <w:ind w:right="34"/>
              <w:rPr>
                <w:rFonts w:cs="Arial"/>
                <w:sz w:val="22"/>
                <w:szCs w:val="22"/>
                <w:lang w:val="de-DE"/>
              </w:rPr>
            </w:pPr>
            <w:r w:rsidRPr="00B73B05">
              <w:rPr>
                <w:rFonts w:cs="Arial"/>
                <w:sz w:val="22"/>
                <w:szCs w:val="22"/>
                <w:lang w:val="de-DE"/>
              </w:rPr>
              <w:t xml:space="preserve">Aufgrund der vom Antragsteller eingereichten Dokumentation und des Lokalaugenscheins am Ort der </w:t>
            </w:r>
            <w:proofErr w:type="gramStart"/>
            <w:r w:rsidRPr="00B73B05">
              <w:rPr>
                <w:rFonts w:cs="Arial"/>
                <w:sz w:val="22"/>
                <w:szCs w:val="22"/>
                <w:lang w:val="de-DE"/>
              </w:rPr>
              <w:t>Investition,  wird</w:t>
            </w:r>
            <w:proofErr w:type="gramEnd"/>
            <w:r w:rsidRPr="00B73B05">
              <w:rPr>
                <w:rFonts w:cs="Arial"/>
                <w:sz w:val="22"/>
                <w:szCs w:val="22"/>
                <w:lang w:val="de-DE"/>
              </w:rPr>
              <w:t xml:space="preserve"> das Vorhandensein der Voraussetzungen für die Liquidierung festgestellt, und zwar:</w:t>
            </w:r>
          </w:p>
          <w:p w:rsidR="006E722D" w:rsidRPr="00B73B05" w:rsidRDefault="006E722D" w:rsidP="006E722D">
            <w:pPr>
              <w:spacing w:line="240" w:lineRule="auto"/>
              <w:ind w:right="34"/>
              <w:rPr>
                <w:rFonts w:cs="Arial"/>
                <w:sz w:val="22"/>
                <w:szCs w:val="22"/>
                <w:lang w:val="de-DE"/>
              </w:rPr>
            </w:pPr>
          </w:p>
        </w:tc>
        <w:tc>
          <w:tcPr>
            <w:tcW w:w="360" w:type="dxa"/>
            <w:shd w:val="clear" w:color="auto" w:fill="auto"/>
          </w:tcPr>
          <w:p w:rsidR="006E722D" w:rsidRPr="00196AD9" w:rsidRDefault="006E722D" w:rsidP="006E722D">
            <w:pPr>
              <w:spacing w:line="240" w:lineRule="auto"/>
              <w:rPr>
                <w:rFonts w:cs="Arial"/>
                <w:sz w:val="22"/>
                <w:szCs w:val="22"/>
                <w:lang w:val="de-DE"/>
              </w:rPr>
            </w:pPr>
          </w:p>
        </w:tc>
        <w:tc>
          <w:tcPr>
            <w:tcW w:w="4800" w:type="dxa"/>
            <w:shd w:val="clear" w:color="auto" w:fill="auto"/>
          </w:tcPr>
          <w:p w:rsidR="006E722D" w:rsidRPr="00196AD9" w:rsidRDefault="006E722D" w:rsidP="006E722D">
            <w:pPr>
              <w:spacing w:line="240" w:lineRule="auto"/>
              <w:ind w:left="-108" w:right="34"/>
              <w:rPr>
                <w:rFonts w:cs="Arial"/>
                <w:sz w:val="22"/>
                <w:szCs w:val="22"/>
              </w:rPr>
            </w:pPr>
            <w:r w:rsidRPr="00196AD9">
              <w:rPr>
                <w:rFonts w:cs="Arial"/>
                <w:sz w:val="22"/>
                <w:szCs w:val="22"/>
              </w:rPr>
              <w:t>Sulla base della documentazione presentata dal richiedente e con la visita sul luogo dell’investimento, si accertano le condizioni per la liquidazione del contributo ed in particolare:</w:t>
            </w:r>
          </w:p>
        </w:tc>
      </w:tr>
      <w:tr w:rsidR="006E722D" w:rsidRPr="00196AD9" w:rsidTr="00EF70D3">
        <w:tc>
          <w:tcPr>
            <w:tcW w:w="4384" w:type="dxa"/>
            <w:shd w:val="clear" w:color="auto" w:fill="auto"/>
          </w:tcPr>
          <w:p w:rsidR="006E722D" w:rsidRPr="004229DB" w:rsidRDefault="006E722D" w:rsidP="003D5BD1">
            <w:pPr>
              <w:pStyle w:val="Corpotesto"/>
              <w:spacing w:after="0" w:line="240" w:lineRule="auto"/>
              <w:ind w:right="-1"/>
              <w:rPr>
                <w:rFonts w:cs="Arial"/>
                <w:sz w:val="22"/>
                <w:szCs w:val="22"/>
                <w:lang w:val="de-DE"/>
              </w:rPr>
            </w:pPr>
            <w:r w:rsidRPr="004229DB">
              <w:rPr>
                <w:rFonts w:cs="Arial"/>
                <w:sz w:val="22"/>
                <w:szCs w:val="22"/>
              </w:rPr>
              <w:fldChar w:fldCharType="begin">
                <w:ffData>
                  <w:name w:val=""/>
                  <w:enabled/>
                  <w:calcOnExit w:val="0"/>
                  <w:checkBox>
                    <w:sizeAuto/>
                    <w:default w:val="0"/>
                  </w:checkBox>
                </w:ffData>
              </w:fldChar>
            </w:r>
            <w:r w:rsidRPr="004229DB">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4229DB">
              <w:rPr>
                <w:rFonts w:cs="Arial"/>
                <w:sz w:val="22"/>
                <w:szCs w:val="22"/>
              </w:rPr>
              <w:fldChar w:fldCharType="end"/>
            </w:r>
            <w:r w:rsidRPr="004229DB">
              <w:rPr>
                <w:rFonts w:cs="Arial"/>
                <w:sz w:val="22"/>
                <w:szCs w:val="22"/>
                <w:lang w:val="de-DE"/>
              </w:rPr>
              <w:t xml:space="preserve"> die Übereinstimmung der durchgeführten Arbeiten und Ankäufe mit jenen der im Beitragsansuchen vorgesehenen Arbeiten und Ankäufe;</w:t>
            </w:r>
          </w:p>
          <w:p w:rsidR="006E722D" w:rsidRPr="004229DB" w:rsidRDefault="006E722D" w:rsidP="003D5BD1">
            <w:pPr>
              <w:pStyle w:val="Corpotesto"/>
              <w:spacing w:after="0" w:line="240" w:lineRule="auto"/>
              <w:ind w:right="-1"/>
              <w:rPr>
                <w:rFonts w:cs="Arial"/>
                <w:sz w:val="22"/>
                <w:szCs w:val="22"/>
                <w:lang w:val="de-DE"/>
              </w:rPr>
            </w:pPr>
          </w:p>
          <w:p w:rsidR="006E722D" w:rsidRPr="004229DB" w:rsidRDefault="006E722D" w:rsidP="003D5BD1">
            <w:pPr>
              <w:pStyle w:val="Corpotesto"/>
              <w:spacing w:after="0" w:line="240" w:lineRule="auto"/>
              <w:ind w:right="-1"/>
              <w:rPr>
                <w:rFonts w:cs="Arial"/>
                <w:sz w:val="22"/>
                <w:szCs w:val="22"/>
                <w:lang w:val="de-DE"/>
              </w:rPr>
            </w:pPr>
            <w:r w:rsidRPr="004229DB">
              <w:rPr>
                <w:rFonts w:cs="Arial"/>
                <w:sz w:val="22"/>
                <w:szCs w:val="22"/>
              </w:rPr>
              <w:fldChar w:fldCharType="begin">
                <w:ffData>
                  <w:name w:val=""/>
                  <w:enabled/>
                  <w:calcOnExit w:val="0"/>
                  <w:checkBox>
                    <w:sizeAuto/>
                    <w:default w:val="0"/>
                  </w:checkBox>
                </w:ffData>
              </w:fldChar>
            </w:r>
            <w:r w:rsidRPr="004229DB">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4229DB">
              <w:rPr>
                <w:rFonts w:cs="Arial"/>
                <w:sz w:val="22"/>
                <w:szCs w:val="22"/>
              </w:rPr>
              <w:fldChar w:fldCharType="end"/>
            </w:r>
            <w:r w:rsidRPr="004229DB">
              <w:rPr>
                <w:rFonts w:cs="Arial"/>
                <w:sz w:val="22"/>
                <w:szCs w:val="22"/>
                <w:lang w:val="de-DE"/>
              </w:rPr>
              <w:t xml:space="preserve"> die erfolgte Durchführung der in den Rechnungen </w:t>
            </w:r>
            <w:proofErr w:type="spellStart"/>
            <w:r w:rsidRPr="004229DB">
              <w:rPr>
                <w:rFonts w:cs="Arial"/>
                <w:sz w:val="22"/>
                <w:szCs w:val="22"/>
                <w:lang w:val="de-DE"/>
              </w:rPr>
              <w:t>aufgelistenen</w:t>
            </w:r>
            <w:proofErr w:type="spellEnd"/>
            <w:r w:rsidRPr="004229DB">
              <w:rPr>
                <w:rFonts w:cs="Arial"/>
                <w:sz w:val="22"/>
                <w:szCs w:val="22"/>
                <w:lang w:val="de-DE"/>
              </w:rPr>
              <w:t xml:space="preserve"> Aktivitäten und Einkäufe;</w:t>
            </w:r>
          </w:p>
          <w:p w:rsidR="006E722D" w:rsidRPr="004229DB" w:rsidRDefault="006E722D" w:rsidP="003D5BD1">
            <w:pPr>
              <w:pStyle w:val="Corpotesto"/>
              <w:spacing w:after="0" w:line="240" w:lineRule="auto"/>
              <w:ind w:right="-1"/>
              <w:rPr>
                <w:rFonts w:cs="Arial"/>
                <w:sz w:val="22"/>
                <w:szCs w:val="22"/>
                <w:lang w:val="de-DE"/>
              </w:rPr>
            </w:pPr>
          </w:p>
          <w:p w:rsidR="006E722D" w:rsidRPr="004229DB" w:rsidRDefault="006E722D" w:rsidP="003D5BD1">
            <w:pPr>
              <w:pStyle w:val="Corpotesto"/>
              <w:spacing w:after="0" w:line="240" w:lineRule="auto"/>
              <w:ind w:right="-1"/>
              <w:rPr>
                <w:rFonts w:cs="Arial"/>
                <w:sz w:val="22"/>
                <w:szCs w:val="22"/>
                <w:lang w:val="de-DE"/>
              </w:rPr>
            </w:pPr>
            <w:r w:rsidRPr="004229DB">
              <w:rPr>
                <w:rFonts w:cs="Arial"/>
                <w:sz w:val="22"/>
                <w:szCs w:val="22"/>
              </w:rPr>
              <w:fldChar w:fldCharType="begin">
                <w:ffData>
                  <w:name w:val=""/>
                  <w:enabled/>
                  <w:calcOnExit w:val="0"/>
                  <w:checkBox>
                    <w:sizeAuto/>
                    <w:default w:val="0"/>
                  </w:checkBox>
                </w:ffData>
              </w:fldChar>
            </w:r>
            <w:r w:rsidRPr="004229DB">
              <w:rPr>
                <w:rFonts w:cs="Arial"/>
                <w:sz w:val="22"/>
                <w:szCs w:val="22"/>
                <w:lang w:val="de-DE"/>
              </w:rPr>
              <w:instrText xml:space="preserve"> FORMCHECKBOX </w:instrText>
            </w:r>
            <w:r w:rsidR="004D5A60">
              <w:rPr>
                <w:rFonts w:cs="Arial"/>
                <w:sz w:val="22"/>
                <w:szCs w:val="22"/>
              </w:rPr>
            </w:r>
            <w:r w:rsidR="004D5A60">
              <w:rPr>
                <w:rFonts w:cs="Arial"/>
                <w:sz w:val="22"/>
                <w:szCs w:val="22"/>
              </w:rPr>
              <w:fldChar w:fldCharType="separate"/>
            </w:r>
            <w:r w:rsidRPr="004229DB">
              <w:rPr>
                <w:rFonts w:cs="Arial"/>
                <w:sz w:val="22"/>
                <w:szCs w:val="22"/>
              </w:rPr>
              <w:fldChar w:fldCharType="end"/>
            </w:r>
            <w:r w:rsidRPr="004229DB">
              <w:rPr>
                <w:rFonts w:cs="Arial"/>
                <w:sz w:val="22"/>
                <w:szCs w:val="22"/>
                <w:lang w:val="de-DE"/>
              </w:rPr>
              <w:t xml:space="preserve"> die erfolgte Zahlung der Rechnungen</w:t>
            </w:r>
            <w:r w:rsidR="004229DB" w:rsidRPr="004229DB">
              <w:rPr>
                <w:rFonts w:cs="Arial"/>
                <w:sz w:val="22"/>
                <w:szCs w:val="22"/>
                <w:lang w:val="de-DE"/>
              </w:rPr>
              <w:t xml:space="preserve"> und gleichwertige Unterlagen</w:t>
            </w:r>
            <w:r w:rsidRPr="004229DB">
              <w:rPr>
                <w:rFonts w:cs="Arial"/>
                <w:sz w:val="22"/>
                <w:szCs w:val="22"/>
                <w:lang w:val="de-DE"/>
              </w:rPr>
              <w:t>.</w:t>
            </w:r>
          </w:p>
          <w:p w:rsidR="006E722D" w:rsidRPr="004229DB" w:rsidRDefault="006E722D" w:rsidP="003D5BD1">
            <w:pPr>
              <w:pStyle w:val="Corpotesto"/>
              <w:spacing w:after="0" w:line="240" w:lineRule="auto"/>
              <w:ind w:right="-1"/>
              <w:rPr>
                <w:rFonts w:cs="Arial"/>
                <w:sz w:val="22"/>
                <w:szCs w:val="22"/>
                <w:lang w:val="de-DE"/>
              </w:rPr>
            </w:pPr>
          </w:p>
          <w:p w:rsidR="004229DB" w:rsidRPr="004229DB" w:rsidRDefault="004229DB" w:rsidP="004229DB">
            <w:pPr>
              <w:spacing w:line="240" w:lineRule="auto"/>
              <w:rPr>
                <w:rFonts w:cs="Arial"/>
                <w:sz w:val="22"/>
                <w:szCs w:val="22"/>
                <w:lang w:val="de-DE"/>
              </w:rPr>
            </w:pPr>
            <w:r w:rsidRPr="004229DB">
              <w:rPr>
                <w:rFonts w:cs="Arial"/>
                <w:sz w:val="22"/>
                <w:szCs w:val="22"/>
                <w:lang w:val="de-DE"/>
              </w:rPr>
              <w:t>Es wird überprüft ob die Originalrechnungen und/oder die gleichwertigen Buchhaltungsunterlagen die erforderlichen Hinweise beinhalten um die Kosten als annulliert berücksichtigen zu können.</w:t>
            </w:r>
          </w:p>
          <w:p w:rsidR="004229DB" w:rsidRPr="004229DB" w:rsidRDefault="004229DB" w:rsidP="004229DB">
            <w:pPr>
              <w:spacing w:line="240" w:lineRule="auto"/>
              <w:rPr>
                <w:rFonts w:cs="Arial"/>
                <w:sz w:val="22"/>
                <w:szCs w:val="22"/>
                <w:lang w:val="de-DE"/>
              </w:rPr>
            </w:pPr>
          </w:p>
          <w:p w:rsidR="004229DB" w:rsidRPr="004229DB" w:rsidRDefault="004229DB" w:rsidP="004229DB">
            <w:pPr>
              <w:spacing w:line="240" w:lineRule="auto"/>
              <w:rPr>
                <w:rFonts w:cs="Arial"/>
                <w:sz w:val="22"/>
                <w:szCs w:val="22"/>
                <w:lang w:val="de-DE"/>
              </w:rPr>
            </w:pPr>
          </w:p>
          <w:p w:rsidR="00151086" w:rsidRPr="004229DB" w:rsidRDefault="00151086" w:rsidP="00214E73">
            <w:pPr>
              <w:numPr>
                <w:ilvl w:val="0"/>
                <w:numId w:val="26"/>
              </w:numPr>
              <w:tabs>
                <w:tab w:val="clear" w:pos="720"/>
              </w:tabs>
              <w:spacing w:line="240" w:lineRule="auto"/>
              <w:ind w:left="432"/>
              <w:rPr>
                <w:rFonts w:cs="Arial"/>
                <w:sz w:val="22"/>
                <w:szCs w:val="22"/>
                <w:lang w:val="de-DE"/>
              </w:rPr>
            </w:pPr>
            <w:r w:rsidRPr="004229DB">
              <w:rPr>
                <w:rFonts w:cs="Arial"/>
                <w:sz w:val="22"/>
                <w:szCs w:val="22"/>
                <w:lang w:val="de-DE"/>
              </w:rPr>
              <w:lastRenderedPageBreak/>
              <w:t xml:space="preserve"> es wird di</w:t>
            </w:r>
            <w:r w:rsidR="00EF70D3">
              <w:rPr>
                <w:rFonts w:cs="Arial"/>
                <w:sz w:val="22"/>
                <w:szCs w:val="22"/>
                <w:lang w:val="de-DE"/>
              </w:rPr>
              <w:t xml:space="preserve">e Anbringung der provisorischen / </w:t>
            </w:r>
            <w:r w:rsidRPr="004229DB">
              <w:rPr>
                <w:rFonts w:cs="Arial"/>
                <w:sz w:val="22"/>
                <w:szCs w:val="22"/>
                <w:lang w:val="de-DE"/>
              </w:rPr>
              <w:t>definitiven</w:t>
            </w:r>
            <w:r w:rsidR="00EF70D3">
              <w:rPr>
                <w:rFonts w:cs="Arial"/>
                <w:sz w:val="22"/>
                <w:szCs w:val="22"/>
                <w:lang w:val="de-DE"/>
              </w:rPr>
              <w:t xml:space="preserve"> </w:t>
            </w:r>
            <w:r w:rsidRPr="004229DB">
              <w:rPr>
                <w:rFonts w:cs="Arial"/>
                <w:sz w:val="22"/>
                <w:szCs w:val="22"/>
                <w:lang w:val="de-DE"/>
              </w:rPr>
              <w:t>Informationstafel bezüglich der Förderung bestätigt.</w:t>
            </w:r>
          </w:p>
          <w:p w:rsidR="00151086" w:rsidRPr="004229DB" w:rsidRDefault="00151086" w:rsidP="003D5BD1">
            <w:pPr>
              <w:pStyle w:val="Corpotesto"/>
              <w:spacing w:after="0" w:line="240" w:lineRule="auto"/>
              <w:ind w:right="-1"/>
              <w:rPr>
                <w:rFonts w:cs="Arial"/>
                <w:sz w:val="22"/>
                <w:szCs w:val="22"/>
                <w:lang w:val="de-DE"/>
              </w:rPr>
            </w:pPr>
          </w:p>
          <w:p w:rsidR="00151086" w:rsidRPr="004229DB" w:rsidRDefault="00151086" w:rsidP="00EF70D3">
            <w:pPr>
              <w:pStyle w:val="Corpotesto"/>
              <w:spacing w:line="240" w:lineRule="auto"/>
              <w:ind w:right="-1"/>
              <w:rPr>
                <w:rFonts w:cs="Arial"/>
                <w:sz w:val="22"/>
                <w:szCs w:val="22"/>
                <w:lang w:val="de-DE"/>
              </w:rPr>
            </w:pPr>
            <w:r w:rsidRPr="004229DB">
              <w:rPr>
                <w:rFonts w:cs="Arial"/>
                <w:sz w:val="22"/>
                <w:szCs w:val="22"/>
                <w:lang w:val="de-DE"/>
              </w:rPr>
              <w:t>Die definitive Informationstafel, welche die Bevölkerung über die Rolle der EU bei den geförderten Vorhaben informiert, wurde beim Lokalaugenschein ausgehändigt:</w:t>
            </w:r>
          </w:p>
          <w:p w:rsidR="00151086" w:rsidRPr="004229DB" w:rsidRDefault="00151086" w:rsidP="00214E73">
            <w:pPr>
              <w:numPr>
                <w:ilvl w:val="0"/>
                <w:numId w:val="26"/>
              </w:numPr>
              <w:tabs>
                <w:tab w:val="clear" w:pos="720"/>
              </w:tabs>
              <w:ind w:left="432"/>
              <w:rPr>
                <w:rFonts w:cs="Arial"/>
                <w:sz w:val="22"/>
                <w:szCs w:val="22"/>
                <w:lang w:val="de-DE"/>
              </w:rPr>
            </w:pPr>
            <w:r w:rsidRPr="004229DB">
              <w:rPr>
                <w:rFonts w:cs="Arial"/>
                <w:sz w:val="22"/>
                <w:szCs w:val="22"/>
                <w:lang w:val="de-DE"/>
              </w:rPr>
              <w:t>ja</w:t>
            </w:r>
          </w:p>
          <w:p w:rsidR="00151086" w:rsidRPr="004229DB" w:rsidRDefault="00151086" w:rsidP="00214E73">
            <w:pPr>
              <w:numPr>
                <w:ilvl w:val="0"/>
                <w:numId w:val="26"/>
              </w:numPr>
              <w:tabs>
                <w:tab w:val="clear" w:pos="720"/>
              </w:tabs>
              <w:ind w:left="432"/>
              <w:rPr>
                <w:rFonts w:cs="Arial"/>
                <w:sz w:val="22"/>
                <w:szCs w:val="22"/>
                <w:lang w:val="de-DE"/>
              </w:rPr>
            </w:pPr>
            <w:r w:rsidRPr="004229DB">
              <w:rPr>
                <w:rFonts w:cs="Arial"/>
                <w:sz w:val="22"/>
                <w:szCs w:val="22"/>
                <w:lang w:val="de-DE"/>
              </w:rPr>
              <w:t>wurde dem Antragsteller bereits am _________ ausgehändigt.</w:t>
            </w:r>
          </w:p>
          <w:p w:rsidR="003D5BD1" w:rsidRPr="004229DB" w:rsidRDefault="003D5BD1" w:rsidP="003D5BD1">
            <w:pPr>
              <w:spacing w:line="240" w:lineRule="auto"/>
              <w:rPr>
                <w:rFonts w:cs="Arial"/>
                <w:sz w:val="22"/>
                <w:szCs w:val="22"/>
                <w:lang w:val="de-DE"/>
              </w:rPr>
            </w:pPr>
          </w:p>
          <w:p w:rsidR="006E722D" w:rsidRPr="004229DB" w:rsidRDefault="006E722D" w:rsidP="003D5BD1">
            <w:pPr>
              <w:spacing w:line="240" w:lineRule="auto"/>
              <w:rPr>
                <w:rFonts w:cs="Arial"/>
                <w:sz w:val="22"/>
                <w:szCs w:val="22"/>
                <w:lang w:val="de-DE"/>
              </w:rPr>
            </w:pPr>
            <w:r w:rsidRPr="004229DB">
              <w:rPr>
                <w:rFonts w:cs="Arial"/>
                <w:sz w:val="22"/>
                <w:szCs w:val="22"/>
                <w:lang w:val="de-DE"/>
              </w:rPr>
              <w:t>Aufgrund von den Kontrollen das Ergebnis des Lokalaugenscheines ist:</w:t>
            </w:r>
          </w:p>
          <w:p w:rsidR="006E722D" w:rsidRPr="004229DB" w:rsidRDefault="006E722D" w:rsidP="003D5BD1">
            <w:pPr>
              <w:spacing w:line="240" w:lineRule="auto"/>
              <w:rPr>
                <w:rFonts w:cs="Arial"/>
                <w:sz w:val="22"/>
                <w:szCs w:val="22"/>
                <w:lang w:val="de-DE"/>
              </w:rPr>
            </w:pPr>
          </w:p>
          <w:p w:rsidR="006E722D" w:rsidRPr="004229DB" w:rsidRDefault="006E722D" w:rsidP="00214E73">
            <w:pPr>
              <w:numPr>
                <w:ilvl w:val="0"/>
                <w:numId w:val="26"/>
              </w:numPr>
              <w:tabs>
                <w:tab w:val="clear" w:pos="720"/>
              </w:tabs>
              <w:spacing w:line="240" w:lineRule="auto"/>
              <w:ind w:left="432"/>
              <w:rPr>
                <w:rFonts w:cs="Arial"/>
                <w:sz w:val="22"/>
                <w:szCs w:val="22"/>
                <w:lang w:val="de-DE"/>
              </w:rPr>
            </w:pPr>
            <w:r w:rsidRPr="004229DB">
              <w:rPr>
                <w:rFonts w:cs="Arial"/>
                <w:b/>
                <w:sz w:val="22"/>
                <w:szCs w:val="22"/>
                <w:lang w:val="de-DE"/>
              </w:rPr>
              <w:t>POSITIV</w:t>
            </w:r>
          </w:p>
          <w:p w:rsidR="006E722D" w:rsidRPr="004229DB" w:rsidRDefault="006E722D" w:rsidP="003D5BD1">
            <w:pPr>
              <w:spacing w:line="240" w:lineRule="auto"/>
              <w:rPr>
                <w:rFonts w:cs="Arial"/>
                <w:b/>
                <w:sz w:val="22"/>
                <w:szCs w:val="22"/>
                <w:lang w:val="de-DE"/>
              </w:rPr>
            </w:pPr>
          </w:p>
          <w:p w:rsidR="006E722D" w:rsidRPr="004229DB" w:rsidRDefault="006E722D" w:rsidP="003D5BD1">
            <w:pPr>
              <w:spacing w:line="240" w:lineRule="auto"/>
              <w:rPr>
                <w:rFonts w:cs="Arial"/>
                <w:sz w:val="22"/>
                <w:szCs w:val="22"/>
                <w:lang w:val="de-DE"/>
              </w:rPr>
            </w:pPr>
            <w:r w:rsidRPr="004229DB">
              <w:rPr>
                <w:rFonts w:cs="Arial"/>
                <w:sz w:val="22"/>
                <w:szCs w:val="22"/>
                <w:lang w:val="de-DE"/>
              </w:rPr>
              <w:t>Aufgrund von den oben angeführten Kontrollen sind die Voraussetzungen für die Liquidierung des Beitrages nicht erfüllt und deswegen ist das Ergebnis des Lokalaugenscheines:</w:t>
            </w:r>
          </w:p>
          <w:p w:rsidR="006E722D" w:rsidRPr="004229DB" w:rsidRDefault="006E722D" w:rsidP="003D5BD1">
            <w:pPr>
              <w:spacing w:line="240" w:lineRule="auto"/>
              <w:rPr>
                <w:rFonts w:cs="Arial"/>
                <w:b/>
                <w:sz w:val="22"/>
                <w:szCs w:val="22"/>
                <w:lang w:val="de-DE"/>
              </w:rPr>
            </w:pPr>
          </w:p>
          <w:p w:rsidR="006E722D" w:rsidRPr="004229DB" w:rsidRDefault="006E722D" w:rsidP="00214E73">
            <w:pPr>
              <w:numPr>
                <w:ilvl w:val="0"/>
                <w:numId w:val="26"/>
              </w:numPr>
              <w:tabs>
                <w:tab w:val="clear" w:pos="720"/>
              </w:tabs>
              <w:spacing w:line="240" w:lineRule="auto"/>
              <w:ind w:left="432"/>
              <w:rPr>
                <w:rFonts w:cs="Arial"/>
                <w:sz w:val="22"/>
                <w:szCs w:val="22"/>
                <w:lang w:val="de-DE"/>
              </w:rPr>
            </w:pPr>
            <w:r w:rsidRPr="004229DB">
              <w:rPr>
                <w:rFonts w:cs="Arial"/>
                <w:b/>
                <w:sz w:val="22"/>
                <w:szCs w:val="22"/>
                <w:lang w:val="de-DE"/>
              </w:rPr>
              <w:t>NEGATIV</w:t>
            </w:r>
          </w:p>
          <w:p w:rsidR="006E722D" w:rsidRPr="004229DB" w:rsidRDefault="006E722D" w:rsidP="003D5BD1">
            <w:pPr>
              <w:spacing w:line="240" w:lineRule="auto"/>
              <w:rPr>
                <w:rFonts w:cs="Arial"/>
                <w:sz w:val="22"/>
                <w:szCs w:val="22"/>
                <w:lang w:val="de-DE"/>
              </w:rPr>
            </w:pPr>
          </w:p>
          <w:p w:rsidR="006E722D" w:rsidRPr="004229DB" w:rsidRDefault="006E722D" w:rsidP="003D5BD1">
            <w:pPr>
              <w:spacing w:line="240" w:lineRule="auto"/>
              <w:rPr>
                <w:rFonts w:cs="Arial"/>
                <w:sz w:val="22"/>
                <w:szCs w:val="22"/>
                <w:lang w:val="de-DE"/>
              </w:rPr>
            </w:pPr>
            <w:r w:rsidRPr="004229DB">
              <w:rPr>
                <w:rFonts w:cs="Arial"/>
                <w:sz w:val="22"/>
                <w:szCs w:val="22"/>
                <w:lang w:val="de-DE"/>
              </w:rPr>
              <w:t>BEMERKUNGEN:</w:t>
            </w:r>
          </w:p>
          <w:p w:rsidR="006E722D" w:rsidRPr="004229DB" w:rsidRDefault="006E722D" w:rsidP="003D5BD1">
            <w:pPr>
              <w:spacing w:line="240" w:lineRule="auto"/>
              <w:rPr>
                <w:rFonts w:cs="Arial"/>
              </w:rPr>
            </w:pPr>
            <w:r w:rsidRPr="004229DB">
              <w:rPr>
                <w:rFonts w:cs="Arial"/>
              </w:rPr>
              <w:t>___________________________________________________________________________________________________.</w:t>
            </w:r>
          </w:p>
          <w:p w:rsidR="006E722D" w:rsidRPr="004229DB" w:rsidRDefault="006E722D" w:rsidP="003D5BD1">
            <w:pPr>
              <w:spacing w:line="240" w:lineRule="auto"/>
              <w:ind w:left="72"/>
              <w:rPr>
                <w:rFonts w:cs="Arial"/>
                <w:sz w:val="22"/>
                <w:szCs w:val="22"/>
                <w:lang w:val="de-DE"/>
              </w:rPr>
            </w:pPr>
          </w:p>
          <w:p w:rsidR="006E722D" w:rsidRPr="004229DB" w:rsidRDefault="006E722D" w:rsidP="003D5BD1">
            <w:pPr>
              <w:spacing w:line="240" w:lineRule="auto"/>
              <w:ind w:left="72"/>
              <w:rPr>
                <w:rFonts w:cs="Arial"/>
                <w:sz w:val="22"/>
                <w:szCs w:val="22"/>
                <w:lang w:val="de-DE"/>
              </w:rPr>
            </w:pPr>
            <w:r w:rsidRPr="004229DB">
              <w:rPr>
                <w:rFonts w:cs="Arial"/>
                <w:sz w:val="22"/>
                <w:szCs w:val="22"/>
                <w:lang w:val="de-DE"/>
              </w:rPr>
              <w:t>Dieser Niederschrift wurde am ____/____/____ in zweifacher Ausführung verfasst, von denen eine:</w:t>
            </w:r>
          </w:p>
          <w:p w:rsidR="006E722D" w:rsidRPr="004229DB" w:rsidRDefault="006E722D" w:rsidP="003D5BD1">
            <w:pPr>
              <w:spacing w:line="240" w:lineRule="auto"/>
              <w:ind w:left="72"/>
              <w:rPr>
                <w:rFonts w:cs="Arial"/>
                <w:sz w:val="22"/>
                <w:szCs w:val="22"/>
                <w:lang w:val="de-DE"/>
              </w:rPr>
            </w:pPr>
          </w:p>
          <w:p w:rsidR="006E722D" w:rsidRPr="004229DB" w:rsidRDefault="006E722D" w:rsidP="00214E73">
            <w:pPr>
              <w:numPr>
                <w:ilvl w:val="0"/>
                <w:numId w:val="27"/>
              </w:numPr>
              <w:tabs>
                <w:tab w:val="clear" w:pos="792"/>
              </w:tabs>
              <w:spacing w:line="240" w:lineRule="auto"/>
              <w:ind w:left="432"/>
              <w:rPr>
                <w:rFonts w:cs="Arial"/>
                <w:sz w:val="22"/>
                <w:szCs w:val="22"/>
                <w:lang w:val="de-DE"/>
              </w:rPr>
            </w:pPr>
            <w:r w:rsidRPr="004229DB">
              <w:rPr>
                <w:rFonts w:cs="Arial"/>
                <w:sz w:val="22"/>
                <w:szCs w:val="22"/>
                <w:lang w:val="de-DE"/>
              </w:rPr>
              <w:t>mittels Einschreiben mit R.A. oder PEC übermittelt wird</w:t>
            </w:r>
          </w:p>
          <w:p w:rsidR="006E722D" w:rsidRPr="004229DB" w:rsidRDefault="006E722D" w:rsidP="00214E73">
            <w:pPr>
              <w:numPr>
                <w:ilvl w:val="0"/>
                <w:numId w:val="27"/>
              </w:numPr>
              <w:tabs>
                <w:tab w:val="clear" w:pos="792"/>
              </w:tabs>
              <w:spacing w:line="240" w:lineRule="auto"/>
              <w:ind w:left="432"/>
              <w:rPr>
                <w:rFonts w:cs="Arial"/>
                <w:sz w:val="22"/>
                <w:szCs w:val="22"/>
                <w:lang w:val="de-DE"/>
              </w:rPr>
            </w:pPr>
            <w:r w:rsidRPr="004229DB">
              <w:rPr>
                <w:rFonts w:cs="Arial"/>
                <w:sz w:val="22"/>
                <w:szCs w:val="22"/>
                <w:lang w:val="de-DE"/>
              </w:rPr>
              <w:t>der beim Lokalaugenschein anwesenden Person übergeben wird.</w:t>
            </w:r>
          </w:p>
          <w:p w:rsidR="006E722D" w:rsidRPr="004229DB" w:rsidRDefault="006E722D" w:rsidP="003D5BD1">
            <w:pPr>
              <w:pStyle w:val="Corpotesto"/>
              <w:spacing w:after="0" w:line="240" w:lineRule="auto"/>
              <w:ind w:right="-1"/>
              <w:rPr>
                <w:rFonts w:cs="Arial"/>
                <w:sz w:val="22"/>
                <w:szCs w:val="22"/>
                <w:lang w:val="de-DE"/>
              </w:rPr>
            </w:pPr>
          </w:p>
          <w:p w:rsidR="006E722D" w:rsidRPr="004229DB" w:rsidRDefault="006E722D" w:rsidP="003D5BD1">
            <w:pPr>
              <w:pStyle w:val="Corpotesto"/>
              <w:spacing w:after="0" w:line="240" w:lineRule="auto"/>
              <w:ind w:right="-1"/>
              <w:rPr>
                <w:rFonts w:cs="Arial"/>
                <w:sz w:val="22"/>
                <w:szCs w:val="22"/>
                <w:lang w:val="de-DE"/>
              </w:rPr>
            </w:pPr>
            <w:r w:rsidRPr="004229DB">
              <w:rPr>
                <w:rFonts w:cs="Arial"/>
                <w:sz w:val="22"/>
                <w:szCs w:val="22"/>
                <w:lang w:val="de-DE"/>
              </w:rPr>
              <w:t>Der Antragsteller bestätigt die oben angeführten Kontrollergebnisse.</w:t>
            </w:r>
          </w:p>
        </w:tc>
        <w:tc>
          <w:tcPr>
            <w:tcW w:w="360" w:type="dxa"/>
            <w:shd w:val="clear" w:color="auto" w:fill="auto"/>
          </w:tcPr>
          <w:p w:rsidR="006E722D" w:rsidRPr="004229DB" w:rsidRDefault="006E722D" w:rsidP="003D5BD1">
            <w:pPr>
              <w:spacing w:line="240" w:lineRule="auto"/>
              <w:rPr>
                <w:rFonts w:cs="Arial"/>
                <w:sz w:val="22"/>
                <w:szCs w:val="22"/>
                <w:lang w:val="de-DE"/>
              </w:rPr>
            </w:pPr>
          </w:p>
        </w:tc>
        <w:tc>
          <w:tcPr>
            <w:tcW w:w="4800" w:type="dxa"/>
            <w:shd w:val="clear" w:color="auto" w:fill="auto"/>
          </w:tcPr>
          <w:p w:rsidR="006E722D" w:rsidRPr="004229DB" w:rsidRDefault="006E722D" w:rsidP="003D5BD1">
            <w:pPr>
              <w:pStyle w:val="Corpotesto"/>
              <w:spacing w:after="0" w:line="240" w:lineRule="auto"/>
              <w:ind w:left="317" w:hanging="425"/>
              <w:rPr>
                <w:rFonts w:cs="Arial"/>
                <w:sz w:val="22"/>
                <w:szCs w:val="22"/>
              </w:rPr>
            </w:pPr>
            <w:r w:rsidRPr="004229DB">
              <w:rPr>
                <w:rFonts w:cs="Arial"/>
                <w:sz w:val="22"/>
                <w:szCs w:val="22"/>
              </w:rPr>
              <w:fldChar w:fldCharType="begin">
                <w:ffData>
                  <w:name w:val=""/>
                  <w:enabled/>
                  <w:calcOnExit w:val="0"/>
                  <w:checkBox>
                    <w:sizeAuto/>
                    <w:default w:val="0"/>
                  </w:checkBox>
                </w:ffData>
              </w:fldChar>
            </w:r>
            <w:r w:rsidRPr="004229DB">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4229DB">
              <w:rPr>
                <w:rFonts w:cs="Arial"/>
                <w:sz w:val="22"/>
                <w:szCs w:val="22"/>
              </w:rPr>
              <w:fldChar w:fldCharType="end"/>
            </w:r>
            <w:r w:rsidRPr="004229DB">
              <w:rPr>
                <w:rFonts w:cs="Arial"/>
                <w:sz w:val="22"/>
                <w:szCs w:val="22"/>
              </w:rPr>
              <w:t xml:space="preserve"> la conformità dell’operazione realizzata rispetto all’operazione per la quale è stata presentata la domanda di aiuto;</w:t>
            </w:r>
          </w:p>
          <w:p w:rsidR="006E722D" w:rsidRPr="004229DB" w:rsidRDefault="006E722D" w:rsidP="003D5BD1">
            <w:pPr>
              <w:pStyle w:val="Corpotesto"/>
              <w:spacing w:after="0" w:line="240" w:lineRule="auto"/>
              <w:ind w:left="-108" w:firstLine="108"/>
              <w:rPr>
                <w:rFonts w:cs="Arial"/>
                <w:sz w:val="22"/>
                <w:szCs w:val="22"/>
              </w:rPr>
            </w:pPr>
          </w:p>
          <w:p w:rsidR="006E722D" w:rsidRPr="004229DB" w:rsidRDefault="006E722D" w:rsidP="003D5BD1">
            <w:pPr>
              <w:pStyle w:val="Corpotesto"/>
              <w:spacing w:after="0" w:line="240" w:lineRule="auto"/>
              <w:ind w:left="-108" w:firstLine="108"/>
              <w:rPr>
                <w:rFonts w:cs="Arial"/>
                <w:sz w:val="22"/>
                <w:szCs w:val="22"/>
              </w:rPr>
            </w:pPr>
          </w:p>
          <w:p w:rsidR="006E722D" w:rsidRPr="004229DB" w:rsidRDefault="006E722D" w:rsidP="003D5BD1">
            <w:pPr>
              <w:pStyle w:val="Corpotesto"/>
              <w:spacing w:after="0" w:line="240" w:lineRule="auto"/>
              <w:ind w:left="317" w:hanging="425"/>
              <w:rPr>
                <w:rFonts w:cs="Arial"/>
                <w:sz w:val="22"/>
                <w:szCs w:val="22"/>
              </w:rPr>
            </w:pPr>
            <w:r w:rsidRPr="004229DB">
              <w:rPr>
                <w:rFonts w:cs="Arial"/>
                <w:sz w:val="22"/>
                <w:szCs w:val="22"/>
              </w:rPr>
              <w:fldChar w:fldCharType="begin">
                <w:ffData>
                  <w:name w:val=""/>
                  <w:enabled/>
                  <w:calcOnExit w:val="0"/>
                  <w:checkBox>
                    <w:sizeAuto/>
                    <w:default w:val="0"/>
                  </w:checkBox>
                </w:ffData>
              </w:fldChar>
            </w:r>
            <w:r w:rsidRPr="004229DB">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4229DB">
              <w:rPr>
                <w:rFonts w:cs="Arial"/>
                <w:sz w:val="22"/>
                <w:szCs w:val="22"/>
              </w:rPr>
              <w:fldChar w:fldCharType="end"/>
            </w:r>
            <w:r w:rsidRPr="004229DB">
              <w:rPr>
                <w:rFonts w:cs="Arial"/>
                <w:sz w:val="22"/>
                <w:szCs w:val="22"/>
              </w:rPr>
              <w:t xml:space="preserve"> l’avvenuta esecuzione delle attività e acquisti riportati nelle fatture;</w:t>
            </w:r>
          </w:p>
          <w:p w:rsidR="006E722D" w:rsidRPr="004229DB" w:rsidRDefault="006E722D" w:rsidP="003D5BD1">
            <w:pPr>
              <w:pStyle w:val="Corpotesto"/>
              <w:spacing w:after="0" w:line="240" w:lineRule="auto"/>
              <w:rPr>
                <w:rFonts w:cs="Arial"/>
                <w:sz w:val="22"/>
                <w:szCs w:val="22"/>
              </w:rPr>
            </w:pPr>
          </w:p>
          <w:p w:rsidR="006E722D" w:rsidRPr="004229DB" w:rsidRDefault="006E722D" w:rsidP="003D5BD1">
            <w:pPr>
              <w:pStyle w:val="Corpotesto"/>
              <w:spacing w:after="0" w:line="240" w:lineRule="auto"/>
              <w:rPr>
                <w:rFonts w:cs="Arial"/>
                <w:sz w:val="22"/>
                <w:szCs w:val="22"/>
              </w:rPr>
            </w:pPr>
          </w:p>
          <w:p w:rsidR="006E722D" w:rsidRPr="004229DB" w:rsidRDefault="006E722D" w:rsidP="003D5BD1">
            <w:pPr>
              <w:pStyle w:val="Corpotesto"/>
              <w:spacing w:after="0" w:line="240" w:lineRule="auto"/>
              <w:ind w:left="317" w:hanging="425"/>
              <w:rPr>
                <w:rFonts w:cs="Arial"/>
                <w:sz w:val="22"/>
                <w:szCs w:val="22"/>
              </w:rPr>
            </w:pPr>
            <w:r w:rsidRPr="004229DB">
              <w:rPr>
                <w:rFonts w:cs="Arial"/>
                <w:sz w:val="22"/>
                <w:szCs w:val="22"/>
              </w:rPr>
              <w:fldChar w:fldCharType="begin">
                <w:ffData>
                  <w:name w:val=""/>
                  <w:enabled/>
                  <w:calcOnExit w:val="0"/>
                  <w:checkBox>
                    <w:sizeAuto/>
                    <w:default w:val="0"/>
                  </w:checkBox>
                </w:ffData>
              </w:fldChar>
            </w:r>
            <w:r w:rsidRPr="004229DB">
              <w:rPr>
                <w:rFonts w:cs="Arial"/>
                <w:sz w:val="22"/>
                <w:szCs w:val="22"/>
              </w:rPr>
              <w:instrText xml:space="preserve"> FORMCHECKBOX </w:instrText>
            </w:r>
            <w:r w:rsidR="004D5A60">
              <w:rPr>
                <w:rFonts w:cs="Arial"/>
                <w:sz w:val="22"/>
                <w:szCs w:val="22"/>
              </w:rPr>
            </w:r>
            <w:r w:rsidR="004D5A60">
              <w:rPr>
                <w:rFonts w:cs="Arial"/>
                <w:sz w:val="22"/>
                <w:szCs w:val="22"/>
              </w:rPr>
              <w:fldChar w:fldCharType="separate"/>
            </w:r>
            <w:r w:rsidRPr="004229DB">
              <w:rPr>
                <w:rFonts w:cs="Arial"/>
                <w:sz w:val="22"/>
                <w:szCs w:val="22"/>
              </w:rPr>
              <w:fldChar w:fldCharType="end"/>
            </w:r>
            <w:r w:rsidRPr="004229DB">
              <w:rPr>
                <w:rFonts w:cs="Arial"/>
                <w:sz w:val="22"/>
                <w:szCs w:val="22"/>
              </w:rPr>
              <w:t xml:space="preserve"> l’avvenuto pagamento delle fatture</w:t>
            </w:r>
            <w:r w:rsidR="004229DB" w:rsidRPr="004229DB">
              <w:rPr>
                <w:rFonts w:cs="Arial"/>
                <w:sz w:val="22"/>
                <w:szCs w:val="22"/>
              </w:rPr>
              <w:t xml:space="preserve"> e documenti equivalenti</w:t>
            </w:r>
            <w:r w:rsidRPr="004229DB">
              <w:rPr>
                <w:rFonts w:cs="Arial"/>
                <w:sz w:val="22"/>
                <w:szCs w:val="22"/>
              </w:rPr>
              <w:t>.</w:t>
            </w:r>
          </w:p>
          <w:p w:rsidR="006E722D" w:rsidRPr="004229DB" w:rsidRDefault="006E722D" w:rsidP="003D5BD1">
            <w:pPr>
              <w:pStyle w:val="Corpotesto"/>
              <w:spacing w:after="0" w:line="240" w:lineRule="auto"/>
              <w:rPr>
                <w:rFonts w:cs="Arial"/>
                <w:sz w:val="22"/>
                <w:szCs w:val="22"/>
              </w:rPr>
            </w:pPr>
          </w:p>
          <w:p w:rsidR="004229DB" w:rsidRPr="004229DB" w:rsidRDefault="004229DB" w:rsidP="004229DB">
            <w:pPr>
              <w:spacing w:line="240" w:lineRule="auto"/>
              <w:rPr>
                <w:rFonts w:cs="Arial"/>
                <w:sz w:val="22"/>
                <w:szCs w:val="22"/>
              </w:rPr>
            </w:pPr>
            <w:r w:rsidRPr="004229DB">
              <w:rPr>
                <w:rFonts w:cs="Arial"/>
                <w:sz w:val="22"/>
                <w:szCs w:val="22"/>
              </w:rPr>
              <w:t xml:space="preserve">Si verifica che le fatture e/o la documentazione contabile equivalente e i pagamenti contengano i necessari riferimenti per poter considerare la </w:t>
            </w:r>
            <w:r w:rsidRPr="004229DB">
              <w:rPr>
                <w:rFonts w:cs="Arial"/>
                <w:b/>
                <w:sz w:val="22"/>
                <w:szCs w:val="22"/>
              </w:rPr>
              <w:t>spesa annullata</w:t>
            </w:r>
            <w:r w:rsidRPr="004229DB">
              <w:rPr>
                <w:rFonts w:cs="Arial"/>
                <w:sz w:val="22"/>
                <w:szCs w:val="22"/>
              </w:rPr>
              <w:t>.</w:t>
            </w:r>
          </w:p>
          <w:p w:rsidR="006E722D" w:rsidRPr="004229DB" w:rsidRDefault="006E722D" w:rsidP="003D5BD1">
            <w:pPr>
              <w:spacing w:line="240" w:lineRule="auto"/>
              <w:rPr>
                <w:rFonts w:cs="Arial"/>
                <w:b/>
                <w:sz w:val="22"/>
                <w:szCs w:val="22"/>
              </w:rPr>
            </w:pPr>
          </w:p>
          <w:p w:rsidR="006E722D" w:rsidRPr="004229DB" w:rsidRDefault="006E722D" w:rsidP="003D5BD1">
            <w:pPr>
              <w:spacing w:line="240" w:lineRule="auto"/>
              <w:rPr>
                <w:rFonts w:cs="Arial"/>
                <w:b/>
                <w:sz w:val="22"/>
                <w:szCs w:val="22"/>
              </w:rPr>
            </w:pPr>
          </w:p>
          <w:p w:rsidR="00151086" w:rsidRPr="004229DB" w:rsidRDefault="00151086" w:rsidP="003D5BD1">
            <w:pPr>
              <w:spacing w:line="240" w:lineRule="auto"/>
              <w:rPr>
                <w:rFonts w:cs="Arial"/>
                <w:b/>
                <w:sz w:val="22"/>
                <w:szCs w:val="22"/>
              </w:rPr>
            </w:pPr>
          </w:p>
          <w:p w:rsidR="00151086" w:rsidRPr="004229DB" w:rsidRDefault="00151086" w:rsidP="00214E73">
            <w:pPr>
              <w:numPr>
                <w:ilvl w:val="0"/>
                <w:numId w:val="26"/>
              </w:numPr>
              <w:tabs>
                <w:tab w:val="clear" w:pos="720"/>
              </w:tabs>
              <w:spacing w:line="240" w:lineRule="auto"/>
              <w:ind w:left="432"/>
              <w:rPr>
                <w:rFonts w:cs="Arial"/>
                <w:sz w:val="22"/>
                <w:szCs w:val="22"/>
              </w:rPr>
            </w:pPr>
            <w:r w:rsidRPr="004229DB">
              <w:rPr>
                <w:rFonts w:cs="Arial"/>
                <w:sz w:val="22"/>
                <w:szCs w:val="22"/>
              </w:rPr>
              <w:lastRenderedPageBreak/>
              <w:t>si accerta l’affissione della targa informativa provvisoria/definitiva riguardante il finanziamento.</w:t>
            </w:r>
          </w:p>
          <w:p w:rsidR="00151086" w:rsidRDefault="00151086" w:rsidP="003D5BD1">
            <w:pPr>
              <w:pStyle w:val="Corpotesto"/>
              <w:spacing w:after="0" w:line="240" w:lineRule="auto"/>
              <w:ind w:right="-1"/>
              <w:rPr>
                <w:rFonts w:cs="Arial"/>
                <w:sz w:val="22"/>
                <w:szCs w:val="22"/>
              </w:rPr>
            </w:pPr>
          </w:p>
          <w:p w:rsidR="004217FB" w:rsidRPr="004229DB" w:rsidRDefault="004217FB" w:rsidP="003D5BD1">
            <w:pPr>
              <w:pStyle w:val="Corpotesto"/>
              <w:spacing w:after="0" w:line="240" w:lineRule="auto"/>
              <w:ind w:right="-1"/>
              <w:rPr>
                <w:rFonts w:cs="Arial"/>
                <w:sz w:val="22"/>
                <w:szCs w:val="22"/>
              </w:rPr>
            </w:pPr>
          </w:p>
          <w:p w:rsidR="00151086" w:rsidRPr="004229DB" w:rsidRDefault="00151086" w:rsidP="00EF70D3">
            <w:pPr>
              <w:spacing w:before="240" w:after="240" w:line="240" w:lineRule="auto"/>
              <w:rPr>
                <w:rFonts w:cs="Arial"/>
                <w:sz w:val="22"/>
                <w:szCs w:val="22"/>
              </w:rPr>
            </w:pPr>
            <w:r w:rsidRPr="004229DB">
              <w:rPr>
                <w:rFonts w:cs="Arial"/>
                <w:sz w:val="22"/>
                <w:szCs w:val="22"/>
              </w:rPr>
              <w:t>La targa informativa definitiva per sensibilizzare il pubblico sul ruolo dell’Unione Europa in relazione agli interventi finanziati, è stata consegnata in sede della visita:</w:t>
            </w:r>
          </w:p>
          <w:p w:rsidR="00151086" w:rsidRPr="004229DB" w:rsidRDefault="00151086" w:rsidP="00214E73">
            <w:pPr>
              <w:numPr>
                <w:ilvl w:val="0"/>
                <w:numId w:val="26"/>
              </w:numPr>
              <w:tabs>
                <w:tab w:val="clear" w:pos="720"/>
              </w:tabs>
              <w:ind w:left="432"/>
              <w:rPr>
                <w:rFonts w:cs="Arial"/>
                <w:sz w:val="22"/>
                <w:szCs w:val="22"/>
              </w:rPr>
            </w:pPr>
            <w:r w:rsidRPr="004229DB">
              <w:rPr>
                <w:rFonts w:cs="Arial"/>
                <w:sz w:val="22"/>
                <w:szCs w:val="22"/>
              </w:rPr>
              <w:t xml:space="preserve">sì    </w:t>
            </w:r>
          </w:p>
          <w:p w:rsidR="00151086" w:rsidRPr="004229DB" w:rsidRDefault="00151086" w:rsidP="00214E73">
            <w:pPr>
              <w:numPr>
                <w:ilvl w:val="0"/>
                <w:numId w:val="26"/>
              </w:numPr>
              <w:tabs>
                <w:tab w:val="clear" w:pos="720"/>
              </w:tabs>
              <w:ind w:left="432"/>
              <w:rPr>
                <w:rFonts w:cs="Arial"/>
                <w:b/>
                <w:sz w:val="22"/>
                <w:szCs w:val="22"/>
              </w:rPr>
            </w:pPr>
            <w:r w:rsidRPr="004229DB">
              <w:rPr>
                <w:rFonts w:cs="Arial"/>
                <w:sz w:val="22"/>
                <w:szCs w:val="22"/>
              </w:rPr>
              <w:t>è già stat</w:t>
            </w:r>
            <w:r w:rsidR="00EF70D3">
              <w:rPr>
                <w:rFonts w:cs="Arial"/>
                <w:sz w:val="22"/>
                <w:szCs w:val="22"/>
              </w:rPr>
              <w:t>a</w:t>
            </w:r>
            <w:r w:rsidRPr="004229DB">
              <w:rPr>
                <w:rFonts w:cs="Arial"/>
                <w:sz w:val="22"/>
                <w:szCs w:val="22"/>
              </w:rPr>
              <w:t xml:space="preserve"> consegnat</w:t>
            </w:r>
            <w:r w:rsidR="00EF70D3">
              <w:rPr>
                <w:rFonts w:cs="Arial"/>
                <w:sz w:val="22"/>
                <w:szCs w:val="22"/>
              </w:rPr>
              <w:t>a</w:t>
            </w:r>
            <w:r w:rsidRPr="004229DB">
              <w:rPr>
                <w:rFonts w:cs="Arial"/>
                <w:sz w:val="22"/>
                <w:szCs w:val="22"/>
              </w:rPr>
              <w:t xml:space="preserve"> al beneficiario in data ______________________</w:t>
            </w:r>
          </w:p>
          <w:p w:rsidR="006E722D" w:rsidRPr="004229DB" w:rsidRDefault="006E722D" w:rsidP="003D5BD1">
            <w:pPr>
              <w:spacing w:line="240" w:lineRule="auto"/>
              <w:rPr>
                <w:rFonts w:cs="Arial"/>
                <w:sz w:val="22"/>
                <w:szCs w:val="22"/>
              </w:rPr>
            </w:pPr>
            <w:r w:rsidRPr="004229DB">
              <w:rPr>
                <w:rFonts w:cs="Arial"/>
                <w:sz w:val="22"/>
                <w:szCs w:val="22"/>
              </w:rPr>
              <w:t>Alla luce delle predette verifiche l’esito del sopralluogo è:</w:t>
            </w:r>
          </w:p>
          <w:p w:rsidR="006E722D" w:rsidRPr="004229DB" w:rsidRDefault="006E722D" w:rsidP="003D5BD1">
            <w:pPr>
              <w:spacing w:line="240" w:lineRule="auto"/>
              <w:rPr>
                <w:rFonts w:cs="Arial"/>
                <w:sz w:val="22"/>
                <w:szCs w:val="22"/>
              </w:rPr>
            </w:pPr>
          </w:p>
          <w:p w:rsidR="006E722D" w:rsidRPr="004229DB" w:rsidRDefault="006E722D" w:rsidP="00214E73">
            <w:pPr>
              <w:numPr>
                <w:ilvl w:val="0"/>
                <w:numId w:val="26"/>
              </w:numPr>
              <w:spacing w:line="240" w:lineRule="auto"/>
              <w:jc w:val="left"/>
              <w:rPr>
                <w:rFonts w:cs="Arial"/>
                <w:sz w:val="22"/>
                <w:szCs w:val="22"/>
                <w:lang w:val="de-DE"/>
              </w:rPr>
            </w:pPr>
            <w:r w:rsidRPr="004229DB">
              <w:rPr>
                <w:rFonts w:cs="Arial"/>
                <w:b/>
                <w:sz w:val="22"/>
                <w:szCs w:val="22"/>
                <w:lang w:val="de-DE"/>
              </w:rPr>
              <w:t>POSITIVO</w:t>
            </w:r>
          </w:p>
          <w:p w:rsidR="006E722D" w:rsidRPr="004229DB" w:rsidRDefault="006E722D" w:rsidP="003D5BD1">
            <w:pPr>
              <w:spacing w:line="240" w:lineRule="auto"/>
              <w:rPr>
                <w:rFonts w:cs="Arial"/>
                <w:sz w:val="22"/>
                <w:szCs w:val="22"/>
              </w:rPr>
            </w:pPr>
          </w:p>
          <w:p w:rsidR="006E722D" w:rsidRPr="004229DB" w:rsidRDefault="006E722D" w:rsidP="003D5BD1">
            <w:pPr>
              <w:spacing w:line="240" w:lineRule="auto"/>
              <w:rPr>
                <w:rFonts w:cs="Arial"/>
                <w:sz w:val="22"/>
                <w:szCs w:val="22"/>
              </w:rPr>
            </w:pPr>
            <w:r w:rsidRPr="004229DB">
              <w:rPr>
                <w:rFonts w:cs="Arial"/>
                <w:sz w:val="22"/>
                <w:szCs w:val="22"/>
              </w:rPr>
              <w:t xml:space="preserve">Alla luce delle predette verifiche non risultano soddisfatte le condizioni per la liquidazione del contributo e l’esito del controllo è pertanto </w:t>
            </w:r>
          </w:p>
          <w:p w:rsidR="006E722D" w:rsidRPr="004229DB" w:rsidRDefault="006E722D" w:rsidP="003D5BD1">
            <w:pPr>
              <w:spacing w:line="240" w:lineRule="auto"/>
              <w:rPr>
                <w:rFonts w:cs="Arial"/>
                <w:b/>
                <w:sz w:val="22"/>
                <w:szCs w:val="22"/>
              </w:rPr>
            </w:pPr>
          </w:p>
          <w:p w:rsidR="006E722D" w:rsidRDefault="006E722D" w:rsidP="003D5BD1">
            <w:pPr>
              <w:spacing w:line="240" w:lineRule="auto"/>
              <w:rPr>
                <w:rFonts w:cs="Arial"/>
                <w:b/>
                <w:sz w:val="22"/>
                <w:szCs w:val="22"/>
              </w:rPr>
            </w:pPr>
          </w:p>
          <w:p w:rsidR="006674F2" w:rsidRPr="004229DB" w:rsidRDefault="006674F2" w:rsidP="003D5BD1">
            <w:pPr>
              <w:spacing w:line="240" w:lineRule="auto"/>
              <w:rPr>
                <w:rFonts w:cs="Arial"/>
                <w:sz w:val="22"/>
                <w:szCs w:val="22"/>
              </w:rPr>
            </w:pPr>
          </w:p>
          <w:p w:rsidR="006E722D" w:rsidRPr="004229DB" w:rsidRDefault="006E722D" w:rsidP="00214E73">
            <w:pPr>
              <w:numPr>
                <w:ilvl w:val="0"/>
                <w:numId w:val="26"/>
              </w:numPr>
              <w:spacing w:line="240" w:lineRule="auto"/>
              <w:jc w:val="left"/>
              <w:rPr>
                <w:rFonts w:cs="Arial"/>
                <w:sz w:val="22"/>
                <w:szCs w:val="22"/>
                <w:lang w:val="de-DE"/>
              </w:rPr>
            </w:pPr>
            <w:r w:rsidRPr="004229DB">
              <w:rPr>
                <w:rFonts w:cs="Arial"/>
                <w:b/>
                <w:sz w:val="22"/>
                <w:szCs w:val="22"/>
                <w:lang w:val="de-DE"/>
              </w:rPr>
              <w:t>NEGATIVO</w:t>
            </w:r>
          </w:p>
          <w:p w:rsidR="006E722D" w:rsidRPr="004229DB" w:rsidRDefault="006E722D" w:rsidP="003D5BD1">
            <w:pPr>
              <w:spacing w:line="240" w:lineRule="auto"/>
              <w:rPr>
                <w:rFonts w:cs="Arial"/>
                <w:sz w:val="22"/>
                <w:szCs w:val="22"/>
              </w:rPr>
            </w:pPr>
          </w:p>
          <w:p w:rsidR="006E722D" w:rsidRPr="004229DB" w:rsidRDefault="006E722D" w:rsidP="003D5BD1">
            <w:pPr>
              <w:spacing w:line="240" w:lineRule="auto"/>
              <w:rPr>
                <w:rFonts w:cs="Arial"/>
                <w:sz w:val="22"/>
                <w:szCs w:val="22"/>
              </w:rPr>
            </w:pPr>
          </w:p>
          <w:p w:rsidR="006E722D" w:rsidRPr="004229DB" w:rsidRDefault="006E722D" w:rsidP="003D5BD1">
            <w:pPr>
              <w:spacing w:line="240" w:lineRule="auto"/>
              <w:rPr>
                <w:rFonts w:cs="Arial"/>
                <w:sz w:val="22"/>
                <w:szCs w:val="22"/>
              </w:rPr>
            </w:pPr>
            <w:r w:rsidRPr="004229DB">
              <w:rPr>
                <w:rFonts w:cs="Arial"/>
                <w:sz w:val="22"/>
                <w:szCs w:val="22"/>
              </w:rPr>
              <w:t>NOTE:</w:t>
            </w:r>
          </w:p>
          <w:p w:rsidR="006E722D" w:rsidRPr="004229DB" w:rsidRDefault="006E722D" w:rsidP="003D5BD1">
            <w:pPr>
              <w:spacing w:line="240" w:lineRule="auto"/>
              <w:rPr>
                <w:rFonts w:cs="Arial"/>
              </w:rPr>
            </w:pPr>
            <w:r w:rsidRPr="004229DB">
              <w:rPr>
                <w:rFonts w:cs="Arial"/>
              </w:rPr>
              <w:t>______________________________________________________________________________________________________</w:t>
            </w:r>
          </w:p>
          <w:p w:rsidR="006E722D" w:rsidRPr="004229DB" w:rsidRDefault="006E722D" w:rsidP="003D5BD1">
            <w:pPr>
              <w:spacing w:line="240" w:lineRule="auto"/>
              <w:rPr>
                <w:rFonts w:cs="Arial"/>
                <w:sz w:val="22"/>
                <w:szCs w:val="22"/>
              </w:rPr>
            </w:pPr>
          </w:p>
          <w:p w:rsidR="006E722D" w:rsidRPr="004229DB" w:rsidRDefault="006E722D" w:rsidP="003D5BD1">
            <w:pPr>
              <w:spacing w:line="240" w:lineRule="auto"/>
              <w:rPr>
                <w:rFonts w:cs="Arial"/>
                <w:sz w:val="22"/>
                <w:szCs w:val="22"/>
              </w:rPr>
            </w:pPr>
            <w:r w:rsidRPr="004229DB">
              <w:rPr>
                <w:rFonts w:cs="Arial"/>
                <w:sz w:val="22"/>
                <w:szCs w:val="22"/>
              </w:rPr>
              <w:t>Il presente verbale viene redatto in data ____/____/____ in duplice copia, una delle quali viene trasmessa al beneficiario tramite:</w:t>
            </w:r>
          </w:p>
          <w:p w:rsidR="006E722D" w:rsidRPr="004229DB" w:rsidRDefault="006E722D" w:rsidP="003D5BD1">
            <w:pPr>
              <w:spacing w:line="240" w:lineRule="auto"/>
              <w:rPr>
                <w:rFonts w:cs="Arial"/>
                <w:sz w:val="22"/>
                <w:szCs w:val="22"/>
              </w:rPr>
            </w:pPr>
          </w:p>
          <w:p w:rsidR="006E722D" w:rsidRPr="004229DB" w:rsidRDefault="006E722D" w:rsidP="00214E73">
            <w:pPr>
              <w:numPr>
                <w:ilvl w:val="0"/>
                <w:numId w:val="27"/>
              </w:numPr>
              <w:tabs>
                <w:tab w:val="clear" w:pos="792"/>
              </w:tabs>
              <w:spacing w:line="240" w:lineRule="auto"/>
              <w:ind w:left="-325" w:firstLine="325"/>
              <w:rPr>
                <w:rFonts w:cs="Arial"/>
                <w:sz w:val="22"/>
                <w:szCs w:val="22"/>
              </w:rPr>
            </w:pPr>
            <w:r w:rsidRPr="004229DB">
              <w:rPr>
                <w:rFonts w:cs="Arial"/>
                <w:sz w:val="22"/>
                <w:szCs w:val="22"/>
              </w:rPr>
              <w:t>raccomandata A.R. oppure PEC</w:t>
            </w:r>
          </w:p>
          <w:p w:rsidR="006E722D" w:rsidRPr="004229DB" w:rsidRDefault="006E722D" w:rsidP="003D5BD1">
            <w:pPr>
              <w:spacing w:line="240" w:lineRule="auto"/>
              <w:ind w:left="-325"/>
              <w:rPr>
                <w:rFonts w:cs="Arial"/>
                <w:sz w:val="22"/>
                <w:szCs w:val="22"/>
              </w:rPr>
            </w:pPr>
          </w:p>
          <w:p w:rsidR="006E722D" w:rsidRPr="004229DB" w:rsidRDefault="006E722D" w:rsidP="00214E73">
            <w:pPr>
              <w:numPr>
                <w:ilvl w:val="0"/>
                <w:numId w:val="27"/>
              </w:numPr>
              <w:tabs>
                <w:tab w:val="clear" w:pos="792"/>
              </w:tabs>
              <w:spacing w:line="240" w:lineRule="auto"/>
              <w:ind w:left="742" w:hanging="708"/>
              <w:rPr>
                <w:rFonts w:cs="Arial"/>
                <w:sz w:val="22"/>
                <w:szCs w:val="22"/>
              </w:rPr>
            </w:pPr>
            <w:r w:rsidRPr="004229DB">
              <w:rPr>
                <w:rFonts w:cs="Arial"/>
                <w:sz w:val="22"/>
                <w:szCs w:val="22"/>
              </w:rPr>
              <w:t>consegna a mano al momento della visita.</w:t>
            </w:r>
          </w:p>
          <w:p w:rsidR="006E722D" w:rsidRPr="004229DB" w:rsidRDefault="006E722D" w:rsidP="003D5BD1">
            <w:pPr>
              <w:spacing w:line="240" w:lineRule="auto"/>
              <w:ind w:left="47"/>
              <w:rPr>
                <w:rFonts w:cs="Arial"/>
                <w:sz w:val="22"/>
                <w:szCs w:val="22"/>
              </w:rPr>
            </w:pPr>
          </w:p>
          <w:p w:rsidR="006E722D" w:rsidRPr="004229DB" w:rsidRDefault="006E722D" w:rsidP="003D5BD1">
            <w:pPr>
              <w:spacing w:line="240" w:lineRule="auto"/>
              <w:ind w:left="47"/>
              <w:rPr>
                <w:rFonts w:cs="Arial"/>
                <w:sz w:val="22"/>
                <w:szCs w:val="22"/>
              </w:rPr>
            </w:pPr>
            <w:proofErr w:type="spellStart"/>
            <w:r w:rsidRPr="004229DB">
              <w:rPr>
                <w:rFonts w:cs="Arial"/>
                <w:sz w:val="22"/>
                <w:szCs w:val="22"/>
              </w:rPr>
              <w:t>ll</w:t>
            </w:r>
            <w:proofErr w:type="spellEnd"/>
            <w:r w:rsidRPr="004229DB">
              <w:rPr>
                <w:rFonts w:cs="Arial"/>
                <w:sz w:val="22"/>
                <w:szCs w:val="22"/>
              </w:rPr>
              <w:t xml:space="preserve"> richiedente conferma il risultato dei controlli quanto sopra rilevato.</w:t>
            </w:r>
          </w:p>
        </w:tc>
      </w:tr>
    </w:tbl>
    <w:p w:rsidR="006E722D" w:rsidRPr="001D5201" w:rsidRDefault="006E722D" w:rsidP="006E722D">
      <w:pPr>
        <w:spacing w:line="240" w:lineRule="auto"/>
        <w:rPr>
          <w:rFonts w:cs="Arial"/>
          <w:sz w:val="22"/>
          <w:szCs w:val="22"/>
        </w:rPr>
      </w:pPr>
    </w:p>
    <w:p w:rsidR="006E722D" w:rsidRPr="00594CCE" w:rsidRDefault="006E722D" w:rsidP="006E722D">
      <w:pPr>
        <w:spacing w:line="240" w:lineRule="auto"/>
        <w:rPr>
          <w:rFonts w:cs="Arial"/>
          <w:sz w:val="22"/>
          <w:szCs w:val="22"/>
          <w:lang w:val="de-DE"/>
        </w:rPr>
      </w:pPr>
      <w:r w:rsidRPr="00594CCE">
        <w:rPr>
          <w:rFonts w:cs="Arial"/>
          <w:sz w:val="22"/>
          <w:szCs w:val="22"/>
          <w:lang w:val="de-DE"/>
        </w:rPr>
        <w:t xml:space="preserve">Datum / </w:t>
      </w:r>
      <w:proofErr w:type="spellStart"/>
      <w:r w:rsidRPr="00594CCE">
        <w:rPr>
          <w:rFonts w:cs="Arial"/>
          <w:sz w:val="22"/>
          <w:szCs w:val="22"/>
          <w:lang w:val="de-DE"/>
        </w:rPr>
        <w:t>data</w:t>
      </w:r>
      <w:proofErr w:type="spellEnd"/>
      <w:r w:rsidRPr="00594CCE">
        <w:rPr>
          <w:rFonts w:cs="Arial"/>
          <w:sz w:val="22"/>
          <w:szCs w:val="22"/>
          <w:lang w:val="de-DE"/>
        </w:rPr>
        <w:t xml:space="preserve"> ____/____/____</w:t>
      </w:r>
    </w:p>
    <w:p w:rsidR="006E722D" w:rsidRPr="00594CCE" w:rsidRDefault="006E722D" w:rsidP="006E722D">
      <w:pPr>
        <w:spacing w:line="240" w:lineRule="auto"/>
        <w:outlineLvl w:val="0"/>
        <w:rPr>
          <w:rFonts w:cs="Arial"/>
          <w:sz w:val="22"/>
          <w:szCs w:val="22"/>
          <w:lang w:val="de-DE"/>
        </w:rPr>
      </w:pPr>
    </w:p>
    <w:p w:rsidR="006E722D" w:rsidRPr="00AC636A" w:rsidRDefault="006E722D" w:rsidP="006E722D">
      <w:pPr>
        <w:spacing w:line="240" w:lineRule="auto"/>
        <w:jc w:val="center"/>
        <w:rPr>
          <w:rFonts w:cs="Arial"/>
          <w:sz w:val="22"/>
          <w:szCs w:val="22"/>
          <w:lang w:val="de-DE"/>
        </w:rPr>
      </w:pPr>
      <w:r w:rsidRPr="00AC636A">
        <w:rPr>
          <w:rFonts w:cs="Arial"/>
          <w:sz w:val="22"/>
          <w:szCs w:val="22"/>
          <w:lang w:val="de-DE"/>
        </w:rPr>
        <w:t xml:space="preserve">Unterschrift </w:t>
      </w:r>
      <w:r>
        <w:rPr>
          <w:rFonts w:cs="Arial"/>
          <w:sz w:val="22"/>
          <w:szCs w:val="22"/>
          <w:lang w:val="de-DE"/>
        </w:rPr>
        <w:t>des gesetzlichen Vertreters</w:t>
      </w:r>
      <w:r w:rsidRPr="00AC636A">
        <w:rPr>
          <w:rFonts w:cs="Arial"/>
          <w:sz w:val="22"/>
          <w:szCs w:val="22"/>
          <w:lang w:val="de-DE"/>
        </w:rPr>
        <w:t xml:space="preserve"> / </w:t>
      </w:r>
      <w:r w:rsidRPr="002403CC">
        <w:rPr>
          <w:rFonts w:cs="Arial"/>
          <w:sz w:val="22"/>
          <w:szCs w:val="22"/>
          <w:lang w:val="de-DE"/>
        </w:rPr>
        <w:t xml:space="preserve">Firma del </w:t>
      </w:r>
      <w:proofErr w:type="spellStart"/>
      <w:r w:rsidRPr="002403CC">
        <w:rPr>
          <w:rFonts w:cs="Arial"/>
          <w:sz w:val="22"/>
          <w:szCs w:val="22"/>
          <w:lang w:val="de-DE"/>
        </w:rPr>
        <w:t>rappresentante</w:t>
      </w:r>
      <w:proofErr w:type="spellEnd"/>
      <w:r w:rsidRPr="002403CC">
        <w:rPr>
          <w:rFonts w:cs="Arial"/>
          <w:sz w:val="22"/>
          <w:szCs w:val="22"/>
          <w:lang w:val="de-DE"/>
        </w:rPr>
        <w:t xml:space="preserve"> legale</w:t>
      </w:r>
    </w:p>
    <w:p w:rsidR="006E722D" w:rsidRPr="00B3029A" w:rsidRDefault="006E722D" w:rsidP="006E722D">
      <w:pPr>
        <w:spacing w:line="240" w:lineRule="auto"/>
        <w:jc w:val="center"/>
        <w:rPr>
          <w:rFonts w:cs="Arial"/>
        </w:rPr>
      </w:pPr>
      <w:bookmarkStart w:id="816" w:name="_Toc463348104"/>
      <w:r w:rsidRPr="00B3029A">
        <w:rPr>
          <w:rFonts w:cs="Arial"/>
        </w:rPr>
        <w:t>___________________________________</w:t>
      </w:r>
      <w:bookmarkEnd w:id="816"/>
    </w:p>
    <w:p w:rsidR="006E722D" w:rsidRPr="00196AD9" w:rsidRDefault="006E722D" w:rsidP="006E722D">
      <w:pPr>
        <w:spacing w:line="240" w:lineRule="auto"/>
        <w:jc w:val="center"/>
        <w:outlineLvl w:val="0"/>
        <w:rPr>
          <w:rFonts w:cs="Arial"/>
          <w:sz w:val="22"/>
          <w:szCs w:val="22"/>
        </w:rPr>
      </w:pPr>
    </w:p>
    <w:p w:rsidR="006E722D" w:rsidRPr="00196AD9" w:rsidRDefault="006E722D" w:rsidP="006E722D">
      <w:pPr>
        <w:spacing w:line="240" w:lineRule="auto"/>
        <w:jc w:val="center"/>
        <w:rPr>
          <w:rFonts w:cs="Arial"/>
          <w:sz w:val="22"/>
          <w:szCs w:val="22"/>
        </w:rPr>
      </w:pPr>
      <w:proofErr w:type="spellStart"/>
      <w:r w:rsidRPr="00196AD9">
        <w:rPr>
          <w:rFonts w:cs="Arial"/>
          <w:sz w:val="22"/>
          <w:szCs w:val="22"/>
        </w:rPr>
        <w:t>Der</w:t>
      </w:r>
      <w:proofErr w:type="spellEnd"/>
      <w:r w:rsidRPr="00196AD9">
        <w:rPr>
          <w:rFonts w:cs="Arial"/>
          <w:sz w:val="22"/>
          <w:szCs w:val="22"/>
        </w:rPr>
        <w:t xml:space="preserve"> </w:t>
      </w:r>
      <w:proofErr w:type="spellStart"/>
      <w:r w:rsidRPr="00196AD9">
        <w:rPr>
          <w:rFonts w:cs="Arial"/>
          <w:sz w:val="22"/>
          <w:szCs w:val="22"/>
        </w:rPr>
        <w:t>beauftragte</w:t>
      </w:r>
      <w:proofErr w:type="spellEnd"/>
      <w:r w:rsidRPr="00196AD9">
        <w:rPr>
          <w:rFonts w:cs="Arial"/>
          <w:sz w:val="22"/>
          <w:szCs w:val="22"/>
        </w:rPr>
        <w:t xml:space="preserve"> </w:t>
      </w:r>
      <w:proofErr w:type="spellStart"/>
      <w:r w:rsidRPr="00196AD9">
        <w:rPr>
          <w:rFonts w:cs="Arial"/>
          <w:sz w:val="22"/>
          <w:szCs w:val="22"/>
        </w:rPr>
        <w:t>Beamte</w:t>
      </w:r>
      <w:proofErr w:type="spellEnd"/>
      <w:r w:rsidRPr="00196AD9">
        <w:rPr>
          <w:rFonts w:cs="Arial"/>
          <w:sz w:val="22"/>
          <w:szCs w:val="22"/>
        </w:rPr>
        <w:t xml:space="preserve"> / Il funzionario incaricato</w:t>
      </w:r>
    </w:p>
    <w:p w:rsidR="006E722D" w:rsidRPr="00B3029A" w:rsidRDefault="006E722D" w:rsidP="006E722D">
      <w:pPr>
        <w:spacing w:line="240" w:lineRule="auto"/>
        <w:jc w:val="center"/>
        <w:rPr>
          <w:rFonts w:cs="Arial"/>
        </w:rPr>
      </w:pPr>
      <w:bookmarkStart w:id="817" w:name="_Toc463348105"/>
      <w:r w:rsidRPr="00B3029A">
        <w:rPr>
          <w:rFonts w:cs="Arial"/>
        </w:rPr>
        <w:t>_________________________________</w:t>
      </w:r>
      <w:bookmarkEnd w:id="817"/>
    </w:p>
    <w:p w:rsidR="006E722D" w:rsidRPr="008847BB" w:rsidRDefault="006E722D" w:rsidP="008847BB">
      <w:pPr>
        <w:pStyle w:val="Stile9"/>
        <w:spacing w:line="240" w:lineRule="auto"/>
      </w:pPr>
      <w:bookmarkStart w:id="818" w:name="_Toc463348106"/>
      <w:bookmarkStart w:id="819" w:name="_Toc485277219"/>
      <w:bookmarkStart w:id="820" w:name="_Toc508264300"/>
      <w:r w:rsidRPr="008847BB">
        <w:lastRenderedPageBreak/>
        <w:t>Verbale di controllo in loco</w:t>
      </w:r>
      <w:bookmarkEnd w:id="818"/>
      <w:bookmarkEnd w:id="819"/>
      <w:bookmarkEnd w:id="820"/>
    </w:p>
    <w:p w:rsidR="006E722D" w:rsidRDefault="006E722D" w:rsidP="006E722D">
      <w:pPr>
        <w:spacing w:line="240" w:lineRule="auto"/>
        <w:ind w:right="-1"/>
        <w:rPr>
          <w:rFonts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800"/>
      </w:tblGrid>
      <w:tr w:rsidR="00237C57" w:rsidRPr="00212504" w:rsidTr="006E722D">
        <w:tc>
          <w:tcPr>
            <w:tcW w:w="5028" w:type="dxa"/>
            <w:shd w:val="clear" w:color="auto" w:fill="auto"/>
          </w:tcPr>
          <w:p w:rsidR="00237C57" w:rsidRDefault="00237C57" w:rsidP="00237C57">
            <w:pPr>
              <w:pStyle w:val="Carattere"/>
              <w:spacing w:before="60" w:after="0" w:line="240" w:lineRule="auto"/>
              <w:jc w:val="center"/>
              <w:rPr>
                <w:rFonts w:ascii="Arial" w:hAnsi="Arial" w:cs="Arial"/>
                <w:b/>
                <w:sz w:val="24"/>
                <w:szCs w:val="24"/>
                <w:lang w:val="de-DE"/>
              </w:rPr>
            </w:pPr>
            <w:r w:rsidRPr="00A25EB0">
              <w:rPr>
                <w:rFonts w:ascii="Arial" w:hAnsi="Arial" w:cs="Arial"/>
                <w:b/>
                <w:sz w:val="24"/>
                <w:szCs w:val="24"/>
                <w:lang w:val="de-DE"/>
              </w:rPr>
              <w:t xml:space="preserve">Entwicklungsprogramm für den ländlichen Raum VO (UE) </w:t>
            </w:r>
            <w:r>
              <w:rPr>
                <w:rFonts w:ascii="Arial" w:hAnsi="Arial" w:cs="Arial"/>
                <w:b/>
                <w:sz w:val="24"/>
                <w:szCs w:val="24"/>
                <w:lang w:val="de-DE"/>
              </w:rPr>
              <w:t xml:space="preserve">Nr. 1303/2013 und </w:t>
            </w:r>
            <w:r w:rsidRPr="00A25EB0">
              <w:rPr>
                <w:rFonts w:ascii="Arial" w:hAnsi="Arial" w:cs="Arial"/>
                <w:b/>
                <w:sz w:val="24"/>
                <w:szCs w:val="24"/>
                <w:lang w:val="de-DE"/>
              </w:rPr>
              <w:t>Nr. 1305/2013</w:t>
            </w:r>
          </w:p>
          <w:p w:rsidR="00237C57" w:rsidRPr="00617736" w:rsidRDefault="00237C57" w:rsidP="00F66648">
            <w:pPr>
              <w:spacing w:before="120" w:after="120" w:line="240" w:lineRule="auto"/>
              <w:rPr>
                <w:rFonts w:cs="Arial"/>
                <w:b/>
                <w:lang w:val="de-DE"/>
              </w:rPr>
            </w:pPr>
            <w:r w:rsidRPr="00617736">
              <w:rPr>
                <w:rFonts w:cs="Arial"/>
                <w:b/>
                <w:lang w:val="de-DE"/>
              </w:rPr>
              <w:t xml:space="preserve">Maßnahme19 – Unterstützung für die lokale Entwicklung LEADER </w:t>
            </w:r>
          </w:p>
          <w:p w:rsidR="00237C57" w:rsidRDefault="00237C57" w:rsidP="00237C57">
            <w:pPr>
              <w:spacing w:before="120" w:after="120" w:line="240" w:lineRule="auto"/>
              <w:jc w:val="center"/>
              <w:rPr>
                <w:rFonts w:cs="Arial"/>
                <w:b/>
                <w:lang w:val="de-DE"/>
              </w:rPr>
            </w:pPr>
            <w:r w:rsidRPr="00617736">
              <w:rPr>
                <w:rFonts w:cs="Arial"/>
                <w:b/>
                <w:lang w:val="de-DE"/>
              </w:rPr>
              <w:t>Untermaßnahme 19.2 - Förderung für die Durchführung der Vorhaben im Rahmen der von der örtlichen Bevölkerung betriebenen Strategie für lokale Entwicklung</w:t>
            </w:r>
          </w:p>
          <w:p w:rsidR="00237C57" w:rsidRDefault="00237C57" w:rsidP="00237C57">
            <w:pPr>
              <w:spacing w:line="240" w:lineRule="auto"/>
              <w:jc w:val="center"/>
              <w:rPr>
                <w:lang w:val="de-DE" w:eastAsia="de-DE"/>
              </w:rPr>
            </w:pPr>
            <w:r w:rsidRPr="00617736">
              <w:rPr>
                <w:rFonts w:cs="Arial"/>
                <w:b/>
                <w:lang w:val="de-DE"/>
              </w:rPr>
              <w:t xml:space="preserve"> </w:t>
            </w:r>
            <w:r>
              <w:rPr>
                <w:rFonts w:cs="Arial"/>
                <w:b/>
                <w:lang w:val="de-DE"/>
              </w:rPr>
              <w:t>(</w:t>
            </w:r>
            <w:r w:rsidRPr="00617736">
              <w:rPr>
                <w:rFonts w:cs="Arial"/>
                <w:b/>
                <w:lang w:val="de-DE"/>
              </w:rPr>
              <w:t xml:space="preserve">Art. 35, </w:t>
            </w:r>
            <w:r>
              <w:rPr>
                <w:rFonts w:cs="Arial"/>
                <w:b/>
                <w:lang w:val="de-DE"/>
              </w:rPr>
              <w:t xml:space="preserve">Paragraph 1, Buchstabe (b) der </w:t>
            </w:r>
            <w:r w:rsidRPr="00617736">
              <w:rPr>
                <w:rFonts w:cs="Arial"/>
                <w:b/>
                <w:lang w:val="de-DE"/>
              </w:rPr>
              <w:t>VO (EU) Nr. 1303/2013</w:t>
            </w:r>
            <w:r>
              <w:rPr>
                <w:rFonts w:cs="Arial"/>
                <w:b/>
                <w:lang w:val="de-DE"/>
              </w:rPr>
              <w:t>)</w:t>
            </w:r>
          </w:p>
          <w:p w:rsidR="00237C57" w:rsidRPr="00AE6E67" w:rsidRDefault="00237C57" w:rsidP="00237C57">
            <w:pPr>
              <w:spacing w:line="240" w:lineRule="auto"/>
              <w:jc w:val="center"/>
              <w:rPr>
                <w:lang w:val="de-DE" w:eastAsia="de-DE"/>
              </w:rPr>
            </w:pPr>
          </w:p>
        </w:tc>
        <w:tc>
          <w:tcPr>
            <w:tcW w:w="4800" w:type="dxa"/>
            <w:shd w:val="clear" w:color="auto" w:fill="auto"/>
          </w:tcPr>
          <w:p w:rsidR="00237C57" w:rsidRPr="00423DB6" w:rsidRDefault="00237C57" w:rsidP="00237C57">
            <w:pPr>
              <w:spacing w:before="120" w:line="240" w:lineRule="auto"/>
              <w:jc w:val="center"/>
              <w:rPr>
                <w:rFonts w:cs="Arial"/>
                <w:b/>
              </w:rPr>
            </w:pPr>
            <w:r w:rsidRPr="00423DB6">
              <w:rPr>
                <w:rFonts w:cs="Arial"/>
                <w:b/>
              </w:rPr>
              <w:t>Programma di Sviluppo Rurale</w:t>
            </w:r>
          </w:p>
          <w:p w:rsidR="00237C57" w:rsidRPr="00C82D20" w:rsidRDefault="006547D7" w:rsidP="00237C57">
            <w:pPr>
              <w:spacing w:line="240" w:lineRule="auto"/>
              <w:jc w:val="center"/>
              <w:rPr>
                <w:rFonts w:cs="Arial"/>
                <w:b/>
              </w:rPr>
            </w:pPr>
            <w:r>
              <w:rPr>
                <w:rFonts w:cs="Arial"/>
                <w:b/>
              </w:rPr>
              <w:t>Regolamento</w:t>
            </w:r>
            <w:r w:rsidR="00237C57" w:rsidRPr="00423DB6">
              <w:rPr>
                <w:rFonts w:cs="Arial"/>
                <w:b/>
              </w:rPr>
              <w:t xml:space="preserve"> (UE) </w:t>
            </w:r>
            <w:r w:rsidR="00237C57">
              <w:rPr>
                <w:rFonts w:cs="Arial"/>
                <w:b/>
              </w:rPr>
              <w:t xml:space="preserve">nr. 1303/2013 e </w:t>
            </w:r>
            <w:r w:rsidR="00237C57" w:rsidRPr="00C82D20">
              <w:rPr>
                <w:rFonts w:cs="Arial"/>
                <w:b/>
              </w:rPr>
              <w:t>nr. 1305/2013</w:t>
            </w:r>
          </w:p>
          <w:p w:rsidR="00237C57" w:rsidRPr="00617736" w:rsidRDefault="00237C57" w:rsidP="00F66648">
            <w:pPr>
              <w:spacing w:before="120" w:after="120" w:line="240" w:lineRule="auto"/>
              <w:rPr>
                <w:rFonts w:cs="Arial"/>
                <w:b/>
              </w:rPr>
            </w:pPr>
            <w:r>
              <w:rPr>
                <w:rFonts w:cs="Arial"/>
                <w:b/>
              </w:rPr>
              <w:t xml:space="preserve">Misura 19 - </w:t>
            </w:r>
            <w:r w:rsidRPr="00617736">
              <w:rPr>
                <w:rFonts w:cs="Arial"/>
                <w:b/>
              </w:rPr>
              <w:t xml:space="preserve">Sostegno allo sviluppo locale LEADER </w:t>
            </w:r>
          </w:p>
          <w:p w:rsidR="00237C57" w:rsidRPr="00C95207" w:rsidRDefault="00237C57" w:rsidP="00237C57">
            <w:pPr>
              <w:spacing w:line="240" w:lineRule="auto"/>
              <w:jc w:val="center"/>
              <w:rPr>
                <w:rFonts w:cs="Arial"/>
                <w:b/>
              </w:rPr>
            </w:pPr>
          </w:p>
          <w:p w:rsidR="00237C57" w:rsidRDefault="00237C57" w:rsidP="00237C57">
            <w:pPr>
              <w:spacing w:before="120" w:after="120" w:line="240" w:lineRule="auto"/>
              <w:jc w:val="center"/>
              <w:rPr>
                <w:rFonts w:cs="Arial"/>
                <w:b/>
              </w:rPr>
            </w:pPr>
            <w:r w:rsidRPr="00617736">
              <w:rPr>
                <w:rFonts w:cs="Arial"/>
                <w:b/>
              </w:rPr>
              <w:t>Sottomisura 19.2 – Sostegno all’esecuzione degli interventi nell’ambito della strategia di svilup</w:t>
            </w:r>
            <w:r>
              <w:rPr>
                <w:rFonts w:cs="Arial"/>
                <w:b/>
              </w:rPr>
              <w:t>po locale di tipo partecipativo</w:t>
            </w:r>
          </w:p>
          <w:p w:rsidR="00237C57" w:rsidRPr="00C95207" w:rsidRDefault="00F66648" w:rsidP="00237C57">
            <w:pPr>
              <w:spacing w:line="240" w:lineRule="auto"/>
              <w:jc w:val="center"/>
              <w:rPr>
                <w:rFonts w:cs="Arial"/>
                <w:b/>
                <w:noProof/>
                <w:szCs w:val="22"/>
              </w:rPr>
            </w:pPr>
            <w:r>
              <w:rPr>
                <w:rFonts w:cs="Arial"/>
                <w:b/>
              </w:rPr>
              <w:t xml:space="preserve"> </w:t>
            </w:r>
            <w:r w:rsidR="00237C57">
              <w:rPr>
                <w:rFonts w:cs="Arial"/>
                <w:b/>
              </w:rPr>
              <w:t>(</w:t>
            </w:r>
            <w:r w:rsidR="00237C57" w:rsidRPr="00617736">
              <w:rPr>
                <w:rFonts w:cs="Arial"/>
                <w:b/>
              </w:rPr>
              <w:t xml:space="preserve">art. 35, paragrafo 1, lettera (b) del </w:t>
            </w:r>
            <w:r w:rsidR="006547D7">
              <w:rPr>
                <w:rFonts w:cs="Arial"/>
                <w:b/>
              </w:rPr>
              <w:t>Regolamento</w:t>
            </w:r>
            <w:r w:rsidR="00237C57" w:rsidRPr="00617736">
              <w:rPr>
                <w:rFonts w:cs="Arial"/>
                <w:b/>
              </w:rPr>
              <w:t xml:space="preserve"> (UE) n.1303/2013</w:t>
            </w:r>
            <w:r w:rsidR="00237C57">
              <w:rPr>
                <w:rFonts w:cs="Arial"/>
                <w:b/>
              </w:rPr>
              <w:t>)</w:t>
            </w:r>
          </w:p>
        </w:tc>
      </w:tr>
    </w:tbl>
    <w:p w:rsidR="006E722D" w:rsidRPr="00212504" w:rsidRDefault="006E722D" w:rsidP="006E722D">
      <w:pPr>
        <w:spacing w:line="240" w:lineRule="auto"/>
        <w:rPr>
          <w:rFonts w:cs="Arial"/>
          <w:sz w:val="22"/>
          <w:szCs w:val="22"/>
          <w:lang w:eastAsia="de-DE"/>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758"/>
      </w:tblGrid>
      <w:tr w:rsidR="006E722D" w:rsidRPr="00AC636A" w:rsidTr="006E722D">
        <w:tc>
          <w:tcPr>
            <w:tcW w:w="5104" w:type="dxa"/>
            <w:shd w:val="pct10" w:color="000000" w:fill="FFFFFF"/>
          </w:tcPr>
          <w:p w:rsidR="006E722D" w:rsidRPr="006547D7" w:rsidRDefault="006E722D" w:rsidP="006E722D">
            <w:pPr>
              <w:pStyle w:val="Rientrocorpodeltesto"/>
              <w:spacing w:after="0" w:line="240" w:lineRule="auto"/>
              <w:ind w:left="0" w:right="142"/>
              <w:jc w:val="center"/>
              <w:rPr>
                <w:rFonts w:cs="Arial"/>
                <w:b/>
              </w:rPr>
            </w:pPr>
          </w:p>
          <w:p w:rsidR="006E722D" w:rsidRPr="00AC636A" w:rsidRDefault="006E722D" w:rsidP="006E722D">
            <w:pPr>
              <w:pStyle w:val="Rientrocorpodeltesto"/>
              <w:spacing w:after="0" w:line="240" w:lineRule="auto"/>
              <w:ind w:left="0" w:right="142"/>
              <w:jc w:val="center"/>
              <w:rPr>
                <w:rFonts w:cs="Arial"/>
                <w:b/>
                <w:lang w:val="de-DE"/>
              </w:rPr>
            </w:pPr>
            <w:r w:rsidRPr="00AC636A">
              <w:rPr>
                <w:rFonts w:cs="Arial"/>
                <w:b/>
                <w:lang w:val="de-DE"/>
              </w:rPr>
              <w:t xml:space="preserve">NIEDERSCHRIFT DER </w:t>
            </w:r>
            <w:r>
              <w:rPr>
                <w:rFonts w:cs="Arial"/>
                <w:b/>
                <w:lang w:val="de-DE"/>
              </w:rPr>
              <w:t>VOR-ORT</w:t>
            </w:r>
            <w:r w:rsidRPr="00AC636A">
              <w:rPr>
                <w:rFonts w:cs="Arial"/>
                <w:b/>
                <w:lang w:val="de-DE"/>
              </w:rPr>
              <w:t xml:space="preserve"> KONTROLLE</w:t>
            </w:r>
          </w:p>
          <w:p w:rsidR="006E722D" w:rsidRPr="00AC636A" w:rsidRDefault="006E722D" w:rsidP="006E722D">
            <w:pPr>
              <w:pStyle w:val="Rientrocorpodeltesto"/>
              <w:spacing w:after="0" w:line="240" w:lineRule="auto"/>
              <w:ind w:left="0" w:right="142"/>
              <w:jc w:val="center"/>
              <w:rPr>
                <w:rFonts w:cs="Arial"/>
                <w:b/>
                <w:lang w:val="de-DE"/>
              </w:rPr>
            </w:pPr>
          </w:p>
          <w:p w:rsidR="006E722D" w:rsidRPr="00AC636A" w:rsidRDefault="006E722D" w:rsidP="006E722D">
            <w:pPr>
              <w:pStyle w:val="Rientrocorpodeltesto"/>
              <w:spacing w:after="0" w:line="240" w:lineRule="auto"/>
              <w:ind w:left="0" w:right="142"/>
              <w:jc w:val="center"/>
              <w:rPr>
                <w:rFonts w:cs="Arial"/>
                <w:b/>
                <w:lang w:val="de-DE"/>
              </w:rPr>
            </w:pPr>
            <w:r w:rsidRPr="00AC636A">
              <w:rPr>
                <w:rFonts w:cs="Arial"/>
                <w:b/>
                <w:lang w:val="de-DE"/>
              </w:rPr>
              <w:t xml:space="preserve">(Art. 51 </w:t>
            </w:r>
            <w:proofErr w:type="gramStart"/>
            <w:r w:rsidRPr="00AC636A">
              <w:rPr>
                <w:rFonts w:cs="Arial"/>
                <w:b/>
                <w:lang w:val="de-DE"/>
              </w:rPr>
              <w:t>VO.(</w:t>
            </w:r>
            <w:proofErr w:type="gramEnd"/>
            <w:r w:rsidRPr="00AC636A">
              <w:rPr>
                <w:rFonts w:cs="Arial"/>
                <w:b/>
                <w:lang w:val="de-DE"/>
              </w:rPr>
              <w:t>UE) 809/2014)</w:t>
            </w:r>
          </w:p>
        </w:tc>
        <w:tc>
          <w:tcPr>
            <w:tcW w:w="4758" w:type="dxa"/>
            <w:shd w:val="pct10" w:color="000000" w:fill="FFFFFF"/>
          </w:tcPr>
          <w:p w:rsidR="006E722D" w:rsidRPr="00151086" w:rsidRDefault="006E722D" w:rsidP="006E722D">
            <w:pPr>
              <w:pStyle w:val="Rientrocorpodeltesto"/>
              <w:spacing w:after="0" w:line="240" w:lineRule="auto"/>
              <w:ind w:left="0" w:right="142"/>
              <w:jc w:val="center"/>
              <w:rPr>
                <w:rFonts w:cs="Arial"/>
                <w:b/>
                <w:lang w:val="de-DE"/>
              </w:rPr>
            </w:pPr>
          </w:p>
          <w:p w:rsidR="006E722D" w:rsidRPr="00AC636A" w:rsidRDefault="006E722D" w:rsidP="006E722D">
            <w:pPr>
              <w:pStyle w:val="Rientrocorpodeltesto"/>
              <w:spacing w:after="0" w:line="240" w:lineRule="auto"/>
              <w:ind w:left="0" w:right="142"/>
              <w:jc w:val="center"/>
              <w:rPr>
                <w:rFonts w:cs="Arial"/>
                <w:b/>
              </w:rPr>
            </w:pPr>
            <w:r w:rsidRPr="00AC636A">
              <w:rPr>
                <w:rFonts w:cs="Arial"/>
                <w:b/>
              </w:rPr>
              <w:t>VERBALE DI CONTROLLO IN LOCO</w:t>
            </w:r>
          </w:p>
          <w:p w:rsidR="006E722D" w:rsidRPr="00AC636A" w:rsidRDefault="006E722D" w:rsidP="006E722D">
            <w:pPr>
              <w:pStyle w:val="Rientrocorpodeltesto"/>
              <w:spacing w:after="0" w:line="240" w:lineRule="auto"/>
              <w:ind w:left="0" w:right="142"/>
              <w:jc w:val="center"/>
              <w:rPr>
                <w:rFonts w:cs="Arial"/>
                <w:b/>
              </w:rPr>
            </w:pPr>
          </w:p>
          <w:p w:rsidR="006E722D" w:rsidRPr="00AC636A" w:rsidRDefault="006E722D" w:rsidP="006E722D">
            <w:pPr>
              <w:pStyle w:val="Rientrocorpodeltesto"/>
              <w:spacing w:after="0" w:line="240" w:lineRule="auto"/>
              <w:ind w:left="0" w:right="142"/>
              <w:jc w:val="center"/>
              <w:rPr>
                <w:rFonts w:cs="Arial"/>
                <w:b/>
              </w:rPr>
            </w:pPr>
          </w:p>
          <w:p w:rsidR="006E722D" w:rsidRPr="00AC636A" w:rsidRDefault="006E722D" w:rsidP="006E722D">
            <w:pPr>
              <w:pStyle w:val="Rientrocorpodeltesto"/>
              <w:spacing w:after="0" w:line="240" w:lineRule="auto"/>
              <w:ind w:left="0" w:right="142"/>
              <w:jc w:val="center"/>
              <w:rPr>
                <w:rFonts w:cs="Arial"/>
                <w:b/>
              </w:rPr>
            </w:pPr>
            <w:r w:rsidRPr="00AC636A">
              <w:rPr>
                <w:rFonts w:cs="Arial"/>
                <w:b/>
              </w:rPr>
              <w:t xml:space="preserve">(art. 51 del </w:t>
            </w:r>
            <w:r w:rsidR="006547D7">
              <w:rPr>
                <w:rFonts w:cs="Arial"/>
                <w:b/>
              </w:rPr>
              <w:t>Regolamento</w:t>
            </w:r>
            <w:r w:rsidRPr="00AC636A">
              <w:rPr>
                <w:rFonts w:cs="Arial"/>
                <w:b/>
              </w:rPr>
              <w:t>(UE) 809/2014)</w:t>
            </w:r>
          </w:p>
        </w:tc>
      </w:tr>
    </w:tbl>
    <w:p w:rsidR="006E722D" w:rsidRPr="00AC636A" w:rsidRDefault="006E722D" w:rsidP="006E722D">
      <w:pPr>
        <w:autoSpaceDE w:val="0"/>
        <w:autoSpaceDN w:val="0"/>
        <w:adjustRightInd w:val="0"/>
        <w:spacing w:line="240" w:lineRule="auto"/>
        <w:rPr>
          <w:rFonts w:cs="Arial"/>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2"/>
        <w:gridCol w:w="4758"/>
      </w:tblGrid>
      <w:tr w:rsidR="006E722D" w:rsidRPr="00AC636A" w:rsidTr="006E722D">
        <w:trPr>
          <w:trHeight w:val="382"/>
        </w:trPr>
        <w:tc>
          <w:tcPr>
            <w:tcW w:w="9840" w:type="dxa"/>
            <w:gridSpan w:val="2"/>
            <w:shd w:val="clear" w:color="auto" w:fill="BFBFBF"/>
            <w:vAlign w:val="center"/>
          </w:tcPr>
          <w:p w:rsidR="006E722D" w:rsidRPr="00AC636A" w:rsidRDefault="006E722D" w:rsidP="006E722D">
            <w:pPr>
              <w:spacing w:line="240" w:lineRule="auto"/>
              <w:ind w:right="289"/>
              <w:rPr>
                <w:rFonts w:cs="Arial"/>
                <w:b/>
                <w:sz w:val="22"/>
                <w:szCs w:val="22"/>
              </w:rPr>
            </w:pPr>
            <w:r w:rsidRPr="00AC636A">
              <w:rPr>
                <w:rFonts w:cs="Arial"/>
                <w:b/>
              </w:rPr>
              <w:t>D</w:t>
            </w:r>
            <w:r>
              <w:rPr>
                <w:rFonts w:cs="Arial"/>
                <w:b/>
              </w:rPr>
              <w:t>ATEN DES FINANZIERTEN VORHABENS</w:t>
            </w:r>
            <w:r w:rsidRPr="00AC636A">
              <w:rPr>
                <w:rFonts w:cs="Arial"/>
                <w:b/>
              </w:rPr>
              <w:t xml:space="preserve"> / DATI RELATIVI ALL’INTERVENTO FINANZIATO</w:t>
            </w:r>
            <w:r w:rsidRPr="00AC636A">
              <w:rPr>
                <w:rFonts w:cs="Arial"/>
                <w:b/>
                <w:sz w:val="22"/>
                <w:szCs w:val="22"/>
              </w:rPr>
              <w:t xml:space="preserve"> </w:t>
            </w:r>
          </w:p>
        </w:tc>
      </w:tr>
      <w:tr w:rsidR="006E722D" w:rsidRPr="004D5A60" w:rsidTr="006E722D">
        <w:tc>
          <w:tcPr>
            <w:tcW w:w="9840" w:type="dxa"/>
            <w:gridSpan w:val="2"/>
            <w:shd w:val="clear" w:color="auto" w:fill="auto"/>
          </w:tcPr>
          <w:p w:rsidR="006E722D" w:rsidRPr="00433F7B" w:rsidRDefault="006E722D" w:rsidP="003139A0">
            <w:pPr>
              <w:spacing w:before="120" w:line="240" w:lineRule="auto"/>
              <w:rPr>
                <w:rFonts w:cs="Arial"/>
                <w:sz w:val="22"/>
                <w:szCs w:val="22"/>
              </w:rPr>
            </w:pPr>
            <w:proofErr w:type="spellStart"/>
            <w:r w:rsidRPr="00433F7B">
              <w:rPr>
                <w:rFonts w:cs="Arial"/>
                <w:sz w:val="22"/>
                <w:szCs w:val="22"/>
              </w:rPr>
              <w:t>Ansuchen</w:t>
            </w:r>
            <w:proofErr w:type="spellEnd"/>
            <w:r w:rsidRPr="00433F7B">
              <w:rPr>
                <w:rFonts w:cs="Arial"/>
                <w:sz w:val="22"/>
                <w:szCs w:val="22"/>
              </w:rPr>
              <w:t xml:space="preserve"> </w:t>
            </w:r>
            <w:proofErr w:type="spellStart"/>
            <w:r w:rsidRPr="00433F7B">
              <w:rPr>
                <w:rFonts w:cs="Arial"/>
                <w:sz w:val="22"/>
                <w:szCs w:val="22"/>
              </w:rPr>
              <w:t>um</w:t>
            </w:r>
            <w:proofErr w:type="spellEnd"/>
            <w:r w:rsidRPr="00433F7B">
              <w:rPr>
                <w:rFonts w:cs="Arial"/>
                <w:sz w:val="22"/>
                <w:szCs w:val="22"/>
              </w:rPr>
              <w:t xml:space="preserve"> / Richiesta di:</w:t>
            </w:r>
          </w:p>
          <w:p w:rsidR="006E722D" w:rsidRPr="0030302D" w:rsidRDefault="006E722D" w:rsidP="003139A0">
            <w:pPr>
              <w:spacing w:before="120" w:line="240" w:lineRule="auto"/>
              <w:rPr>
                <w:rFonts w:cs="Arial"/>
                <w:sz w:val="22"/>
                <w:szCs w:val="22"/>
              </w:rPr>
            </w:pPr>
            <w:r w:rsidRPr="0030302D">
              <w:rPr>
                <w:rFonts w:cs="Arial"/>
                <w:sz w:val="20"/>
                <w:szCs w:val="20"/>
              </w:rPr>
              <w:fldChar w:fldCharType="begin">
                <w:ffData>
                  <w:name w:val=""/>
                  <w:enabled/>
                  <w:calcOnExit w:val="0"/>
                  <w:checkBox>
                    <w:sizeAuto/>
                    <w:default w:val="0"/>
                  </w:checkBox>
                </w:ffData>
              </w:fldChar>
            </w:r>
            <w:r w:rsidRPr="0030302D">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0302D">
              <w:rPr>
                <w:rFonts w:cs="Arial"/>
                <w:sz w:val="20"/>
                <w:szCs w:val="20"/>
              </w:rPr>
              <w:t xml:space="preserve"> </w:t>
            </w:r>
            <w:proofErr w:type="spellStart"/>
            <w:r w:rsidRPr="0030302D">
              <w:rPr>
                <w:rFonts w:cs="Arial"/>
                <w:sz w:val="22"/>
                <w:szCs w:val="22"/>
              </w:rPr>
              <w:t>Teilliquid</w:t>
            </w:r>
            <w:r>
              <w:rPr>
                <w:rFonts w:cs="Arial"/>
                <w:sz w:val="22"/>
                <w:szCs w:val="22"/>
              </w:rPr>
              <w:t>i</w:t>
            </w:r>
            <w:r w:rsidRPr="0030302D">
              <w:rPr>
                <w:rFonts w:cs="Arial"/>
                <w:sz w:val="22"/>
                <w:szCs w:val="22"/>
              </w:rPr>
              <w:t>erung</w:t>
            </w:r>
            <w:proofErr w:type="spellEnd"/>
            <w:r w:rsidRPr="0030302D">
              <w:rPr>
                <w:rFonts w:cs="Arial"/>
                <w:sz w:val="22"/>
                <w:szCs w:val="22"/>
              </w:rPr>
              <w:t xml:space="preserve"> (max. 80%) / Stato di avanzamento (max. 80%)</w:t>
            </w:r>
          </w:p>
          <w:p w:rsidR="006E722D" w:rsidRPr="0089419C" w:rsidRDefault="006E722D" w:rsidP="003139A0">
            <w:pPr>
              <w:spacing w:before="120" w:line="240" w:lineRule="auto"/>
              <w:rPr>
                <w:rFonts w:cs="Arial"/>
                <w:sz w:val="22"/>
                <w:szCs w:val="22"/>
                <w:lang w:val="de-DE"/>
              </w:rPr>
            </w:pPr>
            <w:r w:rsidRPr="0030302D">
              <w:rPr>
                <w:rFonts w:cs="Arial"/>
                <w:sz w:val="20"/>
                <w:szCs w:val="20"/>
              </w:rPr>
              <w:fldChar w:fldCharType="begin">
                <w:ffData>
                  <w:name w:val=""/>
                  <w:enabled/>
                  <w:calcOnExit w:val="0"/>
                  <w:checkBox>
                    <w:sizeAuto/>
                    <w:default w:val="0"/>
                  </w:checkBox>
                </w:ffData>
              </w:fldChar>
            </w:r>
            <w:r w:rsidRPr="0089419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89419C">
              <w:rPr>
                <w:rFonts w:cs="Arial"/>
                <w:sz w:val="20"/>
                <w:szCs w:val="20"/>
                <w:lang w:val="de-DE"/>
              </w:rPr>
              <w:t xml:space="preserve"> </w:t>
            </w:r>
            <w:r w:rsidRPr="0089419C">
              <w:rPr>
                <w:rFonts w:cs="Arial"/>
                <w:sz w:val="22"/>
                <w:szCs w:val="22"/>
                <w:lang w:val="de-DE"/>
              </w:rPr>
              <w:t>Endliquidierung / Saldo</w:t>
            </w:r>
          </w:p>
          <w:p w:rsidR="006E722D" w:rsidRPr="0089419C" w:rsidRDefault="006E722D" w:rsidP="003139A0">
            <w:pPr>
              <w:spacing w:before="120" w:line="240" w:lineRule="auto"/>
              <w:rPr>
                <w:rFonts w:cs="Arial"/>
                <w:sz w:val="22"/>
                <w:szCs w:val="22"/>
                <w:lang w:val="de-DE"/>
              </w:rPr>
            </w:pPr>
            <w:r w:rsidRPr="00362569">
              <w:rPr>
                <w:rFonts w:cs="Arial"/>
                <w:sz w:val="20"/>
                <w:szCs w:val="20"/>
              </w:rPr>
              <w:fldChar w:fldCharType="begin">
                <w:ffData>
                  <w:name w:val=""/>
                  <w:enabled/>
                  <w:calcOnExit w:val="0"/>
                  <w:checkBox>
                    <w:sizeAuto/>
                    <w:default w:val="0"/>
                  </w:checkBox>
                </w:ffData>
              </w:fldChar>
            </w:r>
            <w:r w:rsidRPr="0089419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89419C">
              <w:rPr>
                <w:rFonts w:cs="Arial"/>
                <w:sz w:val="20"/>
                <w:szCs w:val="20"/>
                <w:lang w:val="de-DE"/>
              </w:rPr>
              <w:t xml:space="preserve"> </w:t>
            </w:r>
            <w:r w:rsidRPr="00362569">
              <w:rPr>
                <w:rFonts w:cs="Arial"/>
                <w:sz w:val="22"/>
                <w:szCs w:val="22"/>
                <w:lang w:val="de-DE"/>
              </w:rPr>
              <w:t xml:space="preserve">einmalige Zahlung / </w:t>
            </w:r>
            <w:proofErr w:type="spellStart"/>
            <w:r w:rsidRPr="00362569">
              <w:rPr>
                <w:rFonts w:cs="Arial"/>
                <w:sz w:val="22"/>
                <w:szCs w:val="22"/>
                <w:lang w:val="de-DE"/>
              </w:rPr>
              <w:t>Pagamento</w:t>
            </w:r>
            <w:proofErr w:type="spellEnd"/>
            <w:r w:rsidRPr="00362569">
              <w:rPr>
                <w:rFonts w:cs="Arial"/>
                <w:sz w:val="22"/>
                <w:szCs w:val="22"/>
                <w:lang w:val="de-DE"/>
              </w:rPr>
              <w:t xml:space="preserve"> </w:t>
            </w:r>
            <w:proofErr w:type="spellStart"/>
            <w:r w:rsidRPr="00362569">
              <w:rPr>
                <w:rFonts w:cs="Arial"/>
                <w:sz w:val="22"/>
                <w:szCs w:val="22"/>
                <w:lang w:val="de-DE"/>
              </w:rPr>
              <w:t>unico</w:t>
            </w:r>
            <w:proofErr w:type="spellEnd"/>
          </w:p>
        </w:tc>
      </w:tr>
      <w:tr w:rsidR="00EF70D3" w:rsidRPr="00AC636A" w:rsidTr="00324F8B">
        <w:trPr>
          <w:trHeight w:val="390"/>
        </w:trPr>
        <w:tc>
          <w:tcPr>
            <w:tcW w:w="5082" w:type="dxa"/>
            <w:shd w:val="clear" w:color="auto" w:fill="auto"/>
          </w:tcPr>
          <w:p w:rsidR="00EF70D3" w:rsidRPr="00AC636A" w:rsidRDefault="00EF70D3" w:rsidP="00EF70D3">
            <w:pPr>
              <w:spacing w:before="120" w:line="240" w:lineRule="auto"/>
              <w:rPr>
                <w:rFonts w:cs="Arial"/>
                <w:sz w:val="22"/>
                <w:szCs w:val="22"/>
                <w:lang w:val="de-DE"/>
              </w:rPr>
            </w:pPr>
            <w:proofErr w:type="spellStart"/>
            <w:r w:rsidRPr="004229DB">
              <w:rPr>
                <w:rFonts w:cs="Arial"/>
                <w:b/>
                <w:sz w:val="22"/>
                <w:szCs w:val="22"/>
              </w:rPr>
              <w:t>Untermaßnahme</w:t>
            </w:r>
            <w:proofErr w:type="spellEnd"/>
            <w:r w:rsidRPr="004229DB">
              <w:rPr>
                <w:rFonts w:cs="Arial"/>
                <w:b/>
                <w:sz w:val="22"/>
                <w:szCs w:val="22"/>
              </w:rPr>
              <w:t xml:space="preserve"> - Sottomisura</w:t>
            </w:r>
          </w:p>
        </w:tc>
        <w:tc>
          <w:tcPr>
            <w:tcW w:w="4758" w:type="dxa"/>
            <w:shd w:val="clear" w:color="auto" w:fill="auto"/>
          </w:tcPr>
          <w:p w:rsidR="00EF70D3" w:rsidRPr="00AC636A" w:rsidRDefault="00EF70D3" w:rsidP="00EF70D3">
            <w:pPr>
              <w:spacing w:line="240" w:lineRule="auto"/>
              <w:ind w:right="289"/>
              <w:rPr>
                <w:rFonts w:cs="Arial"/>
                <w:sz w:val="22"/>
                <w:szCs w:val="22"/>
              </w:rPr>
            </w:pPr>
            <w:r w:rsidRPr="004229DB">
              <w:rPr>
                <w:rFonts w:cs="Arial"/>
                <w:b/>
                <w:sz w:val="22"/>
                <w:szCs w:val="22"/>
                <w:lang w:val="de-DE"/>
              </w:rPr>
              <w:t>19.2 - ___________________</w:t>
            </w:r>
          </w:p>
        </w:tc>
      </w:tr>
      <w:tr w:rsidR="006E722D" w:rsidRPr="00AC636A" w:rsidTr="006E722D">
        <w:trPr>
          <w:trHeight w:val="390"/>
        </w:trPr>
        <w:tc>
          <w:tcPr>
            <w:tcW w:w="5082" w:type="dxa"/>
            <w:shd w:val="clear" w:color="auto" w:fill="auto"/>
          </w:tcPr>
          <w:p w:rsidR="006E722D" w:rsidRPr="00AC636A" w:rsidRDefault="006E722D" w:rsidP="003139A0">
            <w:pPr>
              <w:spacing w:before="120" w:line="240" w:lineRule="auto"/>
              <w:rPr>
                <w:rFonts w:cs="Arial"/>
                <w:sz w:val="22"/>
                <w:szCs w:val="22"/>
                <w:lang w:val="de-DE"/>
              </w:rPr>
            </w:pPr>
            <w:r w:rsidRPr="00AC636A">
              <w:rPr>
                <w:rFonts w:cs="Arial"/>
                <w:sz w:val="22"/>
                <w:szCs w:val="22"/>
                <w:lang w:val="de-DE"/>
              </w:rPr>
              <w:t xml:space="preserve">Antragsteller – </w:t>
            </w:r>
            <w:proofErr w:type="spellStart"/>
            <w:r w:rsidRPr="00AC636A">
              <w:rPr>
                <w:rFonts w:cs="Arial"/>
                <w:sz w:val="22"/>
                <w:szCs w:val="22"/>
                <w:lang w:val="de-DE"/>
              </w:rPr>
              <w:t>Richiedente</w:t>
            </w:r>
            <w:proofErr w:type="spellEnd"/>
          </w:p>
        </w:tc>
        <w:tc>
          <w:tcPr>
            <w:tcW w:w="4758" w:type="dxa"/>
            <w:shd w:val="clear" w:color="auto" w:fill="auto"/>
            <w:vAlign w:val="center"/>
          </w:tcPr>
          <w:p w:rsidR="006E722D" w:rsidRPr="00AC636A" w:rsidRDefault="006E722D" w:rsidP="006E722D">
            <w:pPr>
              <w:spacing w:line="240" w:lineRule="auto"/>
              <w:ind w:right="289"/>
              <w:rPr>
                <w:rFonts w:cs="Arial"/>
                <w:sz w:val="22"/>
                <w:szCs w:val="22"/>
              </w:rPr>
            </w:pPr>
          </w:p>
        </w:tc>
      </w:tr>
      <w:tr w:rsidR="006E722D" w:rsidRPr="004D5A60" w:rsidTr="006E722D">
        <w:trPr>
          <w:trHeight w:val="382"/>
        </w:trPr>
        <w:tc>
          <w:tcPr>
            <w:tcW w:w="5082" w:type="dxa"/>
            <w:shd w:val="clear" w:color="auto" w:fill="auto"/>
          </w:tcPr>
          <w:p w:rsidR="006E722D" w:rsidRPr="00AC636A" w:rsidRDefault="006E722D" w:rsidP="003139A0">
            <w:pPr>
              <w:spacing w:before="120" w:line="240" w:lineRule="auto"/>
              <w:rPr>
                <w:rFonts w:cs="Arial"/>
                <w:sz w:val="22"/>
                <w:szCs w:val="22"/>
                <w:lang w:val="de-DE"/>
              </w:rPr>
            </w:pPr>
            <w:r w:rsidRPr="00AC636A">
              <w:rPr>
                <w:rFonts w:cs="Arial"/>
                <w:sz w:val="22"/>
                <w:szCs w:val="22"/>
                <w:lang w:val="de-DE"/>
              </w:rPr>
              <w:t xml:space="preserve">Gesetzlicher Vertreter des Antragstellers – </w:t>
            </w:r>
            <w:proofErr w:type="spellStart"/>
            <w:r w:rsidRPr="00AC636A">
              <w:rPr>
                <w:rFonts w:cs="Arial"/>
                <w:sz w:val="22"/>
                <w:szCs w:val="22"/>
                <w:lang w:val="de-DE"/>
              </w:rPr>
              <w:t>Rappresentante</w:t>
            </w:r>
            <w:proofErr w:type="spellEnd"/>
            <w:r w:rsidRPr="00AC636A">
              <w:rPr>
                <w:rFonts w:cs="Arial"/>
                <w:sz w:val="22"/>
                <w:szCs w:val="22"/>
                <w:lang w:val="de-DE"/>
              </w:rPr>
              <w:t xml:space="preserve"> legale del </w:t>
            </w:r>
            <w:proofErr w:type="spellStart"/>
            <w:r w:rsidRPr="00AC636A">
              <w:rPr>
                <w:rFonts w:cs="Arial"/>
                <w:sz w:val="22"/>
                <w:szCs w:val="22"/>
                <w:lang w:val="de-DE"/>
              </w:rPr>
              <w:t>richiedente</w:t>
            </w:r>
            <w:proofErr w:type="spellEnd"/>
          </w:p>
        </w:tc>
        <w:tc>
          <w:tcPr>
            <w:tcW w:w="4758" w:type="dxa"/>
            <w:shd w:val="clear" w:color="auto" w:fill="auto"/>
            <w:vAlign w:val="center"/>
          </w:tcPr>
          <w:p w:rsidR="006E722D" w:rsidRPr="00AC636A" w:rsidRDefault="006E722D" w:rsidP="006E722D">
            <w:pPr>
              <w:spacing w:line="240" w:lineRule="auto"/>
              <w:ind w:right="289"/>
              <w:rPr>
                <w:rFonts w:cs="Arial"/>
                <w:sz w:val="22"/>
                <w:szCs w:val="22"/>
                <w:lang w:val="de-DE"/>
              </w:rPr>
            </w:pPr>
          </w:p>
        </w:tc>
      </w:tr>
      <w:tr w:rsidR="006E722D" w:rsidRPr="00AC636A" w:rsidTr="006E722D">
        <w:trPr>
          <w:trHeight w:val="382"/>
        </w:trPr>
        <w:tc>
          <w:tcPr>
            <w:tcW w:w="5082" w:type="dxa"/>
            <w:shd w:val="clear" w:color="auto" w:fill="auto"/>
          </w:tcPr>
          <w:p w:rsidR="006E722D" w:rsidRPr="00AC636A" w:rsidRDefault="006E722D" w:rsidP="003139A0">
            <w:pPr>
              <w:spacing w:before="120" w:line="240" w:lineRule="auto"/>
              <w:rPr>
                <w:rFonts w:cs="Arial"/>
                <w:sz w:val="22"/>
                <w:szCs w:val="22"/>
              </w:rPr>
            </w:pPr>
            <w:r w:rsidRPr="00AC636A">
              <w:rPr>
                <w:rFonts w:cs="Arial"/>
                <w:sz w:val="22"/>
                <w:szCs w:val="22"/>
              </w:rPr>
              <w:t>CUAA</w:t>
            </w:r>
          </w:p>
        </w:tc>
        <w:tc>
          <w:tcPr>
            <w:tcW w:w="4758" w:type="dxa"/>
            <w:shd w:val="clear" w:color="auto" w:fill="auto"/>
            <w:vAlign w:val="center"/>
          </w:tcPr>
          <w:p w:rsidR="006E722D" w:rsidRPr="00AC636A" w:rsidRDefault="006E722D" w:rsidP="006E722D">
            <w:pPr>
              <w:spacing w:line="240" w:lineRule="auto"/>
              <w:ind w:right="289"/>
              <w:rPr>
                <w:rFonts w:cs="Arial"/>
                <w:sz w:val="22"/>
                <w:szCs w:val="22"/>
              </w:rPr>
            </w:pPr>
          </w:p>
        </w:tc>
      </w:tr>
      <w:tr w:rsidR="006E722D" w:rsidRPr="007F79DC" w:rsidTr="006E722D">
        <w:trPr>
          <w:trHeight w:val="390"/>
        </w:trPr>
        <w:tc>
          <w:tcPr>
            <w:tcW w:w="5082" w:type="dxa"/>
            <w:shd w:val="clear" w:color="auto" w:fill="auto"/>
            <w:vAlign w:val="center"/>
          </w:tcPr>
          <w:p w:rsidR="006E722D" w:rsidRPr="00205C44" w:rsidRDefault="006E722D" w:rsidP="003139A0">
            <w:pPr>
              <w:spacing w:before="120" w:line="240" w:lineRule="auto"/>
              <w:ind w:right="289"/>
              <w:rPr>
                <w:rFonts w:cs="Arial"/>
                <w:sz w:val="22"/>
                <w:szCs w:val="22"/>
              </w:rPr>
            </w:pPr>
            <w:r w:rsidRPr="00AC636A">
              <w:rPr>
                <w:rFonts w:cs="Arial"/>
                <w:sz w:val="22"/>
                <w:szCs w:val="22"/>
              </w:rPr>
              <w:t>CUP Nr. – Nr. CUP</w:t>
            </w:r>
          </w:p>
        </w:tc>
        <w:tc>
          <w:tcPr>
            <w:tcW w:w="4758" w:type="dxa"/>
            <w:shd w:val="clear" w:color="auto" w:fill="auto"/>
            <w:vAlign w:val="center"/>
          </w:tcPr>
          <w:p w:rsidR="006E722D" w:rsidRPr="00205C44" w:rsidRDefault="006E722D" w:rsidP="006E722D">
            <w:pPr>
              <w:spacing w:line="240" w:lineRule="auto"/>
              <w:ind w:right="289"/>
              <w:rPr>
                <w:rFonts w:cs="Arial"/>
                <w:sz w:val="22"/>
                <w:szCs w:val="22"/>
              </w:rPr>
            </w:pPr>
          </w:p>
        </w:tc>
      </w:tr>
      <w:tr w:rsidR="006E722D" w:rsidRPr="00AC636A" w:rsidTr="006E722D">
        <w:trPr>
          <w:trHeight w:val="275"/>
        </w:trPr>
        <w:tc>
          <w:tcPr>
            <w:tcW w:w="5082" w:type="dxa"/>
            <w:shd w:val="clear" w:color="auto" w:fill="auto"/>
            <w:vAlign w:val="center"/>
          </w:tcPr>
          <w:p w:rsidR="006E722D" w:rsidRPr="00AC636A" w:rsidRDefault="006E722D" w:rsidP="003139A0">
            <w:pPr>
              <w:spacing w:before="120" w:line="240" w:lineRule="auto"/>
              <w:ind w:right="289"/>
              <w:rPr>
                <w:rFonts w:cs="Arial"/>
                <w:sz w:val="22"/>
                <w:szCs w:val="22"/>
              </w:rPr>
            </w:pPr>
            <w:proofErr w:type="spellStart"/>
            <w:r w:rsidRPr="00AC636A">
              <w:rPr>
                <w:rFonts w:cs="Arial"/>
                <w:sz w:val="22"/>
                <w:szCs w:val="22"/>
              </w:rPr>
              <w:t>Gesuchsnummer</w:t>
            </w:r>
            <w:proofErr w:type="spellEnd"/>
            <w:r w:rsidRPr="00AC636A">
              <w:rPr>
                <w:rFonts w:cs="Arial"/>
                <w:sz w:val="22"/>
                <w:szCs w:val="22"/>
              </w:rPr>
              <w:t xml:space="preserve"> - Nr. domanda di aiuto</w:t>
            </w:r>
          </w:p>
        </w:tc>
        <w:tc>
          <w:tcPr>
            <w:tcW w:w="4758" w:type="dxa"/>
            <w:shd w:val="clear" w:color="auto" w:fill="auto"/>
            <w:vAlign w:val="center"/>
          </w:tcPr>
          <w:p w:rsidR="006E722D" w:rsidRPr="00AC636A" w:rsidRDefault="006E722D" w:rsidP="006E722D">
            <w:pPr>
              <w:spacing w:line="240" w:lineRule="auto"/>
              <w:ind w:right="289"/>
              <w:rPr>
                <w:rFonts w:cs="Arial"/>
                <w:sz w:val="22"/>
                <w:szCs w:val="22"/>
              </w:rPr>
            </w:pPr>
          </w:p>
        </w:tc>
      </w:tr>
      <w:tr w:rsidR="006E722D" w:rsidRPr="00AC636A" w:rsidTr="006E722D">
        <w:trPr>
          <w:trHeight w:val="283"/>
        </w:trPr>
        <w:tc>
          <w:tcPr>
            <w:tcW w:w="5082" w:type="dxa"/>
            <w:shd w:val="clear" w:color="auto" w:fill="auto"/>
            <w:vAlign w:val="center"/>
          </w:tcPr>
          <w:p w:rsidR="006E722D" w:rsidRPr="00AC636A" w:rsidRDefault="006E722D" w:rsidP="003139A0">
            <w:pPr>
              <w:spacing w:before="120" w:line="240" w:lineRule="auto"/>
              <w:ind w:right="289"/>
              <w:rPr>
                <w:rFonts w:cs="Arial"/>
                <w:sz w:val="22"/>
                <w:szCs w:val="22"/>
              </w:rPr>
            </w:pPr>
            <w:proofErr w:type="spellStart"/>
            <w:r w:rsidRPr="00AC636A">
              <w:rPr>
                <w:rFonts w:cs="Arial"/>
                <w:sz w:val="22"/>
                <w:szCs w:val="22"/>
              </w:rPr>
              <w:t>Liqidierungsgesuchsnummer</w:t>
            </w:r>
            <w:proofErr w:type="spellEnd"/>
            <w:r w:rsidRPr="00AC636A">
              <w:rPr>
                <w:rFonts w:cs="Arial"/>
                <w:sz w:val="22"/>
                <w:szCs w:val="22"/>
              </w:rPr>
              <w:t xml:space="preserve"> - Nr. domanda di pagamento</w:t>
            </w:r>
          </w:p>
        </w:tc>
        <w:tc>
          <w:tcPr>
            <w:tcW w:w="4758" w:type="dxa"/>
            <w:shd w:val="clear" w:color="auto" w:fill="auto"/>
            <w:vAlign w:val="center"/>
          </w:tcPr>
          <w:p w:rsidR="006E722D" w:rsidRPr="00AC636A" w:rsidRDefault="006E722D" w:rsidP="006E722D">
            <w:pPr>
              <w:spacing w:line="240" w:lineRule="auto"/>
              <w:ind w:right="289"/>
              <w:rPr>
                <w:rFonts w:cs="Arial"/>
                <w:sz w:val="22"/>
                <w:szCs w:val="22"/>
              </w:rPr>
            </w:pPr>
          </w:p>
        </w:tc>
      </w:tr>
    </w:tbl>
    <w:p w:rsidR="006E722D" w:rsidRPr="007F79DC" w:rsidRDefault="006E722D" w:rsidP="006E722D">
      <w:pPr>
        <w:spacing w:line="240" w:lineRule="auto"/>
        <w:ind w:right="288"/>
        <w:rPr>
          <w:rFonts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01"/>
        <w:gridCol w:w="1097"/>
        <w:gridCol w:w="2101"/>
        <w:gridCol w:w="2629"/>
      </w:tblGrid>
      <w:tr w:rsidR="006E722D" w:rsidRPr="00B40130" w:rsidTr="00F66648">
        <w:trPr>
          <w:trHeight w:val="418"/>
        </w:trPr>
        <w:tc>
          <w:tcPr>
            <w:tcW w:w="9828" w:type="dxa"/>
            <w:gridSpan w:val="4"/>
            <w:shd w:val="clear" w:color="auto" w:fill="FFFFFF" w:themeFill="background1"/>
          </w:tcPr>
          <w:p w:rsidR="006E722D" w:rsidRPr="00205C44" w:rsidRDefault="006E722D" w:rsidP="006E722D">
            <w:pPr>
              <w:spacing w:line="240" w:lineRule="auto"/>
              <w:ind w:right="289"/>
              <w:rPr>
                <w:rFonts w:cs="Arial"/>
                <w:b/>
                <w:sz w:val="22"/>
                <w:szCs w:val="22"/>
              </w:rPr>
            </w:pPr>
            <w:r w:rsidRPr="00205C44">
              <w:rPr>
                <w:rFonts w:cs="Arial"/>
                <w:b/>
                <w:sz w:val="22"/>
                <w:szCs w:val="22"/>
              </w:rPr>
              <w:t>CONTROLLI AMMINISTRATIVI</w:t>
            </w:r>
          </w:p>
        </w:tc>
      </w:tr>
      <w:tr w:rsidR="006E722D" w:rsidRPr="00B40130" w:rsidTr="00F66648">
        <w:trPr>
          <w:trHeight w:val="418"/>
        </w:trPr>
        <w:tc>
          <w:tcPr>
            <w:tcW w:w="9828" w:type="dxa"/>
            <w:gridSpan w:val="4"/>
            <w:shd w:val="clear" w:color="auto" w:fill="FFFFFF" w:themeFill="background1"/>
          </w:tcPr>
          <w:p w:rsidR="006E722D" w:rsidRPr="00205C44" w:rsidRDefault="006E722D" w:rsidP="006E722D">
            <w:pPr>
              <w:spacing w:line="240" w:lineRule="auto"/>
              <w:ind w:right="289"/>
              <w:rPr>
                <w:rFonts w:cs="Arial"/>
                <w:b/>
                <w:sz w:val="22"/>
                <w:szCs w:val="22"/>
              </w:rPr>
            </w:pPr>
            <w:r w:rsidRPr="00205C44">
              <w:rPr>
                <w:rFonts w:cs="Arial"/>
                <w:b/>
                <w:sz w:val="22"/>
                <w:szCs w:val="22"/>
              </w:rPr>
              <w:t xml:space="preserve">1 </w:t>
            </w:r>
            <w:r>
              <w:rPr>
                <w:rFonts w:cs="Arial"/>
                <w:b/>
                <w:sz w:val="22"/>
                <w:szCs w:val="22"/>
              </w:rPr>
              <w:t>-</w:t>
            </w:r>
            <w:r w:rsidRPr="00205C44">
              <w:rPr>
                <w:rFonts w:cs="Arial"/>
                <w:b/>
                <w:sz w:val="22"/>
                <w:szCs w:val="22"/>
              </w:rPr>
              <w:t xml:space="preserve"> </w:t>
            </w:r>
            <w:r w:rsidRPr="00310C34">
              <w:rPr>
                <w:rFonts w:cs="Arial"/>
                <w:b/>
                <w:sz w:val="22"/>
                <w:szCs w:val="22"/>
              </w:rPr>
              <w:t>Verifica dei requisiti di ammissibilità del finanziamento</w:t>
            </w:r>
            <w:r w:rsidRPr="00205C44">
              <w:rPr>
                <w:rFonts w:cs="Arial"/>
                <w:b/>
                <w:sz w:val="22"/>
                <w:szCs w:val="22"/>
              </w:rPr>
              <w:t xml:space="preserve"> </w:t>
            </w:r>
          </w:p>
        </w:tc>
      </w:tr>
      <w:tr w:rsidR="006E722D" w:rsidRPr="00B40130" w:rsidTr="006674F2">
        <w:trPr>
          <w:trHeight w:val="418"/>
        </w:trPr>
        <w:tc>
          <w:tcPr>
            <w:tcW w:w="4001" w:type="dxa"/>
            <w:shd w:val="clear" w:color="auto" w:fill="FFFFFF" w:themeFill="background1"/>
          </w:tcPr>
          <w:p w:rsidR="006E722D" w:rsidRPr="00205C44" w:rsidRDefault="006E722D" w:rsidP="006E722D">
            <w:pPr>
              <w:spacing w:line="240" w:lineRule="auto"/>
              <w:rPr>
                <w:rFonts w:cs="Arial"/>
                <w:sz w:val="22"/>
                <w:szCs w:val="22"/>
                <w:highlight w:val="yellow"/>
              </w:rPr>
            </w:pPr>
            <w:r w:rsidRPr="00205C44">
              <w:rPr>
                <w:rFonts w:cs="Arial"/>
                <w:sz w:val="22"/>
                <w:szCs w:val="22"/>
              </w:rPr>
              <w:t>la domanda di aiuto è stata presentata nei termini</w:t>
            </w:r>
          </w:p>
        </w:tc>
        <w:tc>
          <w:tcPr>
            <w:tcW w:w="1097" w:type="dxa"/>
            <w:shd w:val="clear" w:color="auto" w:fill="FFFFFF" w:themeFill="background1"/>
          </w:tcPr>
          <w:p w:rsidR="006E722D" w:rsidRPr="00205C44" w:rsidRDefault="006674F2"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006E722D" w:rsidRPr="00205C44">
              <w:rPr>
                <w:rFonts w:cs="Arial"/>
                <w:b/>
                <w:sz w:val="22"/>
                <w:szCs w:val="22"/>
              </w:rPr>
              <w:t>SI</w:t>
            </w:r>
          </w:p>
        </w:tc>
        <w:tc>
          <w:tcPr>
            <w:tcW w:w="2101"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NO</w:t>
            </w:r>
          </w:p>
        </w:tc>
        <w:tc>
          <w:tcPr>
            <w:tcW w:w="2629" w:type="dxa"/>
            <w:shd w:val="clear" w:color="auto" w:fill="FFFFFF" w:themeFill="background1"/>
          </w:tcPr>
          <w:p w:rsidR="006E722D" w:rsidRPr="00205C44" w:rsidRDefault="006E722D" w:rsidP="006E722D">
            <w:pPr>
              <w:spacing w:line="240" w:lineRule="auto"/>
              <w:rPr>
                <w:rFonts w:cs="Arial"/>
                <w:b/>
                <w:sz w:val="22"/>
                <w:szCs w:val="22"/>
              </w:rPr>
            </w:pPr>
            <w:r w:rsidRPr="00205C44">
              <w:rPr>
                <w:rFonts w:cs="Arial"/>
                <w:b/>
                <w:sz w:val="22"/>
                <w:szCs w:val="22"/>
              </w:rPr>
              <w:t>Note:</w:t>
            </w:r>
          </w:p>
        </w:tc>
      </w:tr>
      <w:tr w:rsidR="006E722D" w:rsidRPr="00B40130" w:rsidTr="00F66648">
        <w:trPr>
          <w:trHeight w:val="418"/>
        </w:trPr>
        <w:tc>
          <w:tcPr>
            <w:tcW w:w="9828" w:type="dxa"/>
            <w:gridSpan w:val="4"/>
            <w:shd w:val="clear" w:color="auto" w:fill="FFFFFF" w:themeFill="background1"/>
          </w:tcPr>
          <w:p w:rsidR="006E722D" w:rsidRPr="00205C44" w:rsidRDefault="006E722D" w:rsidP="006E722D">
            <w:pPr>
              <w:spacing w:line="240" w:lineRule="auto"/>
              <w:ind w:right="289"/>
              <w:rPr>
                <w:rFonts w:cs="Arial"/>
                <w:b/>
                <w:sz w:val="22"/>
                <w:szCs w:val="22"/>
              </w:rPr>
            </w:pPr>
            <w:r w:rsidRPr="00205C44">
              <w:rPr>
                <w:rFonts w:cs="Arial"/>
                <w:b/>
                <w:sz w:val="22"/>
                <w:szCs w:val="22"/>
              </w:rPr>
              <w:t xml:space="preserve">2 </w:t>
            </w:r>
            <w:r>
              <w:rPr>
                <w:rFonts w:cs="Arial"/>
                <w:b/>
                <w:sz w:val="22"/>
                <w:szCs w:val="22"/>
              </w:rPr>
              <w:t>-</w:t>
            </w:r>
            <w:r w:rsidRPr="00205C44">
              <w:rPr>
                <w:rFonts w:cs="Arial"/>
                <w:b/>
                <w:sz w:val="22"/>
                <w:szCs w:val="22"/>
              </w:rPr>
              <w:t xml:space="preserve"> Completezza della domanda con i relativi allegati</w:t>
            </w:r>
          </w:p>
        </w:tc>
      </w:tr>
      <w:tr w:rsidR="006E722D" w:rsidRPr="00B40130" w:rsidTr="006674F2">
        <w:trPr>
          <w:trHeight w:val="418"/>
        </w:trPr>
        <w:tc>
          <w:tcPr>
            <w:tcW w:w="4001" w:type="dxa"/>
            <w:shd w:val="clear" w:color="auto" w:fill="FFFFFF" w:themeFill="background1"/>
          </w:tcPr>
          <w:p w:rsidR="006E722D" w:rsidRPr="00205C44" w:rsidRDefault="006E722D" w:rsidP="006E722D">
            <w:pPr>
              <w:spacing w:line="240" w:lineRule="auto"/>
              <w:rPr>
                <w:rFonts w:cs="Arial"/>
                <w:sz w:val="22"/>
                <w:szCs w:val="22"/>
              </w:rPr>
            </w:pPr>
            <w:r w:rsidRPr="00205C44">
              <w:rPr>
                <w:rFonts w:cs="Arial"/>
                <w:sz w:val="22"/>
                <w:szCs w:val="22"/>
              </w:rPr>
              <w:lastRenderedPageBreak/>
              <w:t>la domanda di aiuto è compilata e firmata dal richiedente</w:t>
            </w:r>
          </w:p>
        </w:tc>
        <w:tc>
          <w:tcPr>
            <w:tcW w:w="1097"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37BD7">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SI</w:t>
            </w:r>
          </w:p>
        </w:tc>
        <w:tc>
          <w:tcPr>
            <w:tcW w:w="2101"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37BD7">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NO</w:t>
            </w:r>
          </w:p>
        </w:tc>
        <w:tc>
          <w:tcPr>
            <w:tcW w:w="2629" w:type="dxa"/>
            <w:shd w:val="clear" w:color="auto" w:fill="FFFFFF" w:themeFill="background1"/>
          </w:tcPr>
          <w:p w:rsidR="006E722D" w:rsidRPr="00205C44" w:rsidRDefault="006E722D" w:rsidP="006E722D">
            <w:pPr>
              <w:spacing w:line="240" w:lineRule="auto"/>
              <w:rPr>
                <w:rFonts w:cs="Arial"/>
                <w:b/>
                <w:sz w:val="22"/>
                <w:szCs w:val="22"/>
              </w:rPr>
            </w:pPr>
            <w:r w:rsidRPr="00205C44">
              <w:rPr>
                <w:rFonts w:cs="Arial"/>
                <w:b/>
                <w:sz w:val="22"/>
                <w:szCs w:val="22"/>
              </w:rPr>
              <w:t>Note:</w:t>
            </w:r>
          </w:p>
        </w:tc>
      </w:tr>
      <w:tr w:rsidR="006E722D" w:rsidRPr="00B40130" w:rsidTr="006674F2">
        <w:trPr>
          <w:trHeight w:val="418"/>
        </w:trPr>
        <w:tc>
          <w:tcPr>
            <w:tcW w:w="4001" w:type="dxa"/>
            <w:shd w:val="clear" w:color="auto" w:fill="FFFFFF" w:themeFill="background1"/>
          </w:tcPr>
          <w:p w:rsidR="006E722D" w:rsidRPr="00205C44" w:rsidRDefault="006E722D" w:rsidP="006E722D">
            <w:pPr>
              <w:spacing w:line="240" w:lineRule="auto"/>
              <w:rPr>
                <w:rFonts w:cs="Arial"/>
                <w:sz w:val="22"/>
                <w:szCs w:val="22"/>
              </w:rPr>
            </w:pPr>
            <w:r w:rsidRPr="00205C44">
              <w:rPr>
                <w:rFonts w:cs="Arial"/>
                <w:sz w:val="22"/>
                <w:szCs w:val="22"/>
              </w:rPr>
              <w:t xml:space="preserve">è presente la copia della carta d’identità </w:t>
            </w:r>
            <w:r>
              <w:rPr>
                <w:rFonts w:cs="Arial"/>
                <w:sz w:val="22"/>
                <w:szCs w:val="22"/>
              </w:rPr>
              <w:t xml:space="preserve">del rappresentante legale </w:t>
            </w:r>
            <w:r w:rsidRPr="00205C44">
              <w:rPr>
                <w:rFonts w:cs="Arial"/>
                <w:sz w:val="22"/>
                <w:szCs w:val="22"/>
              </w:rPr>
              <w:t>del richiedente in corso di validità</w:t>
            </w:r>
          </w:p>
        </w:tc>
        <w:tc>
          <w:tcPr>
            <w:tcW w:w="1097"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SI</w:t>
            </w:r>
          </w:p>
        </w:tc>
        <w:tc>
          <w:tcPr>
            <w:tcW w:w="2101"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NO</w:t>
            </w:r>
          </w:p>
        </w:tc>
        <w:tc>
          <w:tcPr>
            <w:tcW w:w="2629" w:type="dxa"/>
            <w:shd w:val="clear" w:color="auto" w:fill="FFFFFF" w:themeFill="background1"/>
          </w:tcPr>
          <w:p w:rsidR="006E722D" w:rsidRPr="00205C44" w:rsidRDefault="006E722D" w:rsidP="006E722D">
            <w:pPr>
              <w:spacing w:line="240" w:lineRule="auto"/>
              <w:rPr>
                <w:rFonts w:cs="Arial"/>
                <w:b/>
                <w:sz w:val="22"/>
                <w:szCs w:val="22"/>
              </w:rPr>
            </w:pPr>
            <w:r w:rsidRPr="00205C44">
              <w:rPr>
                <w:rFonts w:cs="Arial"/>
                <w:b/>
                <w:sz w:val="22"/>
                <w:szCs w:val="22"/>
              </w:rPr>
              <w:t>Note:</w:t>
            </w:r>
          </w:p>
        </w:tc>
      </w:tr>
      <w:tr w:rsidR="006E722D" w:rsidRPr="00B40130" w:rsidTr="006674F2">
        <w:trPr>
          <w:trHeight w:val="418"/>
        </w:trPr>
        <w:tc>
          <w:tcPr>
            <w:tcW w:w="4001" w:type="dxa"/>
            <w:shd w:val="clear" w:color="auto" w:fill="FFFFFF" w:themeFill="background1"/>
          </w:tcPr>
          <w:p w:rsidR="006E722D" w:rsidRPr="00205C44" w:rsidRDefault="006E722D" w:rsidP="006E722D">
            <w:pPr>
              <w:spacing w:line="240" w:lineRule="auto"/>
              <w:rPr>
                <w:rFonts w:cs="Arial"/>
                <w:sz w:val="22"/>
                <w:szCs w:val="22"/>
              </w:rPr>
            </w:pPr>
            <w:r w:rsidRPr="00205C44">
              <w:rPr>
                <w:rFonts w:cs="Arial"/>
                <w:sz w:val="22"/>
                <w:szCs w:val="22"/>
              </w:rPr>
              <w:t xml:space="preserve">la documentazione fornita dal richiedente è completa </w:t>
            </w:r>
          </w:p>
        </w:tc>
        <w:tc>
          <w:tcPr>
            <w:tcW w:w="1097"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SI</w:t>
            </w:r>
          </w:p>
        </w:tc>
        <w:tc>
          <w:tcPr>
            <w:tcW w:w="2101"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NO</w:t>
            </w:r>
          </w:p>
        </w:tc>
        <w:tc>
          <w:tcPr>
            <w:tcW w:w="2629" w:type="dxa"/>
            <w:shd w:val="clear" w:color="auto" w:fill="FFFFFF" w:themeFill="background1"/>
          </w:tcPr>
          <w:p w:rsidR="006E722D" w:rsidRPr="00205C44" w:rsidRDefault="006E722D" w:rsidP="006E722D">
            <w:pPr>
              <w:spacing w:line="240" w:lineRule="auto"/>
              <w:rPr>
                <w:rFonts w:cs="Arial"/>
                <w:b/>
                <w:sz w:val="22"/>
                <w:szCs w:val="22"/>
              </w:rPr>
            </w:pPr>
            <w:r w:rsidRPr="00205C44">
              <w:rPr>
                <w:rFonts w:cs="Arial"/>
                <w:b/>
                <w:sz w:val="22"/>
                <w:szCs w:val="22"/>
              </w:rPr>
              <w:t>Note:</w:t>
            </w:r>
          </w:p>
        </w:tc>
      </w:tr>
      <w:tr w:rsidR="006E722D" w:rsidRPr="00B40130" w:rsidTr="00F66648">
        <w:trPr>
          <w:trHeight w:val="418"/>
        </w:trPr>
        <w:tc>
          <w:tcPr>
            <w:tcW w:w="9828" w:type="dxa"/>
            <w:gridSpan w:val="4"/>
            <w:shd w:val="clear" w:color="auto" w:fill="FFFFFF" w:themeFill="background1"/>
          </w:tcPr>
          <w:p w:rsidR="006E722D" w:rsidRPr="00205C44" w:rsidRDefault="006E722D" w:rsidP="006E722D">
            <w:pPr>
              <w:spacing w:line="240" w:lineRule="auto"/>
              <w:rPr>
                <w:rFonts w:cs="Arial"/>
                <w:b/>
                <w:sz w:val="22"/>
                <w:szCs w:val="22"/>
              </w:rPr>
            </w:pPr>
            <w:r w:rsidRPr="00205C44">
              <w:rPr>
                <w:rFonts w:cs="Arial"/>
                <w:sz w:val="22"/>
                <w:szCs w:val="22"/>
              </w:rPr>
              <w:t xml:space="preserve">Se si, </w:t>
            </w:r>
            <w:r w:rsidRPr="00205C44">
              <w:rPr>
                <w:rFonts w:cs="Arial"/>
                <w:b/>
                <w:sz w:val="22"/>
                <w:szCs w:val="22"/>
              </w:rPr>
              <w:t>NON</w:t>
            </w:r>
            <w:r w:rsidRPr="00205C44">
              <w:rPr>
                <w:rFonts w:cs="Arial"/>
                <w:sz w:val="22"/>
                <w:szCs w:val="22"/>
              </w:rPr>
              <w:t xml:space="preserve"> necessaria la compilazione dei punti sottostanti</w:t>
            </w:r>
          </w:p>
        </w:tc>
      </w:tr>
      <w:tr w:rsidR="006E722D" w:rsidRPr="00B40130" w:rsidTr="006674F2">
        <w:trPr>
          <w:trHeight w:val="418"/>
        </w:trPr>
        <w:tc>
          <w:tcPr>
            <w:tcW w:w="4001" w:type="dxa"/>
            <w:shd w:val="clear" w:color="auto" w:fill="FFFFFF" w:themeFill="background1"/>
          </w:tcPr>
          <w:p w:rsidR="006E722D" w:rsidRPr="00205C44" w:rsidRDefault="006E722D" w:rsidP="006E722D">
            <w:pPr>
              <w:autoSpaceDE w:val="0"/>
              <w:autoSpaceDN w:val="0"/>
              <w:adjustRightInd w:val="0"/>
              <w:spacing w:line="240" w:lineRule="auto"/>
              <w:rPr>
                <w:rFonts w:cs="Arial"/>
                <w:sz w:val="22"/>
                <w:szCs w:val="22"/>
                <w:lang w:eastAsia="de-DE"/>
              </w:rPr>
            </w:pPr>
            <w:r w:rsidRPr="00205C44">
              <w:rPr>
                <w:rFonts w:cs="Arial"/>
                <w:sz w:val="22"/>
                <w:szCs w:val="22"/>
              </w:rPr>
              <w:t xml:space="preserve">con la </w:t>
            </w:r>
            <w:r w:rsidRPr="00ED1124">
              <w:rPr>
                <w:rFonts w:cs="Arial"/>
                <w:sz w:val="22"/>
                <w:szCs w:val="22"/>
                <w:lang w:eastAsia="de-DE"/>
              </w:rPr>
              <w:t>Comunicazione in merito alle verifiche di ricevibilità della domanda di aiuto e di avvio della fase istruttoria</w:t>
            </w:r>
            <w:r>
              <w:rPr>
                <w:rFonts w:cs="Arial"/>
                <w:sz w:val="22"/>
                <w:szCs w:val="22"/>
                <w:lang w:eastAsia="de-DE"/>
              </w:rPr>
              <w:t xml:space="preserve"> </w:t>
            </w:r>
            <w:r w:rsidRPr="00205C44">
              <w:rPr>
                <w:rFonts w:cs="Arial"/>
                <w:sz w:val="22"/>
                <w:szCs w:val="22"/>
              </w:rPr>
              <w:t xml:space="preserve">è stata richiesta documentazione integrativa </w:t>
            </w:r>
          </w:p>
        </w:tc>
        <w:tc>
          <w:tcPr>
            <w:tcW w:w="1097"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SI</w:t>
            </w:r>
          </w:p>
        </w:tc>
        <w:tc>
          <w:tcPr>
            <w:tcW w:w="2101"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NO</w:t>
            </w:r>
          </w:p>
        </w:tc>
        <w:tc>
          <w:tcPr>
            <w:tcW w:w="2629" w:type="dxa"/>
            <w:shd w:val="clear" w:color="auto" w:fill="FFFFFF" w:themeFill="background1"/>
          </w:tcPr>
          <w:p w:rsidR="006E722D" w:rsidRPr="00205C44" w:rsidRDefault="006E722D" w:rsidP="006E722D">
            <w:pPr>
              <w:spacing w:line="240" w:lineRule="auto"/>
              <w:rPr>
                <w:rFonts w:cs="Arial"/>
                <w:b/>
                <w:sz w:val="22"/>
                <w:szCs w:val="22"/>
              </w:rPr>
            </w:pPr>
            <w:r w:rsidRPr="00205C44">
              <w:rPr>
                <w:rFonts w:cs="Arial"/>
                <w:b/>
                <w:sz w:val="22"/>
                <w:szCs w:val="22"/>
              </w:rPr>
              <w:t>Note:</w:t>
            </w:r>
          </w:p>
        </w:tc>
      </w:tr>
      <w:tr w:rsidR="006E722D" w:rsidRPr="00B40130" w:rsidTr="006674F2">
        <w:trPr>
          <w:trHeight w:val="418"/>
        </w:trPr>
        <w:tc>
          <w:tcPr>
            <w:tcW w:w="4001" w:type="dxa"/>
            <w:shd w:val="clear" w:color="auto" w:fill="FFFFFF" w:themeFill="background1"/>
          </w:tcPr>
          <w:p w:rsidR="006E722D" w:rsidRPr="00205C44" w:rsidRDefault="006E722D" w:rsidP="006E722D">
            <w:pPr>
              <w:spacing w:line="240" w:lineRule="auto"/>
              <w:rPr>
                <w:rFonts w:cs="Arial"/>
                <w:sz w:val="22"/>
                <w:szCs w:val="22"/>
              </w:rPr>
            </w:pPr>
            <w:r w:rsidRPr="00205C44">
              <w:rPr>
                <w:rFonts w:cs="Arial"/>
                <w:sz w:val="22"/>
                <w:szCs w:val="22"/>
              </w:rPr>
              <w:t>la documentazione integrativa da parte del richiedente è stata presentata nei termini</w:t>
            </w:r>
            <w:r w:rsidR="006674F2">
              <w:rPr>
                <w:rFonts w:cs="Arial"/>
                <w:sz w:val="22"/>
                <w:szCs w:val="22"/>
              </w:rPr>
              <w:t xml:space="preserve"> indicati nella predetta comunicazione</w:t>
            </w:r>
          </w:p>
        </w:tc>
        <w:tc>
          <w:tcPr>
            <w:tcW w:w="1097"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SI</w:t>
            </w:r>
          </w:p>
        </w:tc>
        <w:tc>
          <w:tcPr>
            <w:tcW w:w="2101"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NO</w:t>
            </w:r>
          </w:p>
        </w:tc>
        <w:tc>
          <w:tcPr>
            <w:tcW w:w="2629" w:type="dxa"/>
            <w:shd w:val="clear" w:color="auto" w:fill="FFFFFF" w:themeFill="background1"/>
          </w:tcPr>
          <w:p w:rsidR="006E722D" w:rsidRPr="00205C44" w:rsidRDefault="006E722D" w:rsidP="006E722D">
            <w:pPr>
              <w:spacing w:line="240" w:lineRule="auto"/>
              <w:rPr>
                <w:rFonts w:cs="Arial"/>
                <w:b/>
                <w:sz w:val="22"/>
                <w:szCs w:val="22"/>
              </w:rPr>
            </w:pPr>
            <w:r w:rsidRPr="00205C44">
              <w:rPr>
                <w:rFonts w:cs="Arial"/>
                <w:b/>
                <w:sz w:val="22"/>
                <w:szCs w:val="22"/>
              </w:rPr>
              <w:t>Note:</w:t>
            </w:r>
          </w:p>
        </w:tc>
      </w:tr>
      <w:tr w:rsidR="006E722D" w:rsidRPr="00B40130" w:rsidTr="006674F2">
        <w:trPr>
          <w:trHeight w:val="418"/>
        </w:trPr>
        <w:tc>
          <w:tcPr>
            <w:tcW w:w="4001" w:type="dxa"/>
            <w:shd w:val="clear" w:color="auto" w:fill="FFFFFF" w:themeFill="background1"/>
          </w:tcPr>
          <w:p w:rsidR="006E722D" w:rsidRPr="00205C44" w:rsidRDefault="006E722D" w:rsidP="006E722D">
            <w:pPr>
              <w:spacing w:line="240" w:lineRule="auto"/>
              <w:rPr>
                <w:rFonts w:cs="Arial"/>
                <w:sz w:val="22"/>
                <w:szCs w:val="22"/>
              </w:rPr>
            </w:pPr>
            <w:r w:rsidRPr="00205C44">
              <w:rPr>
                <w:rFonts w:cs="Arial"/>
                <w:sz w:val="22"/>
                <w:szCs w:val="22"/>
              </w:rPr>
              <w:t>la documentazione integrativa è completa</w:t>
            </w:r>
          </w:p>
        </w:tc>
        <w:tc>
          <w:tcPr>
            <w:tcW w:w="1097"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SI</w:t>
            </w:r>
          </w:p>
        </w:tc>
        <w:tc>
          <w:tcPr>
            <w:tcW w:w="2101" w:type="dxa"/>
            <w:shd w:val="clear" w:color="auto" w:fill="FFFFFF" w:themeFill="background1"/>
          </w:tcPr>
          <w:p w:rsidR="006E722D" w:rsidRPr="00205C44" w:rsidRDefault="006E722D" w:rsidP="006E722D">
            <w:pPr>
              <w:spacing w:line="240" w:lineRule="auto"/>
              <w:ind w:right="288"/>
              <w:rPr>
                <w:rFonts w:cs="Arial"/>
                <w:b/>
                <w:sz w:val="22"/>
                <w:szCs w:val="22"/>
              </w:rPr>
            </w:pPr>
            <w:r w:rsidRPr="00205C44">
              <w:rPr>
                <w:rFonts w:cs="Arial"/>
                <w:b/>
                <w:sz w:val="22"/>
                <w:szCs w:val="22"/>
              </w:rPr>
              <w:fldChar w:fldCharType="begin">
                <w:ffData>
                  <w:name w:val=""/>
                  <w:enabled/>
                  <w:calcOnExit w:val="0"/>
                  <w:checkBox>
                    <w:sizeAuto/>
                    <w:default w:val="0"/>
                  </w:checkBox>
                </w:ffData>
              </w:fldChar>
            </w:r>
            <w:r w:rsidRPr="00205C4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205C44">
              <w:rPr>
                <w:rFonts w:cs="Arial"/>
                <w:b/>
                <w:sz w:val="22"/>
                <w:szCs w:val="22"/>
              </w:rPr>
              <w:fldChar w:fldCharType="end"/>
            </w:r>
            <w:r w:rsidRPr="00205C44">
              <w:rPr>
                <w:rFonts w:cs="Arial"/>
                <w:b/>
                <w:sz w:val="22"/>
                <w:szCs w:val="22"/>
              </w:rPr>
              <w:t>NO</w:t>
            </w:r>
          </w:p>
        </w:tc>
        <w:tc>
          <w:tcPr>
            <w:tcW w:w="2629" w:type="dxa"/>
            <w:shd w:val="clear" w:color="auto" w:fill="FFFFFF" w:themeFill="background1"/>
          </w:tcPr>
          <w:p w:rsidR="006E722D" w:rsidRPr="00205C44" w:rsidRDefault="006E722D" w:rsidP="006E722D">
            <w:pPr>
              <w:spacing w:line="240" w:lineRule="auto"/>
              <w:rPr>
                <w:rFonts w:cs="Arial"/>
                <w:b/>
                <w:sz w:val="22"/>
                <w:szCs w:val="22"/>
              </w:rPr>
            </w:pPr>
            <w:r w:rsidRPr="00205C44">
              <w:rPr>
                <w:rFonts w:cs="Arial"/>
                <w:b/>
                <w:sz w:val="22"/>
                <w:szCs w:val="22"/>
              </w:rPr>
              <w:t>Note:</w:t>
            </w:r>
          </w:p>
        </w:tc>
      </w:tr>
      <w:tr w:rsidR="006E722D" w:rsidRPr="00B40130" w:rsidTr="00F66648">
        <w:trPr>
          <w:trHeight w:val="418"/>
        </w:trPr>
        <w:tc>
          <w:tcPr>
            <w:tcW w:w="9828" w:type="dxa"/>
            <w:gridSpan w:val="4"/>
            <w:shd w:val="clear" w:color="auto" w:fill="FFFFFF" w:themeFill="background1"/>
          </w:tcPr>
          <w:p w:rsidR="006E722D" w:rsidRPr="00B40130" w:rsidRDefault="006E722D" w:rsidP="006E722D">
            <w:pPr>
              <w:spacing w:line="240" w:lineRule="auto"/>
              <w:rPr>
                <w:rFonts w:cs="Arial"/>
                <w:b/>
                <w:sz w:val="20"/>
                <w:szCs w:val="20"/>
              </w:rPr>
            </w:pPr>
            <w:r>
              <w:rPr>
                <w:rFonts w:cs="Arial"/>
                <w:b/>
                <w:sz w:val="20"/>
                <w:szCs w:val="20"/>
              </w:rPr>
              <w:t>Annotazioni</w:t>
            </w:r>
          </w:p>
          <w:p w:rsidR="006E722D" w:rsidRPr="00B40130" w:rsidRDefault="006E722D" w:rsidP="006E722D">
            <w:pPr>
              <w:spacing w:line="240" w:lineRule="auto"/>
              <w:rPr>
                <w:rFonts w:cs="Arial"/>
                <w:b/>
                <w:sz w:val="20"/>
                <w:szCs w:val="20"/>
              </w:rPr>
            </w:pPr>
          </w:p>
          <w:p w:rsidR="006E722D" w:rsidRPr="00B40130" w:rsidRDefault="006E722D" w:rsidP="006E722D">
            <w:pPr>
              <w:spacing w:line="240" w:lineRule="auto"/>
              <w:rPr>
                <w:rFonts w:cs="Arial"/>
                <w:b/>
                <w:sz w:val="20"/>
                <w:szCs w:val="20"/>
              </w:rPr>
            </w:pPr>
          </w:p>
          <w:p w:rsidR="006E722D" w:rsidRPr="00B40130" w:rsidRDefault="006E722D" w:rsidP="006E722D">
            <w:pPr>
              <w:spacing w:line="240" w:lineRule="auto"/>
              <w:rPr>
                <w:rFonts w:cs="Arial"/>
                <w:b/>
                <w:sz w:val="20"/>
                <w:szCs w:val="20"/>
              </w:rPr>
            </w:pPr>
          </w:p>
        </w:tc>
      </w:tr>
      <w:tr w:rsidR="006E722D" w:rsidRPr="00B40130" w:rsidTr="00F66648">
        <w:trPr>
          <w:trHeight w:val="418"/>
        </w:trPr>
        <w:tc>
          <w:tcPr>
            <w:tcW w:w="9828" w:type="dxa"/>
            <w:gridSpan w:val="4"/>
            <w:shd w:val="clear" w:color="auto" w:fill="FFFFFF" w:themeFill="background1"/>
          </w:tcPr>
          <w:p w:rsidR="006E722D" w:rsidRPr="00EF70D3" w:rsidRDefault="006E722D" w:rsidP="00EF70D3">
            <w:pPr>
              <w:spacing w:line="240" w:lineRule="auto"/>
              <w:ind w:right="289"/>
              <w:rPr>
                <w:rFonts w:cs="Arial"/>
                <w:sz w:val="22"/>
                <w:szCs w:val="22"/>
              </w:rPr>
            </w:pPr>
            <w:r w:rsidRPr="00195A8B">
              <w:rPr>
                <w:rFonts w:cs="Arial"/>
                <w:b/>
                <w:sz w:val="22"/>
                <w:szCs w:val="22"/>
              </w:rPr>
              <w:t xml:space="preserve">3 - Requisiti </w:t>
            </w:r>
            <w:r>
              <w:rPr>
                <w:rFonts w:cs="Arial"/>
                <w:b/>
                <w:sz w:val="22"/>
                <w:szCs w:val="22"/>
              </w:rPr>
              <w:t>del richiedente</w:t>
            </w:r>
            <w:r w:rsidR="00EF70D3" w:rsidRPr="008B660A">
              <w:rPr>
                <w:rFonts w:cs="Arial"/>
                <w:sz w:val="22"/>
                <w:szCs w:val="22"/>
              </w:rPr>
              <w:t xml:space="preserve"> </w:t>
            </w:r>
            <w:r w:rsidR="00EF70D3">
              <w:rPr>
                <w:rFonts w:cs="Arial"/>
                <w:sz w:val="22"/>
                <w:szCs w:val="22"/>
              </w:rPr>
              <w:t xml:space="preserve">- </w:t>
            </w:r>
            <w:r w:rsidR="00EF70D3" w:rsidRPr="00F91818">
              <w:rPr>
                <w:rFonts w:cs="Arial"/>
                <w:i/>
                <w:sz w:val="22"/>
                <w:szCs w:val="22"/>
              </w:rPr>
              <w:t xml:space="preserve">la modalità di controllo è definita nelle schede di verificabilità e controllabilità delle </w:t>
            </w:r>
            <w:proofErr w:type="spellStart"/>
            <w:r w:rsidR="00EF70D3" w:rsidRPr="00F91818">
              <w:rPr>
                <w:rFonts w:cs="Arial"/>
                <w:i/>
                <w:sz w:val="22"/>
                <w:szCs w:val="22"/>
              </w:rPr>
              <w:t>sottomisure</w:t>
            </w:r>
            <w:proofErr w:type="spellEnd"/>
            <w:r w:rsidR="00EF70D3" w:rsidRPr="00F91818">
              <w:rPr>
                <w:rFonts w:cs="Arial"/>
                <w:i/>
                <w:sz w:val="22"/>
                <w:szCs w:val="22"/>
              </w:rPr>
              <w:t>.</w:t>
            </w:r>
          </w:p>
        </w:tc>
      </w:tr>
      <w:tr w:rsidR="006E722D" w:rsidRPr="00B40130" w:rsidTr="006674F2">
        <w:trPr>
          <w:trHeight w:val="418"/>
        </w:trPr>
        <w:tc>
          <w:tcPr>
            <w:tcW w:w="4001" w:type="dxa"/>
            <w:shd w:val="clear" w:color="auto" w:fill="FFFFFF" w:themeFill="background1"/>
          </w:tcPr>
          <w:p w:rsidR="006E722D" w:rsidRPr="008B660A" w:rsidRDefault="00EF70D3" w:rsidP="008B660A">
            <w:pPr>
              <w:spacing w:line="240" w:lineRule="auto"/>
              <w:ind w:right="-1"/>
              <w:rPr>
                <w:rFonts w:cs="Arial"/>
                <w:sz w:val="22"/>
                <w:szCs w:val="22"/>
              </w:rPr>
            </w:pPr>
            <w:r>
              <w:rPr>
                <w:rFonts w:cs="Arial"/>
                <w:sz w:val="22"/>
                <w:szCs w:val="22"/>
              </w:rPr>
              <w:t>i</w:t>
            </w:r>
            <w:r w:rsidR="008B660A" w:rsidRPr="008B660A">
              <w:rPr>
                <w:rFonts w:cs="Arial"/>
                <w:sz w:val="22"/>
                <w:szCs w:val="22"/>
              </w:rPr>
              <w:t>l richiedente corrisponde a quanto previsto dalla scheda di misura del rispettivo Piano di Sviluppo Locale</w:t>
            </w:r>
          </w:p>
        </w:tc>
        <w:tc>
          <w:tcPr>
            <w:tcW w:w="1097" w:type="dxa"/>
            <w:shd w:val="clear" w:color="auto" w:fill="FFFFFF" w:themeFill="background1"/>
          </w:tcPr>
          <w:p w:rsidR="006E722D" w:rsidRPr="00E06E27" w:rsidRDefault="006E722D" w:rsidP="006E722D">
            <w:pPr>
              <w:spacing w:line="240" w:lineRule="auto"/>
              <w:ind w:right="288"/>
              <w:rPr>
                <w:rFonts w:cs="Arial"/>
                <w:b/>
                <w:sz w:val="22"/>
                <w:szCs w:val="22"/>
              </w:rPr>
            </w:pPr>
            <w:r w:rsidRPr="00E06E27">
              <w:rPr>
                <w:rFonts w:cs="Arial"/>
                <w:b/>
                <w:sz w:val="22"/>
                <w:szCs w:val="22"/>
              </w:rPr>
              <w:fldChar w:fldCharType="begin">
                <w:ffData>
                  <w:name w:val=""/>
                  <w:enabled/>
                  <w:calcOnExit w:val="0"/>
                  <w:checkBox>
                    <w:sizeAuto/>
                    <w:default w:val="0"/>
                  </w:checkBox>
                </w:ffData>
              </w:fldChar>
            </w:r>
            <w:r w:rsidRPr="00E06E27">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E06E27">
              <w:rPr>
                <w:rFonts w:cs="Arial"/>
                <w:b/>
                <w:sz w:val="22"/>
                <w:szCs w:val="22"/>
              </w:rPr>
              <w:fldChar w:fldCharType="end"/>
            </w:r>
            <w:r w:rsidRPr="00E06E27">
              <w:rPr>
                <w:rFonts w:cs="Arial"/>
                <w:b/>
                <w:sz w:val="22"/>
                <w:szCs w:val="22"/>
              </w:rPr>
              <w:t>SI</w:t>
            </w:r>
          </w:p>
        </w:tc>
        <w:tc>
          <w:tcPr>
            <w:tcW w:w="2101" w:type="dxa"/>
            <w:shd w:val="clear" w:color="auto" w:fill="FFFFFF" w:themeFill="background1"/>
          </w:tcPr>
          <w:p w:rsidR="006E722D" w:rsidRPr="00E06E27" w:rsidRDefault="006E722D" w:rsidP="006E722D">
            <w:pPr>
              <w:spacing w:line="240" w:lineRule="auto"/>
              <w:ind w:right="288"/>
              <w:rPr>
                <w:rFonts w:cs="Arial"/>
                <w:b/>
                <w:sz w:val="22"/>
                <w:szCs w:val="22"/>
              </w:rPr>
            </w:pPr>
            <w:r w:rsidRPr="00E06E27">
              <w:rPr>
                <w:rFonts w:cs="Arial"/>
                <w:b/>
                <w:sz w:val="22"/>
                <w:szCs w:val="22"/>
              </w:rPr>
              <w:fldChar w:fldCharType="begin">
                <w:ffData>
                  <w:name w:val=""/>
                  <w:enabled/>
                  <w:calcOnExit w:val="0"/>
                  <w:checkBox>
                    <w:sizeAuto/>
                    <w:default w:val="0"/>
                  </w:checkBox>
                </w:ffData>
              </w:fldChar>
            </w:r>
            <w:r w:rsidRPr="00E06E27">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E06E27">
              <w:rPr>
                <w:rFonts w:cs="Arial"/>
                <w:b/>
                <w:sz w:val="22"/>
                <w:szCs w:val="22"/>
              </w:rPr>
              <w:fldChar w:fldCharType="end"/>
            </w:r>
            <w:r w:rsidRPr="00E06E27">
              <w:rPr>
                <w:rFonts w:cs="Arial"/>
                <w:b/>
                <w:sz w:val="22"/>
                <w:szCs w:val="22"/>
              </w:rPr>
              <w:t>NO</w:t>
            </w:r>
          </w:p>
        </w:tc>
        <w:tc>
          <w:tcPr>
            <w:tcW w:w="2629" w:type="dxa"/>
            <w:shd w:val="clear" w:color="auto" w:fill="FFFFFF" w:themeFill="background1"/>
          </w:tcPr>
          <w:p w:rsidR="006E722D" w:rsidRPr="00195A8B" w:rsidRDefault="006E722D" w:rsidP="006E722D">
            <w:pPr>
              <w:spacing w:line="240" w:lineRule="auto"/>
              <w:rPr>
                <w:rFonts w:cs="Arial"/>
                <w:b/>
                <w:sz w:val="22"/>
                <w:szCs w:val="22"/>
              </w:rPr>
            </w:pPr>
            <w:r w:rsidRPr="00E06E27">
              <w:rPr>
                <w:rFonts w:cs="Arial"/>
                <w:b/>
                <w:sz w:val="22"/>
                <w:szCs w:val="22"/>
              </w:rPr>
              <w:t>Note:</w:t>
            </w:r>
          </w:p>
        </w:tc>
      </w:tr>
      <w:tr w:rsidR="006E722D" w:rsidRPr="00B40130" w:rsidTr="00F66648">
        <w:trPr>
          <w:trHeight w:val="418"/>
        </w:trPr>
        <w:tc>
          <w:tcPr>
            <w:tcW w:w="9828" w:type="dxa"/>
            <w:gridSpan w:val="4"/>
            <w:shd w:val="clear" w:color="auto" w:fill="FFFFFF" w:themeFill="background1"/>
          </w:tcPr>
          <w:p w:rsidR="006E722D" w:rsidRPr="00195A8B" w:rsidRDefault="006E722D" w:rsidP="006E722D">
            <w:pPr>
              <w:spacing w:line="240" w:lineRule="auto"/>
              <w:ind w:right="289"/>
              <w:rPr>
                <w:rFonts w:cs="Arial"/>
                <w:b/>
                <w:sz w:val="22"/>
                <w:szCs w:val="22"/>
              </w:rPr>
            </w:pPr>
            <w:r>
              <w:rPr>
                <w:rFonts w:cs="Arial"/>
                <w:b/>
                <w:sz w:val="22"/>
                <w:szCs w:val="22"/>
              </w:rPr>
              <w:t>4</w:t>
            </w:r>
            <w:r w:rsidRPr="00195A8B">
              <w:rPr>
                <w:rFonts w:cs="Arial"/>
                <w:b/>
                <w:sz w:val="22"/>
                <w:szCs w:val="22"/>
              </w:rPr>
              <w:t xml:space="preserve"> - Requisiti </w:t>
            </w:r>
            <w:r>
              <w:rPr>
                <w:rFonts w:cs="Arial"/>
                <w:b/>
                <w:sz w:val="22"/>
                <w:szCs w:val="22"/>
              </w:rPr>
              <w:t>dell’intervento</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s</w:t>
            </w:r>
            <w:r w:rsidRPr="008B660A">
              <w:rPr>
                <w:rFonts w:cs="Arial"/>
                <w:sz w:val="22"/>
                <w:szCs w:val="22"/>
              </w:rPr>
              <w:t xml:space="preserve">ono state rispettate le condizioni di ricevibilità sulla base dei criteri di ricevibilità descritti nei Piani di sviluppo Locale e </w:t>
            </w:r>
            <w:r w:rsidR="00237C57">
              <w:rPr>
                <w:rFonts w:cs="Arial"/>
                <w:sz w:val="22"/>
                <w:szCs w:val="22"/>
              </w:rPr>
              <w:t>nel bando</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6E722D">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s</w:t>
            </w:r>
            <w:r w:rsidRPr="008B660A">
              <w:rPr>
                <w:rFonts w:cs="Arial"/>
                <w:sz w:val="22"/>
                <w:szCs w:val="22"/>
              </w:rPr>
              <w:t>ono state rispettate le condizioni di ammissibilità descritte nei criteri di ricevibilità descritti nei Piani</w:t>
            </w:r>
            <w:r w:rsidR="00EF70D3">
              <w:rPr>
                <w:rFonts w:cs="Arial"/>
                <w:sz w:val="22"/>
                <w:szCs w:val="22"/>
              </w:rPr>
              <w:t xml:space="preserve"> di Sviluppo Locale e nel bando</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i</w:t>
            </w:r>
            <w:r w:rsidRPr="008B660A">
              <w:rPr>
                <w:rFonts w:cs="Arial"/>
                <w:sz w:val="22"/>
                <w:szCs w:val="22"/>
              </w:rPr>
              <w:t>l progetto è stato selezionato dal GAL secondo i criteri di selezione ed i relativi punteggi stabiliti nei Piani di Sviluppo Locale e</w:t>
            </w:r>
            <w:r w:rsidR="00237C57">
              <w:rPr>
                <w:rFonts w:cs="Arial"/>
                <w:sz w:val="22"/>
                <w:szCs w:val="22"/>
              </w:rPr>
              <w:t>d è stato</w:t>
            </w:r>
            <w:r w:rsidRPr="008B660A">
              <w:rPr>
                <w:rFonts w:cs="Arial"/>
                <w:sz w:val="22"/>
                <w:szCs w:val="22"/>
              </w:rPr>
              <w:t xml:space="preserve"> inserito nella relativa graduatoria</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i</w:t>
            </w:r>
            <w:r w:rsidRPr="008B660A">
              <w:rPr>
                <w:rFonts w:cs="Arial"/>
                <w:sz w:val="22"/>
                <w:szCs w:val="22"/>
              </w:rPr>
              <w:t xml:space="preserve">l progetto selezionato è stato approvato dal GAL </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i</w:t>
            </w:r>
            <w:r w:rsidRPr="008B660A">
              <w:rPr>
                <w:rFonts w:cs="Arial"/>
                <w:sz w:val="22"/>
                <w:szCs w:val="22"/>
              </w:rPr>
              <w:t xml:space="preserve"> costi presentati rientrano nei costi ammissibili descritti nelle schede di misura dei Piani di Sviluppo Locale</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i</w:t>
            </w:r>
            <w:r w:rsidRPr="008B660A">
              <w:rPr>
                <w:rFonts w:cs="Arial"/>
                <w:sz w:val="22"/>
                <w:szCs w:val="22"/>
              </w:rPr>
              <w:t>l progetto rispetta le condizioni di ammissibilità imposte nelle schede di misura dei Piani di Sviluppo Locale</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è</w:t>
            </w:r>
            <w:r w:rsidRPr="008B660A">
              <w:rPr>
                <w:rFonts w:cs="Arial"/>
                <w:sz w:val="22"/>
                <w:szCs w:val="22"/>
              </w:rPr>
              <w:t xml:space="preserve"> stato rispettato il tasso di finanziamento pubblico stabilito nelle </w:t>
            </w:r>
            <w:r w:rsidRPr="008B660A">
              <w:rPr>
                <w:rFonts w:cs="Arial"/>
                <w:sz w:val="22"/>
                <w:szCs w:val="22"/>
              </w:rPr>
              <w:lastRenderedPageBreak/>
              <w:t>schede di misura dei Piani di Sviluppo Locale</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lastRenderedPageBreak/>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l</w:t>
            </w:r>
            <w:r w:rsidRPr="008B660A">
              <w:rPr>
                <w:rFonts w:cs="Arial"/>
                <w:sz w:val="22"/>
                <w:szCs w:val="22"/>
              </w:rPr>
              <w:t xml:space="preserve">a domanda </w:t>
            </w:r>
            <w:r w:rsidR="00E21D13">
              <w:rPr>
                <w:rFonts w:cs="Arial"/>
                <w:sz w:val="22"/>
                <w:szCs w:val="22"/>
              </w:rPr>
              <w:t>di aiuto</w:t>
            </w:r>
            <w:r w:rsidRPr="008B660A">
              <w:rPr>
                <w:rFonts w:cs="Arial"/>
                <w:sz w:val="22"/>
                <w:szCs w:val="22"/>
              </w:rPr>
              <w:t xml:space="preserve"> è stata presentata all’Autorità di Gestione entro i termini stabiliti dal GAL</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l</w:t>
            </w:r>
            <w:r w:rsidRPr="008B660A">
              <w:rPr>
                <w:rFonts w:cs="Arial"/>
                <w:sz w:val="22"/>
                <w:szCs w:val="22"/>
              </w:rPr>
              <w:t xml:space="preserve">a tipologia delle operazioni </w:t>
            </w:r>
            <w:r w:rsidR="00237C57">
              <w:rPr>
                <w:rFonts w:cs="Arial"/>
                <w:sz w:val="22"/>
                <w:szCs w:val="22"/>
              </w:rPr>
              <w:t>fa</w:t>
            </w:r>
            <w:r w:rsidRPr="008B660A">
              <w:rPr>
                <w:rFonts w:cs="Arial"/>
                <w:sz w:val="22"/>
                <w:szCs w:val="22"/>
              </w:rPr>
              <w:t xml:space="preserve"> riferimento all’articolo 35, paragrafo 1 lettera (b) del Regolamento (UE) del Consiglio n. 1303/2013</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i</w:t>
            </w:r>
            <w:r w:rsidRPr="008B660A">
              <w:rPr>
                <w:rFonts w:cs="Arial"/>
                <w:sz w:val="22"/>
                <w:szCs w:val="22"/>
              </w:rPr>
              <w:t>l progetto è coerente con le priorità dello Sviluppo rurale, degli altri fondi ESI, del PSR 2014-2020 della Provincia Autonoma di Bolzano e delle Strategie di sviluppo locale di tipo partecipativo dei territori Leader</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C24657" w:rsidTr="006674F2">
        <w:trPr>
          <w:trHeight w:val="418"/>
        </w:trPr>
        <w:tc>
          <w:tcPr>
            <w:tcW w:w="4001" w:type="dxa"/>
            <w:shd w:val="clear" w:color="auto" w:fill="FFFFFF" w:themeFill="background1"/>
          </w:tcPr>
          <w:p w:rsidR="008B660A" w:rsidRPr="008B660A" w:rsidRDefault="008B660A" w:rsidP="008B660A">
            <w:pPr>
              <w:spacing w:line="240" w:lineRule="auto"/>
              <w:rPr>
                <w:rFonts w:cs="Arial"/>
                <w:sz w:val="22"/>
                <w:szCs w:val="22"/>
              </w:rPr>
            </w:pPr>
            <w:r>
              <w:rPr>
                <w:rFonts w:cs="Arial"/>
                <w:sz w:val="22"/>
                <w:szCs w:val="22"/>
              </w:rPr>
              <w:t>il</w:t>
            </w:r>
            <w:r w:rsidRPr="008B660A">
              <w:rPr>
                <w:rFonts w:cs="Arial"/>
                <w:sz w:val="22"/>
                <w:szCs w:val="22"/>
              </w:rPr>
              <w:t xml:space="preserve"> progetto riguarda i territori del rispettivo GAL </w:t>
            </w:r>
          </w:p>
        </w:tc>
        <w:tc>
          <w:tcPr>
            <w:tcW w:w="1097" w:type="dxa"/>
            <w:shd w:val="clear" w:color="auto" w:fill="FFFFFF" w:themeFill="background1"/>
          </w:tcPr>
          <w:p w:rsidR="008B660A" w:rsidRPr="003164E4" w:rsidRDefault="008B660A" w:rsidP="009D5763">
            <w:pPr>
              <w:spacing w:before="120" w:line="240" w:lineRule="auto"/>
              <w:ind w:right="288"/>
              <w:rPr>
                <w:rFonts w:cs="Arial"/>
                <w:b/>
                <w:sz w:val="22"/>
                <w:szCs w:val="22"/>
              </w:rPr>
            </w:pPr>
            <w:r w:rsidRPr="003164E4">
              <w:rPr>
                <w:rFonts w:cs="Arial"/>
                <w:b/>
                <w:sz w:val="22"/>
                <w:szCs w:val="22"/>
              </w:rPr>
              <w:fldChar w:fldCharType="begin">
                <w:ffData>
                  <w:name w:val=""/>
                  <w:enabled/>
                  <w:calcOnExit w:val="0"/>
                  <w:checkBox>
                    <w:sizeAuto/>
                    <w:default w:val="0"/>
                  </w:checkBox>
                </w:ffData>
              </w:fldChar>
            </w:r>
            <w:r w:rsidRPr="003164E4">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3164E4">
              <w:rPr>
                <w:rFonts w:cs="Arial"/>
                <w:b/>
                <w:sz w:val="22"/>
                <w:szCs w:val="22"/>
              </w:rPr>
              <w:fldChar w:fldCharType="end"/>
            </w:r>
            <w:r w:rsidRPr="003164E4">
              <w:rPr>
                <w:rFonts w:cs="Arial"/>
                <w:b/>
                <w:sz w:val="22"/>
                <w:szCs w:val="22"/>
              </w:rPr>
              <w:t>SI</w:t>
            </w:r>
          </w:p>
        </w:tc>
        <w:tc>
          <w:tcPr>
            <w:tcW w:w="2101" w:type="dxa"/>
            <w:shd w:val="clear" w:color="auto" w:fill="FFFFFF" w:themeFill="background1"/>
          </w:tcPr>
          <w:p w:rsidR="008B660A" w:rsidRPr="00BF35FA" w:rsidRDefault="008B660A" w:rsidP="009D5763">
            <w:pPr>
              <w:spacing w:before="120" w:line="240" w:lineRule="auto"/>
              <w:ind w:right="288"/>
              <w:rPr>
                <w:rFonts w:cs="Arial"/>
                <w:b/>
                <w:sz w:val="22"/>
                <w:szCs w:val="22"/>
              </w:rPr>
            </w:pPr>
            <w:r w:rsidRPr="00BF35FA">
              <w:rPr>
                <w:rFonts w:cs="Arial"/>
                <w:b/>
                <w:sz w:val="22"/>
                <w:szCs w:val="22"/>
              </w:rPr>
              <w:fldChar w:fldCharType="begin">
                <w:ffData>
                  <w:name w:val=""/>
                  <w:enabled/>
                  <w:calcOnExit w:val="0"/>
                  <w:checkBox>
                    <w:sizeAuto/>
                    <w:default w:val="0"/>
                  </w:checkBox>
                </w:ffData>
              </w:fldChar>
            </w:r>
            <w:r w:rsidRPr="00BF35FA">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BF35FA">
              <w:rPr>
                <w:rFonts w:cs="Arial"/>
                <w:b/>
                <w:sz w:val="22"/>
                <w:szCs w:val="22"/>
              </w:rPr>
              <w:fldChar w:fldCharType="end"/>
            </w:r>
            <w:r w:rsidRPr="00BF35FA">
              <w:rPr>
                <w:rFonts w:cs="Arial"/>
                <w:b/>
                <w:sz w:val="22"/>
                <w:szCs w:val="22"/>
              </w:rPr>
              <w:t>NO</w:t>
            </w:r>
          </w:p>
        </w:tc>
        <w:tc>
          <w:tcPr>
            <w:tcW w:w="2629" w:type="dxa"/>
            <w:shd w:val="clear" w:color="auto" w:fill="FFFFFF" w:themeFill="background1"/>
          </w:tcPr>
          <w:p w:rsidR="008B660A" w:rsidRPr="00BF35FA" w:rsidRDefault="008B660A" w:rsidP="008B660A">
            <w:pPr>
              <w:spacing w:line="240" w:lineRule="auto"/>
              <w:rPr>
                <w:sz w:val="22"/>
                <w:szCs w:val="22"/>
              </w:rPr>
            </w:pPr>
            <w:r w:rsidRPr="00BF35FA">
              <w:rPr>
                <w:rFonts w:cs="Arial"/>
                <w:b/>
                <w:sz w:val="22"/>
                <w:szCs w:val="22"/>
              </w:rPr>
              <w:t>Note:</w:t>
            </w:r>
          </w:p>
        </w:tc>
      </w:tr>
      <w:tr w:rsidR="008B660A" w:rsidRPr="00B40130" w:rsidTr="00F66648">
        <w:trPr>
          <w:trHeight w:val="418"/>
        </w:trPr>
        <w:tc>
          <w:tcPr>
            <w:tcW w:w="9828" w:type="dxa"/>
            <w:gridSpan w:val="4"/>
            <w:shd w:val="clear" w:color="auto" w:fill="FFFFFF" w:themeFill="background1"/>
          </w:tcPr>
          <w:p w:rsidR="008B660A" w:rsidRPr="00B40130" w:rsidRDefault="008B660A" w:rsidP="009D5763">
            <w:pPr>
              <w:spacing w:before="120" w:line="240" w:lineRule="auto"/>
              <w:rPr>
                <w:rFonts w:cs="Arial"/>
                <w:b/>
                <w:sz w:val="20"/>
                <w:szCs w:val="20"/>
              </w:rPr>
            </w:pPr>
            <w:r>
              <w:rPr>
                <w:rFonts w:cs="Arial"/>
                <w:b/>
                <w:sz w:val="20"/>
                <w:szCs w:val="20"/>
              </w:rPr>
              <w:t>Annotazioni</w:t>
            </w:r>
          </w:p>
          <w:p w:rsidR="008B660A" w:rsidRPr="00B40130" w:rsidRDefault="008B660A" w:rsidP="009D5763">
            <w:pPr>
              <w:spacing w:before="120" w:line="240" w:lineRule="auto"/>
              <w:rPr>
                <w:rFonts w:cs="Arial"/>
                <w:b/>
                <w:sz w:val="20"/>
                <w:szCs w:val="20"/>
              </w:rPr>
            </w:pPr>
          </w:p>
          <w:p w:rsidR="008B660A" w:rsidRPr="00B40130" w:rsidRDefault="008B660A" w:rsidP="009D5763">
            <w:pPr>
              <w:spacing w:before="120" w:line="240" w:lineRule="auto"/>
              <w:rPr>
                <w:rFonts w:cs="Arial"/>
                <w:b/>
                <w:sz w:val="20"/>
                <w:szCs w:val="20"/>
              </w:rPr>
            </w:pPr>
          </w:p>
        </w:tc>
      </w:tr>
      <w:tr w:rsidR="008B660A" w:rsidRPr="00B40130" w:rsidTr="00F66648">
        <w:trPr>
          <w:trHeight w:val="418"/>
        </w:trPr>
        <w:tc>
          <w:tcPr>
            <w:tcW w:w="9828" w:type="dxa"/>
            <w:gridSpan w:val="4"/>
            <w:shd w:val="clear" w:color="auto" w:fill="FFFFFF" w:themeFill="background1"/>
          </w:tcPr>
          <w:p w:rsidR="008B660A" w:rsidRPr="00295742" w:rsidRDefault="008B660A" w:rsidP="009D5763">
            <w:pPr>
              <w:spacing w:before="120" w:line="240" w:lineRule="auto"/>
              <w:rPr>
                <w:sz w:val="22"/>
                <w:szCs w:val="22"/>
              </w:rPr>
            </w:pPr>
            <w:r w:rsidRPr="00295742">
              <w:rPr>
                <w:rFonts w:cs="Arial"/>
                <w:b/>
                <w:sz w:val="22"/>
                <w:szCs w:val="22"/>
              </w:rPr>
              <w:t>5 - Ragionevolezza dei costi</w:t>
            </w:r>
          </w:p>
        </w:tc>
      </w:tr>
      <w:tr w:rsidR="008B660A" w:rsidRPr="00B40130" w:rsidTr="006674F2">
        <w:trPr>
          <w:trHeight w:val="418"/>
        </w:trPr>
        <w:tc>
          <w:tcPr>
            <w:tcW w:w="4001" w:type="dxa"/>
            <w:shd w:val="clear" w:color="auto" w:fill="FFFFFF" w:themeFill="background1"/>
          </w:tcPr>
          <w:p w:rsidR="008B660A" w:rsidRPr="00981575" w:rsidRDefault="008B660A" w:rsidP="006E722D">
            <w:pPr>
              <w:spacing w:line="240" w:lineRule="auto"/>
              <w:rPr>
                <w:rFonts w:cs="Arial"/>
                <w:sz w:val="22"/>
                <w:szCs w:val="22"/>
              </w:rPr>
            </w:pPr>
            <w:r w:rsidRPr="00981575">
              <w:rPr>
                <w:rFonts w:cs="Arial"/>
                <w:sz w:val="22"/>
                <w:szCs w:val="22"/>
              </w:rPr>
              <w:t xml:space="preserve">è presente il preventivo presentato dal </w:t>
            </w:r>
            <w:r>
              <w:rPr>
                <w:rFonts w:cs="Arial"/>
                <w:sz w:val="22"/>
                <w:szCs w:val="22"/>
              </w:rPr>
              <w:t>richiedente</w:t>
            </w:r>
          </w:p>
        </w:tc>
        <w:tc>
          <w:tcPr>
            <w:tcW w:w="1097"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8B660A" w:rsidRPr="007B625D" w:rsidRDefault="008B660A" w:rsidP="006E722D">
            <w:pPr>
              <w:spacing w:line="240" w:lineRule="auto"/>
              <w:rPr>
                <w:rFonts w:cs="Arial"/>
                <w:b/>
                <w:sz w:val="22"/>
                <w:szCs w:val="22"/>
              </w:rPr>
            </w:pPr>
            <w:r w:rsidRPr="007B625D">
              <w:rPr>
                <w:rFonts w:cs="Arial"/>
                <w:b/>
                <w:sz w:val="22"/>
                <w:szCs w:val="22"/>
              </w:rPr>
              <w:t>Note:</w:t>
            </w:r>
          </w:p>
        </w:tc>
      </w:tr>
      <w:tr w:rsidR="008B660A" w:rsidRPr="00B40130" w:rsidTr="006674F2">
        <w:trPr>
          <w:trHeight w:val="418"/>
        </w:trPr>
        <w:tc>
          <w:tcPr>
            <w:tcW w:w="4001" w:type="dxa"/>
            <w:shd w:val="clear" w:color="auto" w:fill="FFFFFF" w:themeFill="background1"/>
          </w:tcPr>
          <w:p w:rsidR="008B660A" w:rsidRPr="00981575" w:rsidRDefault="008B660A" w:rsidP="006E722D">
            <w:pPr>
              <w:spacing w:line="240" w:lineRule="auto"/>
              <w:rPr>
                <w:rFonts w:cs="Arial"/>
                <w:sz w:val="22"/>
                <w:szCs w:val="22"/>
              </w:rPr>
            </w:pPr>
            <w:r w:rsidRPr="00981575">
              <w:rPr>
                <w:rFonts w:cs="Arial"/>
                <w:sz w:val="22"/>
                <w:szCs w:val="22"/>
              </w:rPr>
              <w:t>il preventivo è stato presentato nel dettaglio che permette la valutazione della ragionevolezza dei costi inseriti</w:t>
            </w:r>
          </w:p>
        </w:tc>
        <w:tc>
          <w:tcPr>
            <w:tcW w:w="1097"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8B660A" w:rsidRPr="007B625D" w:rsidRDefault="008B660A" w:rsidP="006E722D">
            <w:pPr>
              <w:spacing w:line="240" w:lineRule="auto"/>
              <w:rPr>
                <w:rFonts w:cs="Arial"/>
                <w:b/>
                <w:sz w:val="22"/>
                <w:szCs w:val="22"/>
              </w:rPr>
            </w:pPr>
            <w:r w:rsidRPr="007B625D">
              <w:rPr>
                <w:rFonts w:cs="Arial"/>
                <w:b/>
                <w:sz w:val="22"/>
                <w:szCs w:val="22"/>
              </w:rPr>
              <w:t>Note:</w:t>
            </w:r>
          </w:p>
        </w:tc>
      </w:tr>
      <w:tr w:rsidR="008B660A" w:rsidRPr="00B40130" w:rsidTr="006674F2">
        <w:trPr>
          <w:trHeight w:val="418"/>
        </w:trPr>
        <w:tc>
          <w:tcPr>
            <w:tcW w:w="4001" w:type="dxa"/>
            <w:shd w:val="clear" w:color="auto" w:fill="FFFFFF" w:themeFill="background1"/>
          </w:tcPr>
          <w:p w:rsidR="008B660A" w:rsidRPr="00981575" w:rsidRDefault="008B660A" w:rsidP="006E722D">
            <w:pPr>
              <w:spacing w:line="240" w:lineRule="auto"/>
              <w:rPr>
                <w:rFonts w:cs="Arial"/>
                <w:sz w:val="22"/>
                <w:szCs w:val="22"/>
              </w:rPr>
            </w:pPr>
            <w:r w:rsidRPr="00981575">
              <w:rPr>
                <w:rFonts w:cs="Arial"/>
                <w:sz w:val="22"/>
                <w:szCs w:val="22"/>
              </w:rPr>
              <w:t>è pr</w:t>
            </w:r>
            <w:r>
              <w:rPr>
                <w:rFonts w:cs="Arial"/>
                <w:sz w:val="22"/>
                <w:szCs w:val="22"/>
              </w:rPr>
              <w:t xml:space="preserve">esente la tabella riepilogativa - </w:t>
            </w:r>
            <w:r w:rsidR="00EF70D3">
              <w:rPr>
                <w:rFonts w:cs="Arial"/>
                <w:sz w:val="22"/>
                <w:szCs w:val="22"/>
              </w:rPr>
              <w:t>V</w:t>
            </w:r>
            <w:r>
              <w:rPr>
                <w:rFonts w:cs="Arial"/>
                <w:sz w:val="22"/>
                <w:szCs w:val="22"/>
              </w:rPr>
              <w:t>alutazione della ragionevolezza dei costi relativi alle voci di spesa inserite nel preventivo</w:t>
            </w:r>
          </w:p>
        </w:tc>
        <w:tc>
          <w:tcPr>
            <w:tcW w:w="1097"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8B660A" w:rsidRPr="007B625D" w:rsidRDefault="008B660A" w:rsidP="006E722D">
            <w:pPr>
              <w:spacing w:line="240" w:lineRule="auto"/>
              <w:rPr>
                <w:rFonts w:cs="Arial"/>
                <w:b/>
                <w:sz w:val="22"/>
                <w:szCs w:val="22"/>
              </w:rPr>
            </w:pPr>
            <w:r w:rsidRPr="007B625D">
              <w:rPr>
                <w:rFonts w:cs="Arial"/>
                <w:b/>
                <w:sz w:val="22"/>
                <w:szCs w:val="22"/>
              </w:rPr>
              <w:t>Note:</w:t>
            </w:r>
          </w:p>
        </w:tc>
      </w:tr>
      <w:tr w:rsidR="008B660A" w:rsidRPr="00B40130" w:rsidTr="006674F2">
        <w:trPr>
          <w:trHeight w:val="418"/>
        </w:trPr>
        <w:tc>
          <w:tcPr>
            <w:tcW w:w="4001" w:type="dxa"/>
            <w:shd w:val="clear" w:color="auto" w:fill="FFFFFF" w:themeFill="background1"/>
          </w:tcPr>
          <w:p w:rsidR="008B660A" w:rsidRPr="00981575" w:rsidRDefault="008B660A" w:rsidP="006E722D">
            <w:pPr>
              <w:spacing w:line="240" w:lineRule="auto"/>
              <w:rPr>
                <w:rFonts w:cs="Arial"/>
                <w:sz w:val="22"/>
                <w:szCs w:val="22"/>
              </w:rPr>
            </w:pPr>
            <w:r w:rsidRPr="00981575">
              <w:rPr>
                <w:rFonts w:cs="Arial"/>
                <w:sz w:val="22"/>
                <w:szCs w:val="22"/>
              </w:rPr>
              <w:t>è presente il confronto tra preventivi</w:t>
            </w:r>
            <w:r>
              <w:rPr>
                <w:rFonts w:cs="Arial"/>
                <w:sz w:val="22"/>
                <w:szCs w:val="22"/>
              </w:rPr>
              <w:t xml:space="preserve"> (misure antifrode)</w:t>
            </w:r>
            <w:r w:rsidRPr="00981575">
              <w:rPr>
                <w:rFonts w:cs="Arial"/>
                <w:sz w:val="22"/>
                <w:szCs w:val="22"/>
              </w:rPr>
              <w:t xml:space="preserve"> e la loro valutazione</w:t>
            </w:r>
            <w:r>
              <w:rPr>
                <w:rFonts w:cs="Arial"/>
                <w:sz w:val="22"/>
                <w:szCs w:val="22"/>
              </w:rPr>
              <w:t xml:space="preserve"> </w:t>
            </w:r>
          </w:p>
        </w:tc>
        <w:tc>
          <w:tcPr>
            <w:tcW w:w="1097"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8B660A" w:rsidRPr="007B625D" w:rsidRDefault="008B660A" w:rsidP="006E722D">
            <w:pPr>
              <w:spacing w:line="240" w:lineRule="auto"/>
              <w:rPr>
                <w:rFonts w:cs="Arial"/>
                <w:b/>
                <w:sz w:val="22"/>
                <w:szCs w:val="22"/>
              </w:rPr>
            </w:pPr>
            <w:r w:rsidRPr="007B625D">
              <w:rPr>
                <w:rFonts w:cs="Arial"/>
                <w:b/>
                <w:sz w:val="22"/>
                <w:szCs w:val="22"/>
              </w:rPr>
              <w:t>Note:</w:t>
            </w:r>
          </w:p>
        </w:tc>
      </w:tr>
      <w:tr w:rsidR="008B660A" w:rsidRPr="00B40130" w:rsidTr="006674F2">
        <w:trPr>
          <w:trHeight w:val="418"/>
        </w:trPr>
        <w:tc>
          <w:tcPr>
            <w:tcW w:w="4001" w:type="dxa"/>
            <w:shd w:val="clear" w:color="auto" w:fill="FFFFFF" w:themeFill="background1"/>
          </w:tcPr>
          <w:p w:rsidR="008B660A" w:rsidRPr="00981575" w:rsidRDefault="008B660A" w:rsidP="006E722D">
            <w:pPr>
              <w:spacing w:line="240" w:lineRule="auto"/>
              <w:rPr>
                <w:rFonts w:cs="Arial"/>
                <w:sz w:val="22"/>
                <w:szCs w:val="22"/>
              </w:rPr>
            </w:pPr>
            <w:r w:rsidRPr="00981575">
              <w:rPr>
                <w:rFonts w:cs="Arial"/>
                <w:sz w:val="22"/>
                <w:szCs w:val="22"/>
              </w:rPr>
              <w:t xml:space="preserve">è presente </w:t>
            </w:r>
            <w:r w:rsidRPr="00AF63E6">
              <w:rPr>
                <w:rFonts w:cs="Arial"/>
                <w:sz w:val="22"/>
                <w:szCs w:val="22"/>
              </w:rPr>
              <w:t>la Check list Affidamenti di lavori, servizi, forniture (ove pertinente)</w:t>
            </w:r>
          </w:p>
        </w:tc>
        <w:tc>
          <w:tcPr>
            <w:tcW w:w="1097"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Pr>
                <w:rFonts w:cs="Arial"/>
                <w:b/>
                <w:sz w:val="22"/>
                <w:szCs w:val="22"/>
              </w:rPr>
              <w:t>NA</w:t>
            </w:r>
          </w:p>
        </w:tc>
        <w:tc>
          <w:tcPr>
            <w:tcW w:w="2629" w:type="dxa"/>
            <w:shd w:val="clear" w:color="auto" w:fill="FFFFFF" w:themeFill="background1"/>
          </w:tcPr>
          <w:p w:rsidR="008B660A" w:rsidRPr="007B625D" w:rsidRDefault="008B660A" w:rsidP="006E722D">
            <w:pPr>
              <w:spacing w:line="240" w:lineRule="auto"/>
              <w:rPr>
                <w:rFonts w:cs="Arial"/>
                <w:b/>
                <w:sz w:val="22"/>
                <w:szCs w:val="22"/>
              </w:rPr>
            </w:pPr>
            <w:r w:rsidRPr="007B625D">
              <w:rPr>
                <w:rFonts w:cs="Arial"/>
                <w:b/>
                <w:sz w:val="22"/>
                <w:szCs w:val="22"/>
              </w:rPr>
              <w:t>Note:</w:t>
            </w:r>
          </w:p>
        </w:tc>
      </w:tr>
      <w:tr w:rsidR="008B660A" w:rsidRPr="00B40130" w:rsidTr="006674F2">
        <w:trPr>
          <w:trHeight w:val="418"/>
        </w:trPr>
        <w:tc>
          <w:tcPr>
            <w:tcW w:w="4001" w:type="dxa"/>
            <w:shd w:val="clear" w:color="auto" w:fill="FFFFFF" w:themeFill="background1"/>
          </w:tcPr>
          <w:p w:rsidR="008B660A" w:rsidRPr="00981575" w:rsidRDefault="008B660A" w:rsidP="006E722D">
            <w:pPr>
              <w:spacing w:line="240" w:lineRule="auto"/>
              <w:rPr>
                <w:rFonts w:cs="Arial"/>
                <w:sz w:val="22"/>
                <w:szCs w:val="22"/>
              </w:rPr>
            </w:pPr>
            <w:r w:rsidRPr="00981575">
              <w:rPr>
                <w:rFonts w:cs="Arial"/>
                <w:sz w:val="22"/>
                <w:szCs w:val="22"/>
              </w:rPr>
              <w:t>l’analisi sulla ragionevolezza dei costi è coerente con le disposizioni contenute nelle Linee guida sull’ammissibilità delle spese del MIPAAF</w:t>
            </w:r>
          </w:p>
        </w:tc>
        <w:tc>
          <w:tcPr>
            <w:tcW w:w="1097" w:type="dxa"/>
            <w:shd w:val="clear" w:color="auto" w:fill="FFFFFF" w:themeFill="background1"/>
          </w:tcPr>
          <w:p w:rsidR="008B660A" w:rsidRPr="00981575" w:rsidRDefault="008B660A" w:rsidP="009D5763">
            <w:pPr>
              <w:spacing w:before="120" w:line="240" w:lineRule="auto"/>
              <w:ind w:right="289"/>
              <w:rPr>
                <w:rFonts w:cs="Arial"/>
                <w:b/>
                <w:sz w:val="22"/>
                <w:szCs w:val="22"/>
              </w:rPr>
            </w:pPr>
            <w:r w:rsidRPr="00981575">
              <w:rPr>
                <w:rFonts w:cs="Arial"/>
                <w:b/>
                <w:sz w:val="22"/>
                <w:szCs w:val="22"/>
              </w:rPr>
              <w:fldChar w:fldCharType="begin">
                <w:ffData>
                  <w:name w:val=""/>
                  <w:enabled/>
                  <w:calcOnExit w:val="0"/>
                  <w:checkBox>
                    <w:sizeAuto/>
                    <w:default w:val="0"/>
                  </w:checkBox>
                </w:ffData>
              </w:fldChar>
            </w:r>
            <w:r w:rsidRPr="0098157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81575">
              <w:rPr>
                <w:rFonts w:cs="Arial"/>
                <w:b/>
                <w:sz w:val="22"/>
                <w:szCs w:val="22"/>
              </w:rPr>
              <w:fldChar w:fldCharType="end"/>
            </w:r>
            <w:r w:rsidRPr="00981575">
              <w:rPr>
                <w:rFonts w:cs="Arial"/>
                <w:b/>
                <w:sz w:val="22"/>
                <w:szCs w:val="22"/>
              </w:rPr>
              <w:t>SI</w:t>
            </w:r>
          </w:p>
        </w:tc>
        <w:tc>
          <w:tcPr>
            <w:tcW w:w="2101" w:type="dxa"/>
            <w:shd w:val="clear" w:color="auto" w:fill="FFFFFF" w:themeFill="background1"/>
          </w:tcPr>
          <w:p w:rsidR="008B660A" w:rsidRPr="00981575" w:rsidRDefault="008B660A" w:rsidP="009D5763">
            <w:pPr>
              <w:spacing w:before="120" w:line="240" w:lineRule="auto"/>
              <w:ind w:right="289"/>
              <w:rPr>
                <w:rFonts w:cs="Arial"/>
                <w:b/>
                <w:sz w:val="22"/>
                <w:szCs w:val="22"/>
              </w:rPr>
            </w:pPr>
            <w:r w:rsidRPr="00981575">
              <w:rPr>
                <w:rFonts w:cs="Arial"/>
                <w:b/>
                <w:sz w:val="22"/>
                <w:szCs w:val="22"/>
              </w:rPr>
              <w:fldChar w:fldCharType="begin">
                <w:ffData>
                  <w:name w:val=""/>
                  <w:enabled/>
                  <w:calcOnExit w:val="0"/>
                  <w:checkBox>
                    <w:sizeAuto/>
                    <w:default w:val="0"/>
                  </w:checkBox>
                </w:ffData>
              </w:fldChar>
            </w:r>
            <w:r w:rsidRPr="0098157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81575">
              <w:rPr>
                <w:rFonts w:cs="Arial"/>
                <w:b/>
                <w:sz w:val="22"/>
                <w:szCs w:val="22"/>
              </w:rPr>
              <w:fldChar w:fldCharType="end"/>
            </w:r>
            <w:r w:rsidRPr="00981575">
              <w:rPr>
                <w:rFonts w:cs="Arial"/>
                <w:b/>
                <w:sz w:val="22"/>
                <w:szCs w:val="22"/>
              </w:rPr>
              <w:t>NO</w:t>
            </w:r>
          </w:p>
        </w:tc>
        <w:tc>
          <w:tcPr>
            <w:tcW w:w="2629" w:type="dxa"/>
            <w:shd w:val="clear" w:color="auto" w:fill="FFFFFF" w:themeFill="background1"/>
          </w:tcPr>
          <w:p w:rsidR="008B660A" w:rsidRPr="007B625D" w:rsidRDefault="008B660A" w:rsidP="006E722D">
            <w:pPr>
              <w:spacing w:line="240" w:lineRule="auto"/>
              <w:rPr>
                <w:rFonts w:cs="Arial"/>
                <w:b/>
                <w:sz w:val="22"/>
                <w:szCs w:val="22"/>
              </w:rPr>
            </w:pPr>
            <w:r w:rsidRPr="00981575">
              <w:rPr>
                <w:rFonts w:cs="Arial"/>
                <w:b/>
                <w:sz w:val="22"/>
                <w:szCs w:val="22"/>
              </w:rPr>
              <w:t>Note:</w:t>
            </w:r>
          </w:p>
        </w:tc>
      </w:tr>
      <w:tr w:rsidR="008B660A" w:rsidRPr="00B40130" w:rsidTr="00F66648">
        <w:trPr>
          <w:trHeight w:val="418"/>
        </w:trPr>
        <w:tc>
          <w:tcPr>
            <w:tcW w:w="9828" w:type="dxa"/>
            <w:gridSpan w:val="4"/>
            <w:shd w:val="clear" w:color="auto" w:fill="FFFFFF" w:themeFill="background1"/>
          </w:tcPr>
          <w:p w:rsidR="008B660A" w:rsidRPr="00B40130" w:rsidRDefault="008B660A" w:rsidP="009D5763">
            <w:pPr>
              <w:spacing w:before="120" w:line="240" w:lineRule="auto"/>
              <w:rPr>
                <w:rFonts w:cs="Arial"/>
                <w:b/>
                <w:sz w:val="20"/>
                <w:szCs w:val="20"/>
              </w:rPr>
            </w:pPr>
            <w:r>
              <w:rPr>
                <w:rFonts w:cs="Arial"/>
                <w:b/>
                <w:sz w:val="20"/>
                <w:szCs w:val="20"/>
              </w:rPr>
              <w:t>Annotazioni</w:t>
            </w:r>
          </w:p>
          <w:p w:rsidR="008B660A" w:rsidRPr="00B40130" w:rsidRDefault="008B660A" w:rsidP="009D5763">
            <w:pPr>
              <w:spacing w:before="120" w:line="240" w:lineRule="auto"/>
              <w:rPr>
                <w:rFonts w:cs="Arial"/>
                <w:b/>
                <w:sz w:val="20"/>
                <w:szCs w:val="20"/>
              </w:rPr>
            </w:pPr>
          </w:p>
          <w:p w:rsidR="008B660A" w:rsidRPr="00B40130" w:rsidRDefault="008B660A" w:rsidP="009D5763">
            <w:pPr>
              <w:spacing w:before="120" w:line="240" w:lineRule="auto"/>
              <w:rPr>
                <w:rFonts w:cs="Arial"/>
                <w:b/>
                <w:sz w:val="20"/>
                <w:szCs w:val="20"/>
              </w:rPr>
            </w:pPr>
          </w:p>
        </w:tc>
      </w:tr>
      <w:tr w:rsidR="008B660A" w:rsidRPr="00B40130" w:rsidTr="00F66648">
        <w:trPr>
          <w:trHeight w:val="418"/>
        </w:trPr>
        <w:tc>
          <w:tcPr>
            <w:tcW w:w="9828" w:type="dxa"/>
            <w:gridSpan w:val="4"/>
            <w:shd w:val="clear" w:color="auto" w:fill="FFFFFF" w:themeFill="background1"/>
            <w:vAlign w:val="center"/>
          </w:tcPr>
          <w:p w:rsidR="008B660A" w:rsidRPr="00EF70D3" w:rsidRDefault="008B660A" w:rsidP="009D5763">
            <w:pPr>
              <w:spacing w:before="120" w:line="240" w:lineRule="auto"/>
              <w:rPr>
                <w:rFonts w:cs="Arial"/>
                <w:sz w:val="22"/>
                <w:szCs w:val="22"/>
              </w:rPr>
            </w:pPr>
            <w:r w:rsidRPr="00EF70D3">
              <w:rPr>
                <w:rFonts w:cs="Arial"/>
                <w:b/>
                <w:sz w:val="22"/>
                <w:szCs w:val="22"/>
              </w:rPr>
              <w:t>6 - Approvazione della domanda di aiuto</w:t>
            </w:r>
          </w:p>
        </w:tc>
      </w:tr>
      <w:tr w:rsidR="008B660A" w:rsidRPr="00B40130" w:rsidTr="006674F2">
        <w:trPr>
          <w:trHeight w:val="418"/>
        </w:trPr>
        <w:tc>
          <w:tcPr>
            <w:tcW w:w="4001" w:type="dxa"/>
            <w:shd w:val="clear" w:color="auto" w:fill="FFFFFF" w:themeFill="background1"/>
            <w:vAlign w:val="center"/>
          </w:tcPr>
          <w:p w:rsidR="008B660A" w:rsidRPr="007B625D" w:rsidRDefault="008B660A" w:rsidP="006E722D">
            <w:pPr>
              <w:spacing w:line="240" w:lineRule="auto"/>
              <w:rPr>
                <w:rFonts w:cs="Arial"/>
                <w:bCs/>
                <w:sz w:val="22"/>
                <w:szCs w:val="22"/>
              </w:rPr>
            </w:pPr>
            <w:r w:rsidRPr="007B625D">
              <w:rPr>
                <w:rFonts w:cs="Arial"/>
                <w:sz w:val="22"/>
                <w:szCs w:val="22"/>
              </w:rPr>
              <w:t>è presente il</w:t>
            </w:r>
            <w:r>
              <w:rPr>
                <w:rFonts w:cs="Arial"/>
                <w:sz w:val="22"/>
                <w:szCs w:val="22"/>
              </w:rPr>
              <w:t xml:space="preserve"> documento DURC</w:t>
            </w:r>
          </w:p>
        </w:tc>
        <w:tc>
          <w:tcPr>
            <w:tcW w:w="1097"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vAlign w:val="center"/>
          </w:tcPr>
          <w:p w:rsidR="008B660A" w:rsidRPr="007B625D" w:rsidRDefault="008B660A" w:rsidP="006E722D">
            <w:pPr>
              <w:spacing w:line="240" w:lineRule="auto"/>
              <w:rPr>
                <w:rFonts w:cs="Arial"/>
                <w:sz w:val="22"/>
                <w:szCs w:val="22"/>
              </w:rPr>
            </w:pPr>
            <w:proofErr w:type="gramStart"/>
            <w:r w:rsidRPr="007B625D">
              <w:rPr>
                <w:rFonts w:cs="Arial"/>
                <w:sz w:val="22"/>
                <w:szCs w:val="22"/>
              </w:rPr>
              <w:t>Data:_</w:t>
            </w:r>
            <w:proofErr w:type="gramEnd"/>
            <w:r w:rsidRPr="007B625D">
              <w:rPr>
                <w:rFonts w:cs="Arial"/>
                <w:sz w:val="22"/>
                <w:szCs w:val="22"/>
              </w:rPr>
              <w:t>_________</w:t>
            </w:r>
          </w:p>
        </w:tc>
      </w:tr>
      <w:tr w:rsidR="008B660A" w:rsidRPr="00B40130" w:rsidTr="006674F2">
        <w:trPr>
          <w:trHeight w:val="418"/>
        </w:trPr>
        <w:tc>
          <w:tcPr>
            <w:tcW w:w="4001" w:type="dxa"/>
            <w:shd w:val="clear" w:color="auto" w:fill="FFFFFF" w:themeFill="background1"/>
            <w:vAlign w:val="center"/>
          </w:tcPr>
          <w:p w:rsidR="008B660A" w:rsidRPr="007B625D" w:rsidRDefault="008B660A" w:rsidP="006E722D">
            <w:pPr>
              <w:spacing w:line="240" w:lineRule="auto"/>
              <w:rPr>
                <w:rFonts w:cs="Arial"/>
                <w:sz w:val="22"/>
                <w:szCs w:val="22"/>
              </w:rPr>
            </w:pPr>
            <w:r>
              <w:rPr>
                <w:rFonts w:cs="Arial"/>
                <w:sz w:val="22"/>
                <w:szCs w:val="22"/>
              </w:rPr>
              <w:t>è presente la documentazione antimafia (ove pertinente)</w:t>
            </w:r>
          </w:p>
        </w:tc>
        <w:tc>
          <w:tcPr>
            <w:tcW w:w="1097"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8B660A" w:rsidRPr="007B625D" w:rsidRDefault="008B660A"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Pr>
                <w:rFonts w:cs="Arial"/>
                <w:b/>
                <w:sz w:val="22"/>
                <w:szCs w:val="22"/>
              </w:rPr>
              <w:t>NA</w:t>
            </w:r>
          </w:p>
        </w:tc>
        <w:tc>
          <w:tcPr>
            <w:tcW w:w="2629" w:type="dxa"/>
            <w:shd w:val="clear" w:color="auto" w:fill="FFFFFF" w:themeFill="background1"/>
            <w:vAlign w:val="center"/>
          </w:tcPr>
          <w:p w:rsidR="008B660A" w:rsidRPr="007B625D" w:rsidRDefault="008B660A" w:rsidP="006E722D">
            <w:pPr>
              <w:spacing w:line="240" w:lineRule="auto"/>
              <w:rPr>
                <w:rFonts w:cs="Arial"/>
                <w:sz w:val="22"/>
                <w:szCs w:val="22"/>
              </w:rPr>
            </w:pPr>
            <w:proofErr w:type="gramStart"/>
            <w:r w:rsidRPr="007B625D">
              <w:rPr>
                <w:rFonts w:cs="Arial"/>
                <w:sz w:val="22"/>
                <w:szCs w:val="22"/>
              </w:rPr>
              <w:t>Data:_</w:t>
            </w:r>
            <w:proofErr w:type="gramEnd"/>
            <w:r w:rsidRPr="007B625D">
              <w:rPr>
                <w:rFonts w:cs="Arial"/>
                <w:sz w:val="22"/>
                <w:szCs w:val="22"/>
              </w:rPr>
              <w:t>_________</w:t>
            </w:r>
          </w:p>
        </w:tc>
      </w:tr>
      <w:tr w:rsidR="009D5763" w:rsidRPr="00B40130" w:rsidTr="006674F2">
        <w:trPr>
          <w:trHeight w:val="418"/>
        </w:trPr>
        <w:tc>
          <w:tcPr>
            <w:tcW w:w="4001" w:type="dxa"/>
            <w:shd w:val="clear" w:color="auto" w:fill="FFFFFF" w:themeFill="background1"/>
            <w:vAlign w:val="center"/>
          </w:tcPr>
          <w:p w:rsidR="009D5763" w:rsidRDefault="009D5763" w:rsidP="006E722D">
            <w:pPr>
              <w:spacing w:line="240" w:lineRule="auto"/>
              <w:rPr>
                <w:rFonts w:cs="Arial"/>
                <w:sz w:val="22"/>
                <w:szCs w:val="22"/>
              </w:rPr>
            </w:pPr>
            <w:r>
              <w:rPr>
                <w:rFonts w:cs="Arial"/>
                <w:sz w:val="22"/>
                <w:szCs w:val="22"/>
              </w:rPr>
              <w:t xml:space="preserve">è presente </w:t>
            </w:r>
            <w:r w:rsidR="000B176F">
              <w:rPr>
                <w:rFonts w:cs="Arial"/>
                <w:sz w:val="22"/>
                <w:szCs w:val="22"/>
              </w:rPr>
              <w:t xml:space="preserve">la </w:t>
            </w:r>
            <w:r w:rsidR="000B176F">
              <w:rPr>
                <w:sz w:val="22"/>
                <w:szCs w:val="22"/>
              </w:rPr>
              <w:t>d</w:t>
            </w:r>
            <w:r w:rsidR="000B176F" w:rsidRPr="005A5EB2">
              <w:rPr>
                <w:sz w:val="22"/>
                <w:szCs w:val="22"/>
              </w:rPr>
              <w:t xml:space="preserve">ichiarazione sostitutiva per la concessione di aiuti in de </w:t>
            </w:r>
            <w:proofErr w:type="spellStart"/>
            <w:r w:rsidR="000B176F" w:rsidRPr="005A5EB2">
              <w:rPr>
                <w:sz w:val="22"/>
                <w:szCs w:val="22"/>
              </w:rPr>
              <w:t>minimis</w:t>
            </w:r>
            <w:proofErr w:type="spellEnd"/>
            <w:r w:rsidR="000B176F" w:rsidRPr="005A5EB2">
              <w:rPr>
                <w:rFonts w:cs="Arial"/>
                <w:sz w:val="22"/>
                <w:szCs w:val="22"/>
              </w:rPr>
              <w:t xml:space="preserve"> (ove pertinente)</w:t>
            </w:r>
          </w:p>
        </w:tc>
        <w:tc>
          <w:tcPr>
            <w:tcW w:w="1097" w:type="dxa"/>
            <w:shd w:val="clear" w:color="auto" w:fill="FFFFFF" w:themeFill="background1"/>
          </w:tcPr>
          <w:p w:rsidR="009D5763" w:rsidRPr="007B625D" w:rsidRDefault="009D5763"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9D5763" w:rsidRPr="007B625D" w:rsidRDefault="009D5763" w:rsidP="009D5763">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Pr>
                <w:rFonts w:cs="Arial"/>
                <w:b/>
                <w:sz w:val="22"/>
                <w:szCs w:val="22"/>
              </w:rPr>
              <w:t>NA</w:t>
            </w:r>
          </w:p>
        </w:tc>
        <w:tc>
          <w:tcPr>
            <w:tcW w:w="2629" w:type="dxa"/>
            <w:shd w:val="clear" w:color="auto" w:fill="FFFFFF" w:themeFill="background1"/>
            <w:vAlign w:val="center"/>
          </w:tcPr>
          <w:p w:rsidR="009D5763" w:rsidRPr="007B625D" w:rsidRDefault="009D5763" w:rsidP="006E722D">
            <w:pPr>
              <w:spacing w:line="240" w:lineRule="auto"/>
              <w:rPr>
                <w:rFonts w:cs="Arial"/>
                <w:sz w:val="22"/>
                <w:szCs w:val="22"/>
              </w:rPr>
            </w:pPr>
            <w:proofErr w:type="gramStart"/>
            <w:r w:rsidRPr="007B625D">
              <w:rPr>
                <w:rFonts w:cs="Arial"/>
                <w:sz w:val="22"/>
                <w:szCs w:val="22"/>
              </w:rPr>
              <w:t>Data:_</w:t>
            </w:r>
            <w:proofErr w:type="gramEnd"/>
            <w:r w:rsidRPr="007B625D">
              <w:rPr>
                <w:rFonts w:cs="Arial"/>
                <w:sz w:val="22"/>
                <w:szCs w:val="22"/>
              </w:rPr>
              <w:t>_________</w:t>
            </w:r>
          </w:p>
        </w:tc>
      </w:tr>
      <w:tr w:rsidR="00F66648" w:rsidRPr="00B40130" w:rsidTr="006674F2">
        <w:trPr>
          <w:trHeight w:val="418"/>
        </w:trPr>
        <w:tc>
          <w:tcPr>
            <w:tcW w:w="4001" w:type="dxa"/>
            <w:shd w:val="clear" w:color="auto" w:fill="FFFFFF" w:themeFill="background1"/>
            <w:vAlign w:val="center"/>
          </w:tcPr>
          <w:p w:rsidR="00F66648" w:rsidRPr="007B625D" w:rsidRDefault="00F66648" w:rsidP="00F66648">
            <w:pPr>
              <w:spacing w:line="240" w:lineRule="auto"/>
              <w:rPr>
                <w:rFonts w:cs="Arial"/>
                <w:bCs/>
                <w:sz w:val="22"/>
                <w:szCs w:val="22"/>
              </w:rPr>
            </w:pPr>
            <w:r>
              <w:rPr>
                <w:rFonts w:cs="Arial"/>
                <w:bCs/>
                <w:sz w:val="22"/>
                <w:szCs w:val="22"/>
              </w:rPr>
              <w:lastRenderedPageBreak/>
              <w:t>è presente la dichiarazione in merito alla recuperabilità dell’IVA</w:t>
            </w:r>
          </w:p>
        </w:tc>
        <w:tc>
          <w:tcPr>
            <w:tcW w:w="1097"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Pr>
                <w:rFonts w:cs="Arial"/>
                <w:b/>
                <w:sz w:val="22"/>
                <w:szCs w:val="22"/>
              </w:rPr>
              <w:t>NA</w:t>
            </w:r>
          </w:p>
        </w:tc>
        <w:tc>
          <w:tcPr>
            <w:tcW w:w="2629" w:type="dxa"/>
            <w:shd w:val="clear" w:color="auto" w:fill="FFFFFF" w:themeFill="background1"/>
            <w:vAlign w:val="center"/>
          </w:tcPr>
          <w:p w:rsidR="00F66648" w:rsidRPr="007B625D" w:rsidRDefault="00F66648" w:rsidP="00F66648">
            <w:pPr>
              <w:spacing w:line="240" w:lineRule="auto"/>
              <w:rPr>
                <w:rFonts w:cs="Arial"/>
                <w:sz w:val="22"/>
                <w:szCs w:val="22"/>
              </w:rPr>
            </w:pPr>
            <w:proofErr w:type="gramStart"/>
            <w:r w:rsidRPr="007B625D">
              <w:rPr>
                <w:rFonts w:cs="Arial"/>
                <w:sz w:val="22"/>
                <w:szCs w:val="22"/>
              </w:rPr>
              <w:t>Data:_</w:t>
            </w:r>
            <w:proofErr w:type="gramEnd"/>
            <w:r w:rsidRPr="007B625D">
              <w:rPr>
                <w:rFonts w:cs="Arial"/>
                <w:sz w:val="22"/>
                <w:szCs w:val="22"/>
              </w:rPr>
              <w:t>_________</w:t>
            </w:r>
          </w:p>
        </w:tc>
      </w:tr>
      <w:tr w:rsidR="00F66648" w:rsidRPr="00B40130" w:rsidTr="006674F2">
        <w:trPr>
          <w:trHeight w:val="418"/>
        </w:trPr>
        <w:tc>
          <w:tcPr>
            <w:tcW w:w="4001" w:type="dxa"/>
            <w:shd w:val="clear" w:color="auto" w:fill="FFFFFF" w:themeFill="background1"/>
          </w:tcPr>
          <w:p w:rsidR="00F66648" w:rsidRPr="007B625D" w:rsidRDefault="00F66648" w:rsidP="00F66648">
            <w:pPr>
              <w:spacing w:line="240" w:lineRule="auto"/>
              <w:ind w:right="-1"/>
              <w:rPr>
                <w:rFonts w:cs="Arial"/>
                <w:sz w:val="22"/>
                <w:szCs w:val="22"/>
              </w:rPr>
            </w:pPr>
            <w:r w:rsidRPr="007B625D">
              <w:rPr>
                <w:rFonts w:cs="Arial"/>
                <w:sz w:val="22"/>
                <w:szCs w:val="22"/>
              </w:rPr>
              <w:t xml:space="preserve">è presente il </w:t>
            </w:r>
            <w:r>
              <w:rPr>
                <w:rFonts w:cs="Arial"/>
                <w:sz w:val="22"/>
                <w:szCs w:val="22"/>
              </w:rPr>
              <w:t>d</w:t>
            </w:r>
            <w:r w:rsidRPr="007B625D">
              <w:rPr>
                <w:rFonts w:cs="Arial"/>
                <w:sz w:val="22"/>
                <w:szCs w:val="22"/>
              </w:rPr>
              <w:t xml:space="preserve">ecreto </w:t>
            </w:r>
            <w:r>
              <w:rPr>
                <w:rFonts w:cs="Arial"/>
                <w:sz w:val="22"/>
                <w:szCs w:val="22"/>
              </w:rPr>
              <w:t xml:space="preserve">di approvazione del contributo </w:t>
            </w:r>
            <w:r w:rsidRPr="007B625D">
              <w:rPr>
                <w:rFonts w:cs="Arial"/>
                <w:sz w:val="22"/>
                <w:szCs w:val="22"/>
              </w:rPr>
              <w:t>del Direttore di Ripartizione</w:t>
            </w:r>
          </w:p>
        </w:tc>
        <w:tc>
          <w:tcPr>
            <w:tcW w:w="1097"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F66648" w:rsidRPr="007B625D" w:rsidRDefault="00F66648" w:rsidP="00F66648">
            <w:pPr>
              <w:spacing w:line="240" w:lineRule="auto"/>
              <w:ind w:right="-1"/>
              <w:rPr>
                <w:rFonts w:cs="Arial"/>
                <w:sz w:val="22"/>
                <w:szCs w:val="22"/>
              </w:rPr>
            </w:pPr>
            <w:r>
              <w:rPr>
                <w:rFonts w:cs="Arial"/>
                <w:sz w:val="22"/>
                <w:szCs w:val="22"/>
              </w:rPr>
              <w:t>Nr.</w:t>
            </w:r>
            <w:r w:rsidRPr="007B625D">
              <w:rPr>
                <w:rFonts w:cs="Arial"/>
                <w:sz w:val="22"/>
                <w:szCs w:val="22"/>
              </w:rPr>
              <w:t xml:space="preserve">___________ </w:t>
            </w:r>
            <w:r>
              <w:rPr>
                <w:rFonts w:cs="Arial"/>
                <w:sz w:val="22"/>
                <w:szCs w:val="22"/>
              </w:rPr>
              <w:t>data</w:t>
            </w:r>
            <w:r w:rsidRPr="007B625D">
              <w:rPr>
                <w:rFonts w:cs="Arial"/>
                <w:sz w:val="22"/>
                <w:szCs w:val="22"/>
              </w:rPr>
              <w:t>___________</w:t>
            </w:r>
          </w:p>
        </w:tc>
      </w:tr>
      <w:tr w:rsidR="00F66648" w:rsidRPr="00B40130" w:rsidTr="006674F2">
        <w:trPr>
          <w:trHeight w:val="418"/>
        </w:trPr>
        <w:tc>
          <w:tcPr>
            <w:tcW w:w="4001" w:type="dxa"/>
            <w:shd w:val="clear" w:color="auto" w:fill="FFFFFF" w:themeFill="background1"/>
          </w:tcPr>
          <w:p w:rsidR="00F66648" w:rsidRPr="007B625D" w:rsidRDefault="00F66648" w:rsidP="00F66648">
            <w:pPr>
              <w:spacing w:line="240" w:lineRule="auto"/>
              <w:ind w:right="-1"/>
              <w:rPr>
                <w:rFonts w:cs="Arial"/>
                <w:sz w:val="22"/>
                <w:szCs w:val="22"/>
              </w:rPr>
            </w:pPr>
            <w:r w:rsidRPr="007B625D">
              <w:rPr>
                <w:rFonts w:cs="Arial"/>
                <w:sz w:val="22"/>
                <w:szCs w:val="22"/>
              </w:rPr>
              <w:t xml:space="preserve">è presente la </w:t>
            </w:r>
            <w:r w:rsidRPr="00537C85">
              <w:rPr>
                <w:rFonts w:cs="Arial"/>
                <w:sz w:val="22"/>
                <w:szCs w:val="22"/>
              </w:rPr>
              <w:t>Comunicazione di ammissione o esclusione dal finanziamento</w:t>
            </w:r>
          </w:p>
        </w:tc>
        <w:tc>
          <w:tcPr>
            <w:tcW w:w="1097"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F66648" w:rsidRPr="007B625D" w:rsidRDefault="00F66648" w:rsidP="00F66648">
            <w:pPr>
              <w:spacing w:line="240" w:lineRule="auto"/>
              <w:ind w:right="-1"/>
              <w:rPr>
                <w:rFonts w:cs="Arial"/>
                <w:sz w:val="22"/>
                <w:szCs w:val="22"/>
              </w:rPr>
            </w:pPr>
            <w:r>
              <w:rPr>
                <w:rFonts w:cs="Arial"/>
                <w:sz w:val="22"/>
                <w:szCs w:val="22"/>
              </w:rPr>
              <w:t xml:space="preserve">Prot. Nr. </w:t>
            </w:r>
            <w:r w:rsidRPr="007B625D">
              <w:rPr>
                <w:rFonts w:cs="Arial"/>
                <w:sz w:val="22"/>
                <w:szCs w:val="22"/>
              </w:rPr>
              <w:t>___________ del___________</w:t>
            </w:r>
          </w:p>
        </w:tc>
      </w:tr>
      <w:tr w:rsidR="00F66648" w:rsidRPr="00B40130" w:rsidTr="00F66648">
        <w:trPr>
          <w:trHeight w:val="418"/>
        </w:trPr>
        <w:tc>
          <w:tcPr>
            <w:tcW w:w="9828" w:type="dxa"/>
            <w:gridSpan w:val="4"/>
            <w:shd w:val="clear" w:color="auto" w:fill="FFFFFF" w:themeFill="background1"/>
          </w:tcPr>
          <w:p w:rsidR="00F66648" w:rsidRDefault="00F66648" w:rsidP="00F66648">
            <w:pPr>
              <w:spacing w:before="120" w:line="240" w:lineRule="auto"/>
              <w:rPr>
                <w:rFonts w:cs="Arial"/>
                <w:b/>
                <w:sz w:val="20"/>
                <w:szCs w:val="20"/>
              </w:rPr>
            </w:pPr>
            <w:r>
              <w:rPr>
                <w:rFonts w:cs="Arial"/>
                <w:b/>
                <w:sz w:val="20"/>
                <w:szCs w:val="20"/>
              </w:rPr>
              <w:t>Annotazioni</w:t>
            </w:r>
          </w:p>
          <w:p w:rsidR="00F66648" w:rsidRDefault="00F66648" w:rsidP="00F66648">
            <w:pPr>
              <w:spacing w:before="120" w:line="240" w:lineRule="auto"/>
              <w:rPr>
                <w:rFonts w:cs="Arial"/>
                <w:b/>
                <w:sz w:val="20"/>
                <w:szCs w:val="20"/>
              </w:rPr>
            </w:pPr>
          </w:p>
          <w:p w:rsidR="00F66648" w:rsidRDefault="00F66648" w:rsidP="00F66648">
            <w:pPr>
              <w:spacing w:before="120" w:line="240" w:lineRule="auto"/>
              <w:rPr>
                <w:rFonts w:cs="Arial"/>
                <w:b/>
                <w:sz w:val="20"/>
                <w:szCs w:val="20"/>
              </w:rPr>
            </w:pPr>
          </w:p>
          <w:p w:rsidR="00F66648" w:rsidRPr="00B40130" w:rsidRDefault="00F66648" w:rsidP="00F66648">
            <w:pPr>
              <w:spacing w:before="120" w:line="240" w:lineRule="auto"/>
              <w:rPr>
                <w:rFonts w:cs="Arial"/>
                <w:b/>
                <w:sz w:val="20"/>
                <w:szCs w:val="20"/>
              </w:rPr>
            </w:pPr>
          </w:p>
          <w:p w:rsidR="00F66648" w:rsidRDefault="00F66648" w:rsidP="00F66648">
            <w:pPr>
              <w:spacing w:before="120" w:line="240" w:lineRule="auto"/>
              <w:ind w:right="-1"/>
              <w:rPr>
                <w:rFonts w:cs="Arial"/>
                <w:sz w:val="22"/>
                <w:szCs w:val="22"/>
              </w:rPr>
            </w:pPr>
          </w:p>
        </w:tc>
      </w:tr>
      <w:tr w:rsidR="00F66648" w:rsidRPr="00B40130" w:rsidTr="00F66648">
        <w:trPr>
          <w:trHeight w:val="418"/>
        </w:trPr>
        <w:tc>
          <w:tcPr>
            <w:tcW w:w="9828" w:type="dxa"/>
            <w:gridSpan w:val="4"/>
            <w:shd w:val="clear" w:color="auto" w:fill="FFFFFF" w:themeFill="background1"/>
          </w:tcPr>
          <w:p w:rsidR="00F66648" w:rsidRPr="00742E10" w:rsidRDefault="00F66648" w:rsidP="00F66648">
            <w:pPr>
              <w:spacing w:before="120" w:line="240" w:lineRule="auto"/>
              <w:ind w:right="-1"/>
              <w:rPr>
                <w:rFonts w:cs="Arial"/>
                <w:b/>
                <w:sz w:val="22"/>
                <w:szCs w:val="22"/>
              </w:rPr>
            </w:pPr>
            <w:r>
              <w:rPr>
                <w:rFonts w:cs="Arial"/>
                <w:b/>
                <w:sz w:val="22"/>
                <w:szCs w:val="22"/>
              </w:rPr>
              <w:t xml:space="preserve">7 - </w:t>
            </w:r>
            <w:r w:rsidRPr="00742E10">
              <w:rPr>
                <w:rFonts w:cs="Arial"/>
                <w:b/>
                <w:sz w:val="22"/>
                <w:szCs w:val="22"/>
              </w:rPr>
              <w:t xml:space="preserve">Concessione aiuti de </w:t>
            </w:r>
            <w:proofErr w:type="spellStart"/>
            <w:r w:rsidRPr="00742E10">
              <w:rPr>
                <w:rFonts w:cs="Arial"/>
                <w:b/>
                <w:sz w:val="22"/>
                <w:szCs w:val="22"/>
              </w:rPr>
              <w:t>minimis</w:t>
            </w:r>
            <w:proofErr w:type="spellEnd"/>
            <w:r>
              <w:rPr>
                <w:rFonts w:cs="Arial"/>
                <w:b/>
                <w:sz w:val="22"/>
                <w:szCs w:val="22"/>
              </w:rPr>
              <w:t xml:space="preserve"> (ove pertinente)</w:t>
            </w:r>
          </w:p>
        </w:tc>
      </w:tr>
      <w:tr w:rsidR="00F66648" w:rsidRPr="00B40130" w:rsidTr="006674F2">
        <w:trPr>
          <w:trHeight w:val="418"/>
        </w:trPr>
        <w:tc>
          <w:tcPr>
            <w:tcW w:w="4001" w:type="dxa"/>
            <w:shd w:val="clear" w:color="auto" w:fill="FFFFFF" w:themeFill="background1"/>
            <w:vAlign w:val="center"/>
          </w:tcPr>
          <w:p w:rsidR="00F66648" w:rsidRPr="00E443C0" w:rsidRDefault="00F66648" w:rsidP="00F66648">
            <w:pPr>
              <w:spacing w:line="240" w:lineRule="auto"/>
              <w:rPr>
                <w:rFonts w:cs="Arial"/>
                <w:sz w:val="22"/>
                <w:szCs w:val="22"/>
              </w:rPr>
            </w:pPr>
            <w:r>
              <w:rPr>
                <w:rFonts w:cs="Arial"/>
                <w:sz w:val="22"/>
                <w:szCs w:val="22"/>
              </w:rPr>
              <w:t>è stato verificato che</w:t>
            </w:r>
            <w:r w:rsidRPr="00E443C0">
              <w:rPr>
                <w:rFonts w:cs="Arial"/>
                <w:sz w:val="22"/>
                <w:szCs w:val="22"/>
              </w:rPr>
              <w:t xml:space="preserve"> l’importo complessivo degli aiuti de </w:t>
            </w:r>
            <w:proofErr w:type="spellStart"/>
            <w:r w:rsidRPr="00E443C0">
              <w:rPr>
                <w:rFonts w:cs="Arial"/>
                <w:sz w:val="22"/>
                <w:szCs w:val="22"/>
              </w:rPr>
              <w:t>minimis</w:t>
            </w:r>
            <w:proofErr w:type="spellEnd"/>
            <w:r w:rsidRPr="00E443C0">
              <w:rPr>
                <w:rFonts w:cs="Arial"/>
                <w:sz w:val="22"/>
                <w:szCs w:val="22"/>
              </w:rPr>
              <w:t xml:space="preserve"> concessi </w:t>
            </w:r>
            <w:r>
              <w:rPr>
                <w:rFonts w:cs="Arial"/>
                <w:sz w:val="22"/>
                <w:szCs w:val="22"/>
              </w:rPr>
              <w:t xml:space="preserve">al richiedente </w:t>
            </w:r>
            <w:r w:rsidRPr="00E443C0">
              <w:rPr>
                <w:rFonts w:cs="Arial"/>
                <w:sz w:val="22"/>
                <w:szCs w:val="22"/>
              </w:rPr>
              <w:t>non super</w:t>
            </w:r>
            <w:r>
              <w:rPr>
                <w:rFonts w:cs="Arial"/>
                <w:sz w:val="22"/>
                <w:szCs w:val="22"/>
              </w:rPr>
              <w:t>i</w:t>
            </w:r>
            <w:r w:rsidRPr="00E443C0">
              <w:rPr>
                <w:rFonts w:cs="Arial"/>
                <w:sz w:val="22"/>
                <w:szCs w:val="22"/>
              </w:rPr>
              <w:t xml:space="preserve"> i</w:t>
            </w:r>
            <w:r w:rsidR="008206B8">
              <w:rPr>
                <w:rFonts w:cs="Arial"/>
                <w:sz w:val="22"/>
                <w:szCs w:val="22"/>
              </w:rPr>
              <w:t>l limite dei</w:t>
            </w:r>
            <w:r w:rsidRPr="00E443C0">
              <w:rPr>
                <w:rFonts w:cs="Arial"/>
                <w:sz w:val="22"/>
                <w:szCs w:val="22"/>
              </w:rPr>
              <w:t xml:space="preserve"> 200.000 € nell’arco di tre esercizi finanziari </w:t>
            </w:r>
          </w:p>
        </w:tc>
        <w:tc>
          <w:tcPr>
            <w:tcW w:w="1097" w:type="dxa"/>
            <w:shd w:val="clear" w:color="auto" w:fill="FFFFFF" w:themeFill="background1"/>
          </w:tcPr>
          <w:p w:rsidR="00F66648" w:rsidRPr="007B625D" w:rsidRDefault="00F66648" w:rsidP="00F66648">
            <w:pPr>
              <w:spacing w:before="120" w:line="240" w:lineRule="auto"/>
              <w:ind w:right="288"/>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8"/>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F66648" w:rsidRDefault="00F66648" w:rsidP="00F66648">
            <w:pPr>
              <w:spacing w:line="240" w:lineRule="auto"/>
              <w:ind w:right="-1"/>
              <w:rPr>
                <w:rFonts w:cs="Arial"/>
                <w:sz w:val="22"/>
                <w:szCs w:val="22"/>
              </w:rPr>
            </w:pPr>
            <w:r>
              <w:rPr>
                <w:rFonts w:cs="Arial"/>
                <w:sz w:val="22"/>
                <w:szCs w:val="22"/>
              </w:rPr>
              <w:t>Data:</w:t>
            </w:r>
          </w:p>
        </w:tc>
      </w:tr>
      <w:tr w:rsidR="00F66648" w:rsidRPr="00B40130" w:rsidTr="006674F2">
        <w:trPr>
          <w:trHeight w:val="418"/>
        </w:trPr>
        <w:tc>
          <w:tcPr>
            <w:tcW w:w="4001" w:type="dxa"/>
            <w:shd w:val="clear" w:color="auto" w:fill="FFFFFF" w:themeFill="background1"/>
          </w:tcPr>
          <w:p w:rsidR="00F66648" w:rsidRPr="00F66648" w:rsidRDefault="00F66648" w:rsidP="00F66648">
            <w:pPr>
              <w:spacing w:line="240" w:lineRule="auto"/>
              <w:ind w:right="-1"/>
              <w:rPr>
                <w:rFonts w:cs="Arial"/>
                <w:iCs/>
                <w:sz w:val="22"/>
                <w:szCs w:val="22"/>
              </w:rPr>
            </w:pPr>
            <w:r>
              <w:rPr>
                <w:rFonts w:cs="Arial"/>
                <w:sz w:val="22"/>
                <w:szCs w:val="22"/>
              </w:rPr>
              <w:t xml:space="preserve">è stato verificato che </w:t>
            </w:r>
            <w:r w:rsidRPr="00260F64">
              <w:rPr>
                <w:rFonts w:cs="Arial"/>
                <w:sz w:val="22"/>
                <w:szCs w:val="22"/>
              </w:rPr>
              <w:t xml:space="preserve">il decreto di concessione </w:t>
            </w:r>
            <w:r>
              <w:rPr>
                <w:rFonts w:cs="Arial"/>
                <w:sz w:val="22"/>
                <w:szCs w:val="22"/>
              </w:rPr>
              <w:t>riporti</w:t>
            </w:r>
            <w:r w:rsidRPr="00260F64">
              <w:rPr>
                <w:rFonts w:cs="Arial"/>
                <w:sz w:val="22"/>
                <w:szCs w:val="22"/>
              </w:rPr>
              <w:t xml:space="preserve"> </w:t>
            </w:r>
            <w:r>
              <w:rPr>
                <w:rFonts w:cs="Arial"/>
                <w:sz w:val="22"/>
                <w:szCs w:val="22"/>
              </w:rPr>
              <w:t>i</w:t>
            </w:r>
            <w:r w:rsidRPr="00260F64">
              <w:rPr>
                <w:rFonts w:cs="Arial"/>
                <w:sz w:val="22"/>
                <w:szCs w:val="22"/>
              </w:rPr>
              <w:t xml:space="preserve">l </w:t>
            </w:r>
            <w:r w:rsidRPr="00260F64">
              <w:rPr>
                <w:rFonts w:cs="Arial"/>
                <w:iCs/>
                <w:sz w:val="22"/>
                <w:szCs w:val="22"/>
              </w:rPr>
              <w:t xml:space="preserve">codice </w:t>
            </w:r>
            <w:r w:rsidRPr="00AC6123">
              <w:rPr>
                <w:rFonts w:cs="Arial"/>
                <w:iCs/>
                <w:sz w:val="22"/>
                <w:szCs w:val="22"/>
              </w:rPr>
              <w:t>ottenuto dalla r</w:t>
            </w:r>
            <w:r>
              <w:rPr>
                <w:rFonts w:cs="Arial"/>
                <w:iCs/>
                <w:sz w:val="22"/>
                <w:szCs w:val="22"/>
              </w:rPr>
              <w:t xml:space="preserve">egistrazione dell’aiuto in </w:t>
            </w:r>
            <w:r w:rsidRPr="00AC6123">
              <w:rPr>
                <w:rFonts w:cs="Arial"/>
                <w:iCs/>
                <w:sz w:val="22"/>
                <w:szCs w:val="22"/>
              </w:rPr>
              <w:t xml:space="preserve">RNA e </w:t>
            </w:r>
            <w:r>
              <w:rPr>
                <w:rFonts w:cs="Arial"/>
                <w:iCs/>
                <w:sz w:val="22"/>
                <w:szCs w:val="22"/>
              </w:rPr>
              <w:t xml:space="preserve">che sia presente la dichiarazione </w:t>
            </w:r>
            <w:r w:rsidRPr="00AC6123">
              <w:rPr>
                <w:rFonts w:cs="Arial"/>
                <w:iCs/>
                <w:sz w:val="22"/>
                <w:szCs w:val="22"/>
              </w:rPr>
              <w:t>dell’avvenuta interrogazione/visura</w:t>
            </w:r>
            <w:r>
              <w:rPr>
                <w:rFonts w:cs="Arial"/>
                <w:iCs/>
                <w:sz w:val="22"/>
                <w:szCs w:val="22"/>
              </w:rPr>
              <w:t xml:space="preserve"> del sistema</w:t>
            </w:r>
          </w:p>
        </w:tc>
        <w:tc>
          <w:tcPr>
            <w:tcW w:w="1097" w:type="dxa"/>
            <w:shd w:val="clear" w:color="auto" w:fill="FFFFFF" w:themeFill="background1"/>
          </w:tcPr>
          <w:p w:rsidR="00F66648" w:rsidRPr="007B625D" w:rsidRDefault="00F66648" w:rsidP="00F66648">
            <w:pPr>
              <w:spacing w:before="120" w:line="240" w:lineRule="auto"/>
              <w:ind w:right="288"/>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8"/>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tcPr>
          <w:p w:rsidR="00F66648" w:rsidRDefault="00F66648" w:rsidP="00F66648">
            <w:pPr>
              <w:spacing w:line="240" w:lineRule="auto"/>
              <w:ind w:right="-1"/>
              <w:rPr>
                <w:rFonts w:cs="Arial"/>
                <w:sz w:val="22"/>
                <w:szCs w:val="22"/>
              </w:rPr>
            </w:pPr>
          </w:p>
        </w:tc>
      </w:tr>
      <w:tr w:rsidR="00F66648" w:rsidRPr="00B40130" w:rsidTr="00F66648">
        <w:trPr>
          <w:trHeight w:val="418"/>
        </w:trPr>
        <w:tc>
          <w:tcPr>
            <w:tcW w:w="9828" w:type="dxa"/>
            <w:gridSpan w:val="4"/>
            <w:shd w:val="clear" w:color="auto" w:fill="FFFFFF" w:themeFill="background1"/>
          </w:tcPr>
          <w:p w:rsidR="00F66648" w:rsidRDefault="00F66648" w:rsidP="00F66648">
            <w:pPr>
              <w:spacing w:before="120" w:line="240" w:lineRule="auto"/>
              <w:rPr>
                <w:rFonts w:cs="Arial"/>
                <w:b/>
                <w:sz w:val="20"/>
                <w:szCs w:val="20"/>
              </w:rPr>
            </w:pPr>
            <w:r>
              <w:rPr>
                <w:rFonts w:cs="Arial"/>
                <w:b/>
                <w:sz w:val="20"/>
                <w:szCs w:val="20"/>
              </w:rPr>
              <w:t>Annotazioni</w:t>
            </w:r>
          </w:p>
          <w:p w:rsidR="00F66648" w:rsidRDefault="00F66648" w:rsidP="00F66648">
            <w:pPr>
              <w:spacing w:line="240" w:lineRule="auto"/>
              <w:ind w:right="-1"/>
              <w:rPr>
                <w:rFonts w:cs="Arial"/>
                <w:sz w:val="20"/>
                <w:szCs w:val="20"/>
              </w:rPr>
            </w:pPr>
            <w:r>
              <w:rPr>
                <w:rFonts w:cs="Arial"/>
                <w:sz w:val="20"/>
                <w:szCs w:val="20"/>
              </w:rPr>
              <w:t xml:space="preserve"> </w:t>
            </w:r>
          </w:p>
          <w:p w:rsidR="00F66648" w:rsidRDefault="00F66648" w:rsidP="00F66648">
            <w:pPr>
              <w:spacing w:line="240" w:lineRule="auto"/>
              <w:ind w:right="-1"/>
              <w:rPr>
                <w:rFonts w:cs="Arial"/>
                <w:sz w:val="20"/>
                <w:szCs w:val="20"/>
              </w:rPr>
            </w:pPr>
          </w:p>
          <w:p w:rsidR="00F66648" w:rsidRPr="00532AE0" w:rsidRDefault="00F66648" w:rsidP="00F66648">
            <w:pPr>
              <w:spacing w:line="240" w:lineRule="auto"/>
              <w:ind w:right="-1"/>
              <w:rPr>
                <w:rFonts w:cs="Arial"/>
                <w:sz w:val="20"/>
                <w:szCs w:val="20"/>
              </w:rPr>
            </w:pPr>
          </w:p>
        </w:tc>
      </w:tr>
      <w:tr w:rsidR="00F66648" w:rsidRPr="007F79DC" w:rsidTr="00F66648">
        <w:tblPrEx>
          <w:tblCellMar>
            <w:left w:w="70" w:type="dxa"/>
            <w:right w:w="70" w:type="dxa"/>
          </w:tblCellMar>
          <w:tblLook w:val="0000" w:firstRow="0" w:lastRow="0" w:firstColumn="0" w:lastColumn="0" w:noHBand="0" w:noVBand="0"/>
        </w:tblPrEx>
        <w:trPr>
          <w:trHeight w:val="340"/>
        </w:trPr>
        <w:tc>
          <w:tcPr>
            <w:tcW w:w="9828" w:type="dxa"/>
            <w:gridSpan w:val="4"/>
            <w:shd w:val="clear" w:color="auto" w:fill="FFFFFF" w:themeFill="background1"/>
          </w:tcPr>
          <w:p w:rsidR="00F66648" w:rsidRPr="00295742" w:rsidRDefault="00F66648" w:rsidP="00F66648">
            <w:pPr>
              <w:spacing w:line="240" w:lineRule="auto"/>
              <w:rPr>
                <w:rFonts w:cs="Arial"/>
                <w:b/>
                <w:sz w:val="22"/>
                <w:szCs w:val="22"/>
                <w:highlight w:val="yellow"/>
              </w:rPr>
            </w:pPr>
            <w:r>
              <w:rPr>
                <w:rFonts w:cs="Arial"/>
                <w:b/>
                <w:sz w:val="22"/>
                <w:szCs w:val="22"/>
              </w:rPr>
              <w:t>8</w:t>
            </w:r>
            <w:r w:rsidRPr="00295742">
              <w:rPr>
                <w:rFonts w:cs="Arial"/>
                <w:b/>
                <w:sz w:val="22"/>
                <w:szCs w:val="22"/>
              </w:rPr>
              <w:t xml:space="preserve"> – Istruttoria della domanda di pagamento </w:t>
            </w:r>
          </w:p>
        </w:tc>
      </w:tr>
      <w:tr w:rsidR="00F66648" w:rsidRPr="007F79DC" w:rsidTr="006674F2">
        <w:tblPrEx>
          <w:tblCellMar>
            <w:left w:w="70" w:type="dxa"/>
            <w:right w:w="70" w:type="dxa"/>
          </w:tblCellMar>
          <w:tblLook w:val="0000" w:firstRow="0" w:lastRow="0" w:firstColumn="0" w:lastColumn="0" w:noHBand="0" w:noVBand="0"/>
        </w:tblPrEx>
        <w:trPr>
          <w:trHeight w:val="340"/>
        </w:trPr>
        <w:tc>
          <w:tcPr>
            <w:tcW w:w="4001" w:type="dxa"/>
            <w:shd w:val="clear" w:color="auto" w:fill="FFFFFF" w:themeFill="background1"/>
          </w:tcPr>
          <w:p w:rsidR="00F66648" w:rsidRPr="00993235" w:rsidRDefault="00F66648" w:rsidP="00F66648">
            <w:pPr>
              <w:spacing w:line="240" w:lineRule="auto"/>
              <w:ind w:right="-1"/>
              <w:rPr>
                <w:rFonts w:cs="Arial"/>
                <w:sz w:val="22"/>
                <w:szCs w:val="22"/>
              </w:rPr>
            </w:pPr>
            <w:r w:rsidRPr="00993235">
              <w:rPr>
                <w:rFonts w:cs="Arial"/>
                <w:sz w:val="22"/>
                <w:szCs w:val="22"/>
              </w:rPr>
              <w:t xml:space="preserve">è presente la domanda di </w:t>
            </w:r>
            <w:r>
              <w:rPr>
                <w:rFonts w:cs="Arial"/>
                <w:sz w:val="22"/>
                <w:szCs w:val="22"/>
              </w:rPr>
              <w:t>pagamento firmata dal richiedente</w:t>
            </w:r>
          </w:p>
        </w:tc>
        <w:tc>
          <w:tcPr>
            <w:tcW w:w="1097"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Default="00F66648" w:rsidP="00F66648">
            <w:pPr>
              <w:spacing w:line="240" w:lineRule="auto"/>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40"/>
        </w:trPr>
        <w:tc>
          <w:tcPr>
            <w:tcW w:w="4001" w:type="dxa"/>
            <w:shd w:val="clear" w:color="auto" w:fill="FFFFFF" w:themeFill="background1"/>
            <w:vAlign w:val="bottom"/>
          </w:tcPr>
          <w:p w:rsidR="00F66648" w:rsidRPr="00993235" w:rsidRDefault="00F66648" w:rsidP="00F66648">
            <w:pPr>
              <w:spacing w:line="240" w:lineRule="auto"/>
              <w:rPr>
                <w:rFonts w:cs="Arial"/>
                <w:sz w:val="22"/>
                <w:szCs w:val="22"/>
              </w:rPr>
            </w:pPr>
            <w:r w:rsidRPr="00993235">
              <w:rPr>
                <w:rFonts w:cs="Arial"/>
                <w:sz w:val="22"/>
                <w:szCs w:val="22"/>
              </w:rPr>
              <w:t xml:space="preserve">la domanda è completa con i relativi allegati </w:t>
            </w:r>
          </w:p>
        </w:tc>
        <w:tc>
          <w:tcPr>
            <w:tcW w:w="1097"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Default="00F66648" w:rsidP="00F66648">
            <w:pPr>
              <w:spacing w:line="240" w:lineRule="auto"/>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tcPr>
          <w:p w:rsidR="00F66648" w:rsidRPr="00EF4DBE" w:rsidRDefault="00F66648" w:rsidP="00F66648">
            <w:pPr>
              <w:pStyle w:val="Corpotesto"/>
              <w:spacing w:after="0" w:line="240" w:lineRule="auto"/>
              <w:rPr>
                <w:rFonts w:cs="Arial"/>
                <w:sz w:val="22"/>
                <w:szCs w:val="22"/>
              </w:rPr>
            </w:pPr>
            <w:r w:rsidRPr="00EF4DBE">
              <w:rPr>
                <w:rFonts w:cs="Arial"/>
                <w:sz w:val="22"/>
                <w:szCs w:val="22"/>
              </w:rPr>
              <w:t xml:space="preserve">le spese sono state sostenute nel periodo di eleggibilità </w:t>
            </w:r>
          </w:p>
        </w:tc>
        <w:tc>
          <w:tcPr>
            <w:tcW w:w="1097" w:type="dxa"/>
            <w:shd w:val="clear" w:color="auto" w:fill="FFFFFF" w:themeFill="background1"/>
          </w:tcPr>
          <w:p w:rsidR="00F66648" w:rsidRPr="00EF4DBE" w:rsidRDefault="00F66648" w:rsidP="00F66648">
            <w:pPr>
              <w:spacing w:before="120" w:line="240" w:lineRule="auto"/>
              <w:ind w:right="289"/>
              <w:rPr>
                <w:rFonts w:cs="Arial"/>
                <w:b/>
                <w:sz w:val="22"/>
                <w:szCs w:val="22"/>
              </w:rPr>
            </w:pPr>
            <w:r w:rsidRPr="00EF4DBE">
              <w:rPr>
                <w:rFonts w:cs="Arial"/>
                <w:b/>
                <w:sz w:val="22"/>
                <w:szCs w:val="22"/>
              </w:rPr>
              <w:fldChar w:fldCharType="begin">
                <w:ffData>
                  <w:name w:val=""/>
                  <w:enabled/>
                  <w:calcOnExit w:val="0"/>
                  <w:checkBox>
                    <w:sizeAuto/>
                    <w:default w:val="0"/>
                  </w:checkBox>
                </w:ffData>
              </w:fldChar>
            </w:r>
            <w:r w:rsidRPr="00EF4DBE">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EF4DBE">
              <w:rPr>
                <w:rFonts w:cs="Arial"/>
                <w:b/>
                <w:sz w:val="22"/>
                <w:szCs w:val="22"/>
              </w:rPr>
              <w:fldChar w:fldCharType="end"/>
            </w:r>
            <w:r w:rsidRPr="00EF4DBE">
              <w:rPr>
                <w:rFonts w:cs="Arial"/>
                <w:b/>
                <w:sz w:val="22"/>
                <w:szCs w:val="22"/>
              </w:rPr>
              <w:t>SI</w:t>
            </w:r>
          </w:p>
        </w:tc>
        <w:tc>
          <w:tcPr>
            <w:tcW w:w="2101" w:type="dxa"/>
            <w:shd w:val="clear" w:color="auto" w:fill="FFFFFF" w:themeFill="background1"/>
          </w:tcPr>
          <w:p w:rsidR="00F66648" w:rsidRPr="00EF4DBE" w:rsidRDefault="00F66648" w:rsidP="00F66648">
            <w:pPr>
              <w:spacing w:before="120" w:line="240" w:lineRule="auto"/>
              <w:ind w:right="289"/>
              <w:rPr>
                <w:rFonts w:cs="Arial"/>
                <w:b/>
                <w:sz w:val="22"/>
                <w:szCs w:val="22"/>
              </w:rPr>
            </w:pPr>
            <w:r w:rsidRPr="00EF4DBE">
              <w:rPr>
                <w:rFonts w:cs="Arial"/>
                <w:b/>
                <w:sz w:val="22"/>
                <w:szCs w:val="22"/>
              </w:rPr>
              <w:fldChar w:fldCharType="begin">
                <w:ffData>
                  <w:name w:val=""/>
                  <w:enabled/>
                  <w:calcOnExit w:val="0"/>
                  <w:checkBox>
                    <w:sizeAuto/>
                    <w:default w:val="0"/>
                  </w:checkBox>
                </w:ffData>
              </w:fldChar>
            </w:r>
            <w:r w:rsidRPr="00EF4DBE">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EF4DBE">
              <w:rPr>
                <w:rFonts w:cs="Arial"/>
                <w:b/>
                <w:sz w:val="22"/>
                <w:szCs w:val="22"/>
              </w:rPr>
              <w:fldChar w:fldCharType="end"/>
            </w:r>
            <w:r w:rsidRPr="00EF4DBE">
              <w:rPr>
                <w:rFonts w:cs="Arial"/>
                <w:b/>
                <w:sz w:val="22"/>
                <w:szCs w:val="22"/>
              </w:rPr>
              <w:t>NO</w:t>
            </w:r>
          </w:p>
        </w:tc>
        <w:tc>
          <w:tcPr>
            <w:tcW w:w="2629" w:type="dxa"/>
            <w:shd w:val="clear" w:color="auto" w:fill="FFFFFF" w:themeFill="background1"/>
          </w:tcPr>
          <w:p w:rsidR="00F66648" w:rsidRPr="00EF4DBE" w:rsidRDefault="00F66648" w:rsidP="00F66648">
            <w:pPr>
              <w:spacing w:line="240" w:lineRule="auto"/>
            </w:pPr>
            <w:r w:rsidRPr="00EF4DBE">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tcPr>
          <w:p w:rsidR="00F66648" w:rsidRPr="00993235" w:rsidRDefault="00F66648" w:rsidP="00F66648">
            <w:pPr>
              <w:pStyle w:val="Corpotesto"/>
              <w:spacing w:after="0" w:line="240" w:lineRule="auto"/>
              <w:rPr>
                <w:rFonts w:cs="Arial"/>
                <w:sz w:val="22"/>
                <w:szCs w:val="22"/>
              </w:rPr>
            </w:pPr>
            <w:r w:rsidRPr="00993235">
              <w:rPr>
                <w:rFonts w:cs="Arial"/>
                <w:sz w:val="22"/>
                <w:szCs w:val="22"/>
              </w:rPr>
              <w:t>le spese sono effettivamente imputabili e necessarie all’operazione finanziata</w:t>
            </w:r>
          </w:p>
        </w:tc>
        <w:tc>
          <w:tcPr>
            <w:tcW w:w="1097"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Default="00F66648" w:rsidP="00F66648">
            <w:pPr>
              <w:spacing w:line="240" w:lineRule="auto"/>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tcPr>
          <w:p w:rsidR="00F66648" w:rsidRPr="00993235" w:rsidRDefault="00F66648" w:rsidP="00F66648">
            <w:pPr>
              <w:pStyle w:val="Corpotesto"/>
              <w:spacing w:after="0" w:line="240" w:lineRule="auto"/>
              <w:rPr>
                <w:rFonts w:cs="Arial"/>
                <w:sz w:val="22"/>
                <w:szCs w:val="22"/>
              </w:rPr>
            </w:pPr>
            <w:r w:rsidRPr="00993235">
              <w:rPr>
                <w:rFonts w:cs="Arial"/>
                <w:sz w:val="22"/>
                <w:szCs w:val="22"/>
              </w:rPr>
              <w:t>la documentazione giustificativa della spesa sostenuta dal richiedente è valida</w:t>
            </w:r>
          </w:p>
        </w:tc>
        <w:tc>
          <w:tcPr>
            <w:tcW w:w="1097"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Default="00F66648" w:rsidP="00F66648">
            <w:pPr>
              <w:spacing w:line="240" w:lineRule="auto"/>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tcPr>
          <w:p w:rsidR="00F66648" w:rsidRPr="00993235" w:rsidRDefault="00F66648" w:rsidP="00F66648">
            <w:pPr>
              <w:pStyle w:val="Corpotesto"/>
              <w:spacing w:after="0" w:line="240" w:lineRule="auto"/>
              <w:rPr>
                <w:rFonts w:cs="Arial"/>
                <w:sz w:val="22"/>
                <w:szCs w:val="22"/>
              </w:rPr>
            </w:pPr>
            <w:r w:rsidRPr="00993235">
              <w:rPr>
                <w:rFonts w:cs="Arial"/>
                <w:sz w:val="22"/>
                <w:szCs w:val="22"/>
              </w:rPr>
              <w:t>le fatture sono state regolarmente saldate da parte del richiedente</w:t>
            </w:r>
          </w:p>
        </w:tc>
        <w:tc>
          <w:tcPr>
            <w:tcW w:w="1097"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Default="00F66648" w:rsidP="00F66648">
            <w:pPr>
              <w:spacing w:line="240" w:lineRule="auto"/>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tcPr>
          <w:p w:rsidR="00EF70D3" w:rsidRPr="00EF70D3" w:rsidRDefault="00EF70D3" w:rsidP="00EF70D3">
            <w:pPr>
              <w:spacing w:before="60" w:after="120" w:line="240" w:lineRule="auto"/>
              <w:rPr>
                <w:rFonts w:cs="Arial"/>
                <w:sz w:val="22"/>
                <w:szCs w:val="22"/>
              </w:rPr>
            </w:pPr>
            <w:r w:rsidRPr="00EF70D3">
              <w:rPr>
                <w:rFonts w:cs="Arial"/>
                <w:sz w:val="22"/>
                <w:szCs w:val="22"/>
              </w:rPr>
              <w:t>ai fini dell’annullamento delle spese è presente sulle fatture e/o sui documenti contabili equivalenti e sui pagamenti uno dei seguenti elementi:</w:t>
            </w:r>
          </w:p>
          <w:p w:rsidR="00EF70D3" w:rsidRPr="00EF70D3" w:rsidRDefault="00EF70D3" w:rsidP="00214E73">
            <w:pPr>
              <w:numPr>
                <w:ilvl w:val="0"/>
                <w:numId w:val="64"/>
              </w:numPr>
              <w:spacing w:before="60" w:after="120" w:line="240" w:lineRule="auto"/>
              <w:rPr>
                <w:rFonts w:cs="Arial"/>
                <w:sz w:val="22"/>
                <w:szCs w:val="22"/>
              </w:rPr>
            </w:pPr>
            <w:r w:rsidRPr="00EF70D3">
              <w:rPr>
                <w:rFonts w:cs="Arial"/>
                <w:sz w:val="22"/>
                <w:szCs w:val="22"/>
              </w:rPr>
              <w:t>riferimento al fondo FEASR</w:t>
            </w:r>
          </w:p>
          <w:p w:rsidR="00EF70D3" w:rsidRPr="00EF70D3" w:rsidRDefault="00EF70D3" w:rsidP="00214E73">
            <w:pPr>
              <w:numPr>
                <w:ilvl w:val="0"/>
                <w:numId w:val="64"/>
              </w:numPr>
              <w:spacing w:before="60" w:after="120" w:line="240" w:lineRule="auto"/>
              <w:rPr>
                <w:rFonts w:cs="Arial"/>
                <w:sz w:val="22"/>
                <w:szCs w:val="22"/>
              </w:rPr>
            </w:pPr>
            <w:r w:rsidRPr="00EF70D3">
              <w:rPr>
                <w:rFonts w:cs="Arial"/>
                <w:sz w:val="22"/>
                <w:szCs w:val="22"/>
              </w:rPr>
              <w:t>riferimento al progetto finanziato (titolo)</w:t>
            </w:r>
          </w:p>
          <w:p w:rsidR="00EF70D3" w:rsidRDefault="00EF70D3" w:rsidP="00214E73">
            <w:pPr>
              <w:numPr>
                <w:ilvl w:val="0"/>
                <w:numId w:val="64"/>
              </w:numPr>
              <w:spacing w:before="60" w:after="120" w:line="240" w:lineRule="auto"/>
              <w:rPr>
                <w:rFonts w:cs="Arial"/>
                <w:sz w:val="22"/>
                <w:szCs w:val="22"/>
              </w:rPr>
            </w:pPr>
            <w:r w:rsidRPr="00EF70D3">
              <w:rPr>
                <w:rFonts w:cs="Arial"/>
                <w:sz w:val="22"/>
                <w:szCs w:val="22"/>
              </w:rPr>
              <w:lastRenderedPageBreak/>
              <w:t>la presenza del CUP</w:t>
            </w:r>
          </w:p>
          <w:p w:rsidR="00F66648" w:rsidRPr="00EF70D3" w:rsidRDefault="00EF70D3" w:rsidP="00214E73">
            <w:pPr>
              <w:numPr>
                <w:ilvl w:val="0"/>
                <w:numId w:val="64"/>
              </w:numPr>
              <w:spacing w:before="60" w:after="120" w:line="240" w:lineRule="auto"/>
              <w:rPr>
                <w:rFonts w:cs="Arial"/>
                <w:sz w:val="22"/>
                <w:szCs w:val="22"/>
              </w:rPr>
            </w:pPr>
            <w:r w:rsidRPr="00EF70D3">
              <w:rPr>
                <w:rFonts w:cs="Arial"/>
                <w:sz w:val="22"/>
                <w:szCs w:val="22"/>
              </w:rPr>
              <w:t>una dichiarazione esplicativa sulla tipologia/natura della spesa effettuata</w:t>
            </w:r>
          </w:p>
        </w:tc>
        <w:tc>
          <w:tcPr>
            <w:tcW w:w="1097"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lastRenderedPageBreak/>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Default="00F66648" w:rsidP="00F66648">
            <w:pPr>
              <w:spacing w:line="240" w:lineRule="auto"/>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tcPr>
          <w:p w:rsidR="00F66648" w:rsidRPr="005A38FD" w:rsidRDefault="00EF70D3" w:rsidP="00F66648">
            <w:pPr>
              <w:pStyle w:val="Corpotesto"/>
              <w:spacing w:after="0" w:line="240" w:lineRule="auto"/>
              <w:rPr>
                <w:rFonts w:cs="Arial"/>
                <w:sz w:val="22"/>
                <w:szCs w:val="22"/>
              </w:rPr>
            </w:pPr>
            <w:r>
              <w:rPr>
                <w:rFonts w:cs="Arial"/>
                <w:sz w:val="22"/>
                <w:szCs w:val="22"/>
              </w:rPr>
              <w:t>ai fini dell’annullamento delle spese, c</w:t>
            </w:r>
            <w:r w:rsidRPr="006D14AB">
              <w:rPr>
                <w:rFonts w:cs="Arial"/>
                <w:sz w:val="22"/>
                <w:szCs w:val="22"/>
              </w:rPr>
              <w:t xml:space="preserve">on riferimento ai costi relativi al personale dipendente, è presente la dichiarazione relativa all’assunzione/assegnazione del personale al progetto ed il </w:t>
            </w:r>
            <w:proofErr w:type="spellStart"/>
            <w:r w:rsidRPr="006D14AB">
              <w:rPr>
                <w:rFonts w:cs="Arial"/>
                <w:sz w:val="22"/>
                <w:szCs w:val="22"/>
              </w:rPr>
              <w:t>timesheet</w:t>
            </w:r>
            <w:proofErr w:type="spellEnd"/>
            <w:r w:rsidRPr="006D14AB">
              <w:rPr>
                <w:rFonts w:cs="Arial"/>
                <w:sz w:val="22"/>
                <w:szCs w:val="22"/>
              </w:rPr>
              <w:t xml:space="preserve"> delle ore mensili lavorate</w:t>
            </w:r>
          </w:p>
        </w:tc>
        <w:tc>
          <w:tcPr>
            <w:tcW w:w="1097"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993235"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Default="00F66648" w:rsidP="00F66648">
            <w:pPr>
              <w:spacing w:line="240" w:lineRule="auto"/>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vAlign w:val="center"/>
          </w:tcPr>
          <w:p w:rsidR="00F66648" w:rsidRPr="00467903" w:rsidRDefault="00F66648" w:rsidP="00F66648">
            <w:pPr>
              <w:spacing w:line="240" w:lineRule="auto"/>
              <w:rPr>
                <w:rFonts w:cs="Arial"/>
                <w:sz w:val="22"/>
                <w:szCs w:val="22"/>
              </w:rPr>
            </w:pPr>
            <w:r w:rsidRPr="00467903">
              <w:rPr>
                <w:rFonts w:cs="Arial"/>
                <w:sz w:val="22"/>
                <w:szCs w:val="22"/>
              </w:rPr>
              <w:t>è presente il documento del controllo amministrativo finalizzato all’esclusione di doppi finanziamenti</w:t>
            </w:r>
          </w:p>
        </w:tc>
        <w:tc>
          <w:tcPr>
            <w:tcW w:w="1097"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66648" w:rsidRPr="007B625D" w:rsidRDefault="00F66648" w:rsidP="00F66648">
            <w:pPr>
              <w:spacing w:line="240" w:lineRule="auto"/>
              <w:rPr>
                <w:rFonts w:cs="Arial"/>
                <w:sz w:val="22"/>
                <w:szCs w:val="22"/>
              </w:rPr>
            </w:pPr>
            <w:r w:rsidRPr="00EB2A88">
              <w:rPr>
                <w:rFonts w:cs="Arial"/>
                <w:b/>
                <w:sz w:val="22"/>
                <w:szCs w:val="22"/>
              </w:rPr>
              <w:t>Note:</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vAlign w:val="center"/>
          </w:tcPr>
          <w:p w:rsidR="00F66648" w:rsidRPr="00467903" w:rsidRDefault="00F66648" w:rsidP="00F66648">
            <w:pPr>
              <w:spacing w:line="240" w:lineRule="auto"/>
              <w:rPr>
                <w:rFonts w:cs="Arial"/>
                <w:bCs/>
                <w:sz w:val="22"/>
                <w:szCs w:val="22"/>
              </w:rPr>
            </w:pPr>
            <w:r w:rsidRPr="00467903">
              <w:rPr>
                <w:rFonts w:cs="Arial"/>
                <w:sz w:val="22"/>
                <w:szCs w:val="22"/>
              </w:rPr>
              <w:t>è presente il documento DURC</w:t>
            </w:r>
          </w:p>
        </w:tc>
        <w:tc>
          <w:tcPr>
            <w:tcW w:w="1097"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vAlign w:val="center"/>
          </w:tcPr>
          <w:p w:rsidR="00F66648" w:rsidRPr="007B625D" w:rsidRDefault="00F66648" w:rsidP="00F66648">
            <w:pPr>
              <w:spacing w:line="240" w:lineRule="auto"/>
              <w:rPr>
                <w:rFonts w:cs="Arial"/>
                <w:sz w:val="22"/>
                <w:szCs w:val="22"/>
              </w:rPr>
            </w:pPr>
            <w:proofErr w:type="gramStart"/>
            <w:r w:rsidRPr="007B625D">
              <w:rPr>
                <w:rFonts w:cs="Arial"/>
                <w:sz w:val="22"/>
                <w:szCs w:val="22"/>
              </w:rPr>
              <w:t>Data:_</w:t>
            </w:r>
            <w:proofErr w:type="gramEnd"/>
            <w:r w:rsidRPr="007B625D">
              <w:rPr>
                <w:rFonts w:cs="Arial"/>
                <w:sz w:val="22"/>
                <w:szCs w:val="22"/>
              </w:rPr>
              <w:t>_________</w:t>
            </w:r>
          </w:p>
        </w:tc>
      </w:tr>
      <w:tr w:rsidR="00F6664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vAlign w:val="center"/>
          </w:tcPr>
          <w:p w:rsidR="00F66648" w:rsidRPr="00467903" w:rsidRDefault="00F66648" w:rsidP="00F66648">
            <w:pPr>
              <w:spacing w:line="240" w:lineRule="auto"/>
              <w:rPr>
                <w:rFonts w:cs="Arial"/>
                <w:bCs/>
                <w:sz w:val="22"/>
                <w:szCs w:val="22"/>
              </w:rPr>
            </w:pPr>
            <w:r w:rsidRPr="00467903">
              <w:rPr>
                <w:rFonts w:cs="Arial"/>
                <w:sz w:val="22"/>
                <w:szCs w:val="22"/>
              </w:rPr>
              <w:t>è presente l’informativa antimafia (ove pertinente)</w:t>
            </w:r>
          </w:p>
        </w:tc>
        <w:tc>
          <w:tcPr>
            <w:tcW w:w="1097"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66648" w:rsidRPr="007B625D" w:rsidRDefault="00F66648" w:rsidP="00F6664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Pr>
                <w:rFonts w:cs="Arial"/>
                <w:b/>
                <w:sz w:val="22"/>
                <w:szCs w:val="22"/>
              </w:rPr>
              <w:t>NA</w:t>
            </w:r>
          </w:p>
        </w:tc>
        <w:tc>
          <w:tcPr>
            <w:tcW w:w="2629" w:type="dxa"/>
            <w:shd w:val="clear" w:color="auto" w:fill="FFFFFF" w:themeFill="background1"/>
            <w:vAlign w:val="center"/>
          </w:tcPr>
          <w:p w:rsidR="00F66648" w:rsidRPr="007B625D" w:rsidRDefault="00F66648" w:rsidP="00F66648">
            <w:pPr>
              <w:spacing w:line="240" w:lineRule="auto"/>
              <w:rPr>
                <w:rFonts w:cs="Arial"/>
                <w:sz w:val="22"/>
                <w:szCs w:val="22"/>
              </w:rPr>
            </w:pPr>
            <w:proofErr w:type="gramStart"/>
            <w:r w:rsidRPr="007B625D">
              <w:rPr>
                <w:rFonts w:cs="Arial"/>
                <w:sz w:val="22"/>
                <w:szCs w:val="22"/>
              </w:rPr>
              <w:t>Data:_</w:t>
            </w:r>
            <w:proofErr w:type="gramEnd"/>
            <w:r w:rsidRPr="007B625D">
              <w:rPr>
                <w:rFonts w:cs="Arial"/>
                <w:sz w:val="22"/>
                <w:szCs w:val="22"/>
              </w:rPr>
              <w:t>_________</w:t>
            </w:r>
          </w:p>
        </w:tc>
      </w:tr>
      <w:tr w:rsidR="00F9181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vAlign w:val="center"/>
          </w:tcPr>
          <w:p w:rsidR="00F91818" w:rsidRPr="00467903" w:rsidRDefault="00F91818" w:rsidP="00F91818">
            <w:pPr>
              <w:spacing w:line="240" w:lineRule="auto"/>
              <w:rPr>
                <w:rFonts w:cs="Arial"/>
                <w:sz w:val="22"/>
                <w:szCs w:val="22"/>
              </w:rPr>
            </w:pPr>
            <w:r>
              <w:rPr>
                <w:rFonts w:cs="Arial"/>
                <w:sz w:val="22"/>
                <w:szCs w:val="22"/>
              </w:rPr>
              <w:t>è presente la dichiarazione sulla recuperabilità dell’IVA</w:t>
            </w:r>
          </w:p>
        </w:tc>
        <w:tc>
          <w:tcPr>
            <w:tcW w:w="1097" w:type="dxa"/>
            <w:shd w:val="clear" w:color="auto" w:fill="FFFFFF" w:themeFill="background1"/>
          </w:tcPr>
          <w:p w:rsidR="00F91818" w:rsidRPr="007B625D" w:rsidRDefault="00F91818" w:rsidP="00F9181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91818" w:rsidRPr="007B625D" w:rsidRDefault="00F91818" w:rsidP="00F9181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NO</w:t>
            </w:r>
          </w:p>
        </w:tc>
        <w:tc>
          <w:tcPr>
            <w:tcW w:w="2629" w:type="dxa"/>
            <w:shd w:val="clear" w:color="auto" w:fill="FFFFFF" w:themeFill="background1"/>
            <w:vAlign w:val="center"/>
          </w:tcPr>
          <w:p w:rsidR="00F91818" w:rsidRPr="007B625D" w:rsidRDefault="00F91818" w:rsidP="00F91818">
            <w:pPr>
              <w:spacing w:line="240" w:lineRule="auto"/>
              <w:rPr>
                <w:rFonts w:cs="Arial"/>
                <w:sz w:val="22"/>
                <w:szCs w:val="22"/>
              </w:rPr>
            </w:pPr>
          </w:p>
        </w:tc>
      </w:tr>
      <w:tr w:rsidR="00F91818" w:rsidRPr="007F79DC" w:rsidTr="006674F2">
        <w:tblPrEx>
          <w:tblCellMar>
            <w:left w:w="70" w:type="dxa"/>
            <w:right w:w="70" w:type="dxa"/>
          </w:tblCellMar>
          <w:tblLook w:val="0000" w:firstRow="0" w:lastRow="0" w:firstColumn="0" w:lastColumn="0" w:noHBand="0" w:noVBand="0"/>
        </w:tblPrEx>
        <w:trPr>
          <w:trHeight w:val="397"/>
        </w:trPr>
        <w:tc>
          <w:tcPr>
            <w:tcW w:w="4001" w:type="dxa"/>
            <w:shd w:val="clear" w:color="auto" w:fill="FFFFFF" w:themeFill="background1"/>
            <w:vAlign w:val="center"/>
          </w:tcPr>
          <w:p w:rsidR="00F91818" w:rsidRPr="00467903" w:rsidRDefault="00F91818" w:rsidP="00F91818">
            <w:pPr>
              <w:spacing w:line="240" w:lineRule="auto"/>
              <w:rPr>
                <w:rFonts w:cs="Arial"/>
                <w:sz w:val="22"/>
                <w:szCs w:val="22"/>
              </w:rPr>
            </w:pPr>
            <w:r w:rsidRPr="00467903">
              <w:rPr>
                <w:rFonts w:cs="Arial"/>
                <w:sz w:val="22"/>
                <w:szCs w:val="22"/>
              </w:rPr>
              <w:t>è presente la Check list Affidamenti di lavori, servizi, forniture (ove pertinente)</w:t>
            </w:r>
          </w:p>
        </w:tc>
        <w:tc>
          <w:tcPr>
            <w:tcW w:w="1097" w:type="dxa"/>
            <w:shd w:val="clear" w:color="auto" w:fill="FFFFFF" w:themeFill="background1"/>
          </w:tcPr>
          <w:p w:rsidR="00F91818" w:rsidRPr="007B625D" w:rsidRDefault="00F91818" w:rsidP="00F9181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sidRPr="007B625D">
              <w:rPr>
                <w:rFonts w:cs="Arial"/>
                <w:b/>
                <w:sz w:val="22"/>
                <w:szCs w:val="22"/>
              </w:rPr>
              <w:t>SI</w:t>
            </w:r>
          </w:p>
        </w:tc>
        <w:tc>
          <w:tcPr>
            <w:tcW w:w="2101" w:type="dxa"/>
            <w:shd w:val="clear" w:color="auto" w:fill="FFFFFF" w:themeFill="background1"/>
          </w:tcPr>
          <w:p w:rsidR="00F91818" w:rsidRPr="007B625D" w:rsidRDefault="00F91818" w:rsidP="00F91818">
            <w:pPr>
              <w:spacing w:before="120" w:line="240" w:lineRule="auto"/>
              <w:ind w:right="289"/>
              <w:rPr>
                <w:rFonts w:cs="Arial"/>
                <w:b/>
                <w:sz w:val="22"/>
                <w:szCs w:val="22"/>
              </w:rPr>
            </w:pPr>
            <w:r w:rsidRPr="007B625D">
              <w:rPr>
                <w:rFonts w:cs="Arial"/>
                <w:b/>
                <w:sz w:val="22"/>
                <w:szCs w:val="22"/>
              </w:rPr>
              <w:fldChar w:fldCharType="begin">
                <w:ffData>
                  <w:name w:val=""/>
                  <w:enabled/>
                  <w:calcOnExit w:val="0"/>
                  <w:checkBox>
                    <w:sizeAuto/>
                    <w:default w:val="0"/>
                  </w:checkBox>
                </w:ffData>
              </w:fldChar>
            </w:r>
            <w:r w:rsidRPr="007B625D">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7B625D">
              <w:rPr>
                <w:rFonts w:cs="Arial"/>
                <w:b/>
                <w:sz w:val="22"/>
                <w:szCs w:val="22"/>
              </w:rPr>
              <w:fldChar w:fldCharType="end"/>
            </w:r>
            <w:r>
              <w:rPr>
                <w:rFonts w:cs="Arial"/>
                <w:b/>
                <w:sz w:val="22"/>
                <w:szCs w:val="22"/>
              </w:rPr>
              <w:t>NA</w:t>
            </w:r>
          </w:p>
        </w:tc>
        <w:tc>
          <w:tcPr>
            <w:tcW w:w="2629" w:type="dxa"/>
            <w:shd w:val="clear" w:color="auto" w:fill="FFFFFF" w:themeFill="background1"/>
            <w:vAlign w:val="center"/>
          </w:tcPr>
          <w:p w:rsidR="00F91818" w:rsidRPr="007B625D" w:rsidRDefault="00F91818" w:rsidP="00F91818">
            <w:pPr>
              <w:spacing w:line="240" w:lineRule="auto"/>
              <w:rPr>
                <w:rFonts w:cs="Arial"/>
                <w:sz w:val="22"/>
                <w:szCs w:val="22"/>
              </w:rPr>
            </w:pPr>
            <w:proofErr w:type="gramStart"/>
            <w:r w:rsidRPr="007B625D">
              <w:rPr>
                <w:rFonts w:cs="Arial"/>
                <w:sz w:val="22"/>
                <w:szCs w:val="22"/>
              </w:rPr>
              <w:t>Data:_</w:t>
            </w:r>
            <w:proofErr w:type="gramEnd"/>
            <w:r w:rsidRPr="007B625D">
              <w:rPr>
                <w:rFonts w:cs="Arial"/>
                <w:sz w:val="22"/>
                <w:szCs w:val="22"/>
              </w:rPr>
              <w:t>_________</w:t>
            </w:r>
          </w:p>
        </w:tc>
      </w:tr>
      <w:tr w:rsidR="00F91818" w:rsidRPr="007F79DC" w:rsidTr="006674F2">
        <w:tblPrEx>
          <w:tblCellMar>
            <w:left w:w="70" w:type="dxa"/>
            <w:right w:w="70" w:type="dxa"/>
          </w:tblCellMar>
          <w:tblLook w:val="0000" w:firstRow="0" w:lastRow="0" w:firstColumn="0" w:lastColumn="0" w:noHBand="0" w:noVBand="0"/>
        </w:tblPrEx>
        <w:trPr>
          <w:trHeight w:val="340"/>
        </w:trPr>
        <w:tc>
          <w:tcPr>
            <w:tcW w:w="4001" w:type="dxa"/>
            <w:shd w:val="clear" w:color="auto" w:fill="FFFFFF" w:themeFill="background1"/>
            <w:vAlign w:val="bottom"/>
          </w:tcPr>
          <w:p w:rsidR="00F91818" w:rsidRPr="00C7262B" w:rsidRDefault="00F91818" w:rsidP="00F91818">
            <w:pPr>
              <w:pStyle w:val="Carattere"/>
              <w:spacing w:after="0" w:line="240" w:lineRule="auto"/>
              <w:rPr>
                <w:rFonts w:ascii="Arial" w:hAnsi="Arial" w:cs="Arial"/>
                <w:i/>
                <w:sz w:val="22"/>
                <w:szCs w:val="22"/>
                <w:lang w:val="it-IT" w:eastAsia="it-IT"/>
              </w:rPr>
            </w:pPr>
            <w:r w:rsidRPr="00993235">
              <w:rPr>
                <w:rFonts w:ascii="Arial" w:hAnsi="Arial" w:cs="Arial"/>
                <w:sz w:val="22"/>
                <w:szCs w:val="22"/>
                <w:lang w:val="it-IT" w:eastAsia="it-IT"/>
              </w:rPr>
              <w:t xml:space="preserve">è </w:t>
            </w:r>
            <w:r w:rsidRPr="00C7262B">
              <w:rPr>
                <w:rFonts w:ascii="Arial" w:hAnsi="Arial" w:cs="Arial"/>
                <w:sz w:val="22"/>
                <w:szCs w:val="22"/>
                <w:lang w:val="it-IT" w:eastAsia="it-IT"/>
              </w:rPr>
              <w:t>presente il Verbale del controllo amministrativo e accertamento dell’ammontare di contributo da liquidare</w:t>
            </w:r>
          </w:p>
        </w:tc>
        <w:tc>
          <w:tcPr>
            <w:tcW w:w="1097" w:type="dxa"/>
            <w:shd w:val="clear" w:color="auto" w:fill="FFFFFF" w:themeFill="background1"/>
          </w:tcPr>
          <w:p w:rsidR="00F91818" w:rsidRPr="00993235" w:rsidRDefault="00F91818" w:rsidP="00F9181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91818" w:rsidRPr="00993235" w:rsidRDefault="00F91818" w:rsidP="00F9181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91818" w:rsidRDefault="00F91818" w:rsidP="00F91818">
            <w:pPr>
              <w:spacing w:line="240" w:lineRule="auto"/>
            </w:pPr>
            <w:r w:rsidRPr="00EB2A88">
              <w:rPr>
                <w:rFonts w:cs="Arial"/>
                <w:b/>
                <w:sz w:val="22"/>
                <w:szCs w:val="22"/>
              </w:rPr>
              <w:t>Note:</w:t>
            </w:r>
          </w:p>
        </w:tc>
      </w:tr>
      <w:tr w:rsidR="00F91818" w:rsidRPr="007F79DC" w:rsidTr="006674F2">
        <w:tblPrEx>
          <w:tblCellMar>
            <w:left w:w="70" w:type="dxa"/>
            <w:right w:w="70" w:type="dxa"/>
          </w:tblCellMar>
          <w:tblLook w:val="0000" w:firstRow="0" w:lastRow="0" w:firstColumn="0" w:lastColumn="0" w:noHBand="0" w:noVBand="0"/>
        </w:tblPrEx>
        <w:trPr>
          <w:trHeight w:val="340"/>
        </w:trPr>
        <w:tc>
          <w:tcPr>
            <w:tcW w:w="4001" w:type="dxa"/>
            <w:shd w:val="clear" w:color="auto" w:fill="FFFFFF" w:themeFill="background1"/>
            <w:vAlign w:val="bottom"/>
          </w:tcPr>
          <w:p w:rsidR="00F91818" w:rsidRPr="00993235" w:rsidRDefault="00F91818" w:rsidP="00F91818">
            <w:pPr>
              <w:pStyle w:val="Carattere"/>
              <w:spacing w:after="0" w:line="240" w:lineRule="auto"/>
              <w:rPr>
                <w:rFonts w:ascii="Arial" w:hAnsi="Arial" w:cs="Arial"/>
                <w:sz w:val="22"/>
                <w:szCs w:val="22"/>
                <w:lang w:val="it-IT" w:eastAsia="it-IT"/>
              </w:rPr>
            </w:pPr>
            <w:r w:rsidRPr="00993235">
              <w:rPr>
                <w:rFonts w:ascii="Arial" w:hAnsi="Arial" w:cs="Arial"/>
                <w:sz w:val="22"/>
                <w:szCs w:val="22"/>
                <w:lang w:val="it-IT" w:eastAsia="it-IT"/>
              </w:rPr>
              <w:t xml:space="preserve">è </w:t>
            </w:r>
            <w:r w:rsidRPr="00C7262B">
              <w:rPr>
                <w:rFonts w:ascii="Arial" w:hAnsi="Arial" w:cs="Arial"/>
                <w:sz w:val="22"/>
                <w:szCs w:val="22"/>
                <w:lang w:val="it-IT" w:eastAsia="it-IT"/>
              </w:rPr>
              <w:t>presente</w:t>
            </w:r>
            <w:r>
              <w:rPr>
                <w:rFonts w:ascii="Arial" w:hAnsi="Arial" w:cs="Arial"/>
                <w:sz w:val="22"/>
                <w:szCs w:val="22"/>
                <w:lang w:val="it-IT" w:eastAsia="it-IT"/>
              </w:rPr>
              <w:t xml:space="preserve"> ed è parte integrante del controllo in loco</w:t>
            </w:r>
            <w:r w:rsidRPr="00C7262B">
              <w:rPr>
                <w:rFonts w:ascii="Arial" w:hAnsi="Arial" w:cs="Arial"/>
                <w:sz w:val="22"/>
                <w:szCs w:val="22"/>
                <w:lang w:val="it-IT" w:eastAsia="it-IT"/>
              </w:rPr>
              <w:t xml:space="preserve"> il Verbale </w:t>
            </w:r>
            <w:r>
              <w:rPr>
                <w:rFonts w:ascii="Arial" w:hAnsi="Arial" w:cs="Arial"/>
                <w:sz w:val="22"/>
                <w:szCs w:val="22"/>
                <w:lang w:val="it-IT" w:eastAsia="it-IT"/>
              </w:rPr>
              <w:t>di sopralluogo</w:t>
            </w:r>
          </w:p>
        </w:tc>
        <w:tc>
          <w:tcPr>
            <w:tcW w:w="1097" w:type="dxa"/>
            <w:shd w:val="clear" w:color="auto" w:fill="FFFFFF" w:themeFill="background1"/>
          </w:tcPr>
          <w:p w:rsidR="00F91818" w:rsidRPr="00993235" w:rsidRDefault="00F91818" w:rsidP="00F9181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2101" w:type="dxa"/>
            <w:shd w:val="clear" w:color="auto" w:fill="FFFFFF" w:themeFill="background1"/>
          </w:tcPr>
          <w:p w:rsidR="00F91818" w:rsidRPr="00993235" w:rsidRDefault="00F91818" w:rsidP="00F91818">
            <w:pPr>
              <w:spacing w:before="120" w:line="240" w:lineRule="auto"/>
              <w:ind w:right="289"/>
              <w:rPr>
                <w:rFonts w:cs="Arial"/>
                <w:b/>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2629" w:type="dxa"/>
            <w:shd w:val="clear" w:color="auto" w:fill="FFFFFF" w:themeFill="background1"/>
          </w:tcPr>
          <w:p w:rsidR="00F91818" w:rsidRDefault="00F91818" w:rsidP="00F91818">
            <w:pPr>
              <w:spacing w:line="240" w:lineRule="auto"/>
            </w:pPr>
            <w:r w:rsidRPr="00EB2A88">
              <w:rPr>
                <w:rFonts w:cs="Arial"/>
                <w:b/>
                <w:sz w:val="22"/>
                <w:szCs w:val="22"/>
              </w:rPr>
              <w:t>Note:</w:t>
            </w:r>
          </w:p>
        </w:tc>
      </w:tr>
      <w:tr w:rsidR="00F91818" w:rsidRPr="007F79DC" w:rsidTr="00F66648">
        <w:tblPrEx>
          <w:tblCellMar>
            <w:left w:w="70" w:type="dxa"/>
            <w:right w:w="70" w:type="dxa"/>
          </w:tblCellMar>
          <w:tblLook w:val="0000" w:firstRow="0" w:lastRow="0" w:firstColumn="0" w:lastColumn="0" w:noHBand="0" w:noVBand="0"/>
        </w:tblPrEx>
        <w:trPr>
          <w:trHeight w:val="340"/>
        </w:trPr>
        <w:tc>
          <w:tcPr>
            <w:tcW w:w="9828" w:type="dxa"/>
            <w:gridSpan w:val="4"/>
            <w:shd w:val="clear" w:color="auto" w:fill="FFFFFF" w:themeFill="background1"/>
            <w:vAlign w:val="bottom"/>
          </w:tcPr>
          <w:p w:rsidR="00F91818" w:rsidRPr="00B40130" w:rsidRDefault="00F91818" w:rsidP="00F91818">
            <w:pPr>
              <w:spacing w:line="240" w:lineRule="auto"/>
              <w:rPr>
                <w:rFonts w:cs="Arial"/>
                <w:b/>
                <w:sz w:val="20"/>
                <w:szCs w:val="20"/>
              </w:rPr>
            </w:pPr>
            <w:r>
              <w:rPr>
                <w:rFonts w:cs="Arial"/>
                <w:b/>
                <w:sz w:val="20"/>
                <w:szCs w:val="20"/>
              </w:rPr>
              <w:t>Annotazioni</w:t>
            </w:r>
          </w:p>
          <w:p w:rsidR="00F91818" w:rsidRDefault="00F91818" w:rsidP="00F91818">
            <w:pPr>
              <w:spacing w:line="240" w:lineRule="auto"/>
              <w:rPr>
                <w:rFonts w:cs="Arial"/>
                <w:b/>
                <w:sz w:val="22"/>
                <w:szCs w:val="22"/>
              </w:rPr>
            </w:pPr>
          </w:p>
          <w:p w:rsidR="00F91818" w:rsidRDefault="00F91818" w:rsidP="00F91818">
            <w:pPr>
              <w:spacing w:line="240" w:lineRule="auto"/>
              <w:rPr>
                <w:rFonts w:cs="Arial"/>
                <w:b/>
                <w:sz w:val="22"/>
                <w:szCs w:val="22"/>
              </w:rPr>
            </w:pPr>
          </w:p>
          <w:p w:rsidR="00F91818" w:rsidRDefault="00F91818" w:rsidP="00F91818">
            <w:pPr>
              <w:spacing w:line="240" w:lineRule="auto"/>
              <w:rPr>
                <w:rFonts w:cs="Arial"/>
                <w:b/>
                <w:sz w:val="22"/>
                <w:szCs w:val="22"/>
              </w:rPr>
            </w:pPr>
          </w:p>
          <w:p w:rsidR="00F91818" w:rsidRPr="00EB2A88" w:rsidRDefault="00F91818" w:rsidP="00F91818">
            <w:pPr>
              <w:spacing w:line="240" w:lineRule="auto"/>
              <w:rPr>
                <w:rFonts w:cs="Arial"/>
                <w:b/>
                <w:sz w:val="22"/>
                <w:szCs w:val="22"/>
              </w:rPr>
            </w:pPr>
          </w:p>
        </w:tc>
      </w:tr>
    </w:tbl>
    <w:p w:rsidR="006E722D" w:rsidRDefault="006E722D" w:rsidP="006E722D">
      <w:pPr>
        <w:spacing w:line="240" w:lineRule="auto"/>
        <w:ind w:right="-1"/>
        <w:rPr>
          <w:rFonts w:cs="Arial"/>
          <w:b/>
          <w:sz w:val="22"/>
          <w:szCs w:val="22"/>
        </w:rPr>
      </w:pPr>
    </w:p>
    <w:p w:rsidR="006E722D" w:rsidRPr="006B7A9F" w:rsidRDefault="006E722D" w:rsidP="006E722D">
      <w:pPr>
        <w:spacing w:line="240" w:lineRule="auto"/>
        <w:ind w:right="599"/>
        <w:rPr>
          <w:rFonts w:cs="Arial"/>
          <w:sz w:val="22"/>
          <w:szCs w:val="22"/>
        </w:rPr>
      </w:pPr>
      <w:r w:rsidRPr="006B7A9F">
        <w:rPr>
          <w:rFonts w:cs="Arial"/>
          <w:b/>
          <w:sz w:val="22"/>
          <w:szCs w:val="22"/>
        </w:rPr>
        <w:t>VISTI</w:t>
      </w:r>
      <w:r w:rsidRPr="006B7A9F">
        <w:rPr>
          <w:rFonts w:cs="Arial"/>
          <w:sz w:val="22"/>
          <w:szCs w:val="22"/>
        </w:rPr>
        <w:t xml:space="preserve"> i risultati delle verifiche amministrative </w:t>
      </w:r>
      <w:r>
        <w:rPr>
          <w:rFonts w:cs="Arial"/>
          <w:sz w:val="22"/>
          <w:szCs w:val="22"/>
        </w:rPr>
        <w:t xml:space="preserve">ed in loco </w:t>
      </w:r>
      <w:r w:rsidRPr="006B7A9F">
        <w:rPr>
          <w:rFonts w:cs="Arial"/>
          <w:sz w:val="22"/>
          <w:szCs w:val="22"/>
        </w:rPr>
        <w:t>e considerato l’ammontare del contributo ammesso ed accertato riportato nel prospetto riepilogativo:</w:t>
      </w:r>
    </w:p>
    <w:p w:rsidR="006E722D" w:rsidRPr="00872D54" w:rsidRDefault="006E722D" w:rsidP="006E722D">
      <w:pPr>
        <w:spacing w:line="240" w:lineRule="auto"/>
        <w:ind w:right="-1"/>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3620"/>
      </w:tblGrid>
      <w:tr w:rsidR="006E722D" w:rsidRPr="00CC4FCC" w:rsidTr="006E722D">
        <w:trPr>
          <w:trHeight w:val="398"/>
        </w:trPr>
        <w:tc>
          <w:tcPr>
            <w:tcW w:w="9828" w:type="dxa"/>
            <w:gridSpan w:val="2"/>
            <w:shd w:val="clear" w:color="auto" w:fill="BFBFBF"/>
          </w:tcPr>
          <w:p w:rsidR="006E722D" w:rsidRPr="001468BC" w:rsidRDefault="006E722D" w:rsidP="006E722D">
            <w:pPr>
              <w:spacing w:line="240" w:lineRule="auto"/>
              <w:jc w:val="center"/>
              <w:rPr>
                <w:rFonts w:cs="Arial"/>
              </w:rPr>
            </w:pPr>
            <w:r w:rsidRPr="001468BC">
              <w:rPr>
                <w:rFonts w:cs="Arial"/>
                <w:b/>
              </w:rPr>
              <w:t>PREVENTIVO</w:t>
            </w:r>
          </w:p>
        </w:tc>
      </w:tr>
      <w:tr w:rsidR="006E722D" w:rsidRPr="00CC4FCC" w:rsidTr="006E722D">
        <w:trPr>
          <w:trHeight w:val="282"/>
        </w:trPr>
        <w:tc>
          <w:tcPr>
            <w:tcW w:w="6208" w:type="dxa"/>
            <w:shd w:val="clear" w:color="auto" w:fill="auto"/>
          </w:tcPr>
          <w:p w:rsidR="006E722D" w:rsidRPr="006B7A9F" w:rsidRDefault="006E722D" w:rsidP="006E722D">
            <w:pPr>
              <w:spacing w:line="240" w:lineRule="auto"/>
              <w:ind w:right="-1"/>
              <w:rPr>
                <w:rFonts w:cs="Arial"/>
                <w:sz w:val="22"/>
                <w:szCs w:val="22"/>
              </w:rPr>
            </w:pPr>
            <w:r w:rsidRPr="006B7A9F">
              <w:rPr>
                <w:rFonts w:cs="Arial"/>
                <w:sz w:val="22"/>
                <w:szCs w:val="22"/>
              </w:rPr>
              <w:t>SPESA AMMESSA</w:t>
            </w:r>
          </w:p>
        </w:tc>
        <w:tc>
          <w:tcPr>
            <w:tcW w:w="3620" w:type="dxa"/>
            <w:shd w:val="clear" w:color="auto" w:fill="auto"/>
          </w:tcPr>
          <w:p w:rsidR="006E722D" w:rsidRPr="006B7A9F" w:rsidRDefault="006E722D" w:rsidP="006E722D">
            <w:pPr>
              <w:spacing w:line="240" w:lineRule="auto"/>
              <w:jc w:val="right"/>
              <w:rPr>
                <w:sz w:val="22"/>
                <w:szCs w:val="22"/>
              </w:rPr>
            </w:pPr>
            <w:r w:rsidRPr="006B7A9F">
              <w:rPr>
                <w:rFonts w:cs="Arial"/>
                <w:sz w:val="22"/>
                <w:szCs w:val="22"/>
              </w:rPr>
              <w:t>€</w:t>
            </w:r>
          </w:p>
        </w:tc>
      </w:tr>
      <w:tr w:rsidR="006E722D" w:rsidRPr="00CC4FCC" w:rsidTr="006E722D">
        <w:trPr>
          <w:trHeight w:val="334"/>
        </w:trPr>
        <w:tc>
          <w:tcPr>
            <w:tcW w:w="6208" w:type="dxa"/>
            <w:tcBorders>
              <w:bottom w:val="single" w:sz="4" w:space="0" w:color="auto"/>
            </w:tcBorders>
            <w:shd w:val="clear" w:color="auto" w:fill="auto"/>
          </w:tcPr>
          <w:p w:rsidR="006E722D" w:rsidRPr="006B7A9F" w:rsidRDefault="006E722D" w:rsidP="006E722D">
            <w:pPr>
              <w:spacing w:line="240" w:lineRule="auto"/>
              <w:ind w:right="-1"/>
              <w:rPr>
                <w:rFonts w:cs="Arial"/>
                <w:sz w:val="22"/>
                <w:szCs w:val="22"/>
              </w:rPr>
            </w:pPr>
            <w:r>
              <w:rPr>
                <w:rFonts w:cs="Arial"/>
                <w:sz w:val="22"/>
                <w:szCs w:val="22"/>
              </w:rPr>
              <w:t xml:space="preserve">PERCENTUALE DI </w:t>
            </w:r>
            <w:r w:rsidRPr="00196AD9">
              <w:rPr>
                <w:rFonts w:cs="Arial"/>
                <w:sz w:val="22"/>
                <w:szCs w:val="22"/>
              </w:rPr>
              <w:t>CONTRIBUTO</w:t>
            </w:r>
          </w:p>
        </w:tc>
        <w:tc>
          <w:tcPr>
            <w:tcW w:w="3620" w:type="dxa"/>
            <w:tcBorders>
              <w:bottom w:val="single" w:sz="4" w:space="0" w:color="auto"/>
            </w:tcBorders>
            <w:shd w:val="clear" w:color="auto" w:fill="auto"/>
          </w:tcPr>
          <w:p w:rsidR="006E722D" w:rsidRPr="006B7A9F" w:rsidRDefault="006E722D" w:rsidP="006E722D">
            <w:pPr>
              <w:spacing w:line="240" w:lineRule="auto"/>
              <w:jc w:val="right"/>
              <w:rPr>
                <w:rFonts w:cs="Arial"/>
                <w:sz w:val="22"/>
                <w:szCs w:val="22"/>
              </w:rPr>
            </w:pPr>
            <w:r w:rsidRPr="006B7A9F">
              <w:rPr>
                <w:rFonts w:cs="Arial"/>
                <w:sz w:val="22"/>
                <w:szCs w:val="22"/>
              </w:rPr>
              <w:t xml:space="preserve"> </w:t>
            </w:r>
          </w:p>
        </w:tc>
      </w:tr>
      <w:tr w:rsidR="006E722D" w:rsidRPr="00CC4FCC" w:rsidTr="006E722D">
        <w:trPr>
          <w:trHeight w:val="358"/>
        </w:trPr>
        <w:tc>
          <w:tcPr>
            <w:tcW w:w="6208" w:type="dxa"/>
            <w:tcBorders>
              <w:bottom w:val="single" w:sz="4" w:space="0" w:color="auto"/>
            </w:tcBorders>
            <w:shd w:val="clear" w:color="auto" w:fill="auto"/>
          </w:tcPr>
          <w:p w:rsidR="006E722D" w:rsidRPr="006B7A9F" w:rsidRDefault="006E722D" w:rsidP="006E722D">
            <w:pPr>
              <w:spacing w:line="240" w:lineRule="auto"/>
              <w:ind w:right="-1"/>
              <w:rPr>
                <w:rFonts w:cs="Arial"/>
                <w:sz w:val="22"/>
                <w:szCs w:val="22"/>
              </w:rPr>
            </w:pPr>
            <w:r w:rsidRPr="006B7A9F">
              <w:rPr>
                <w:rFonts w:cs="Arial"/>
                <w:sz w:val="22"/>
                <w:szCs w:val="22"/>
              </w:rPr>
              <w:t>IMPORTO CONCESSO</w:t>
            </w:r>
          </w:p>
        </w:tc>
        <w:tc>
          <w:tcPr>
            <w:tcW w:w="3620" w:type="dxa"/>
            <w:tcBorders>
              <w:bottom w:val="single" w:sz="4" w:space="0" w:color="auto"/>
            </w:tcBorders>
            <w:shd w:val="clear" w:color="auto" w:fill="auto"/>
          </w:tcPr>
          <w:p w:rsidR="006E722D" w:rsidRPr="006B7A9F" w:rsidRDefault="006E722D" w:rsidP="006E722D">
            <w:pPr>
              <w:spacing w:line="240" w:lineRule="auto"/>
              <w:ind w:right="-1"/>
              <w:jc w:val="right"/>
              <w:rPr>
                <w:rFonts w:cs="Arial"/>
                <w:sz w:val="22"/>
                <w:szCs w:val="22"/>
              </w:rPr>
            </w:pPr>
            <w:r w:rsidRPr="006B7A9F">
              <w:rPr>
                <w:rFonts w:cs="Arial"/>
                <w:sz w:val="22"/>
                <w:szCs w:val="22"/>
              </w:rPr>
              <w:t>€</w:t>
            </w:r>
          </w:p>
        </w:tc>
      </w:tr>
      <w:tr w:rsidR="006E722D" w:rsidRPr="00CC4FCC" w:rsidTr="006E722D">
        <w:trPr>
          <w:trHeight w:val="340"/>
        </w:trPr>
        <w:tc>
          <w:tcPr>
            <w:tcW w:w="9828" w:type="dxa"/>
            <w:gridSpan w:val="2"/>
            <w:tcBorders>
              <w:bottom w:val="single" w:sz="4" w:space="0" w:color="auto"/>
            </w:tcBorders>
            <w:shd w:val="clear" w:color="auto" w:fill="BFBFBF"/>
          </w:tcPr>
          <w:p w:rsidR="006E722D" w:rsidRPr="001468BC" w:rsidRDefault="006E722D" w:rsidP="006E722D">
            <w:pPr>
              <w:spacing w:line="240" w:lineRule="auto"/>
              <w:ind w:right="-1"/>
              <w:jc w:val="center"/>
              <w:rPr>
                <w:rFonts w:cs="Arial"/>
              </w:rPr>
            </w:pPr>
            <w:r>
              <w:rPr>
                <w:rFonts w:cs="Arial"/>
                <w:b/>
              </w:rPr>
              <w:t>SALDO</w:t>
            </w:r>
          </w:p>
        </w:tc>
      </w:tr>
      <w:tr w:rsidR="006E722D" w:rsidRPr="00CC4FCC" w:rsidTr="006E722D">
        <w:trPr>
          <w:trHeight w:val="476"/>
        </w:trPr>
        <w:tc>
          <w:tcPr>
            <w:tcW w:w="6208" w:type="dxa"/>
            <w:tcBorders>
              <w:top w:val="single" w:sz="4" w:space="0" w:color="auto"/>
            </w:tcBorders>
            <w:shd w:val="clear" w:color="auto" w:fill="auto"/>
          </w:tcPr>
          <w:p w:rsidR="006E722D" w:rsidRPr="006B7A9F" w:rsidRDefault="006E722D" w:rsidP="006E722D">
            <w:pPr>
              <w:spacing w:line="240" w:lineRule="auto"/>
              <w:ind w:right="-1"/>
              <w:rPr>
                <w:rFonts w:cs="Arial"/>
                <w:sz w:val="22"/>
                <w:szCs w:val="22"/>
              </w:rPr>
            </w:pPr>
            <w:r w:rsidRPr="006B7A9F">
              <w:rPr>
                <w:rFonts w:cs="Arial"/>
                <w:sz w:val="22"/>
                <w:szCs w:val="22"/>
              </w:rPr>
              <w:t>SPESA RENDICONTATA DAL RICHIEDENTE</w:t>
            </w:r>
          </w:p>
        </w:tc>
        <w:tc>
          <w:tcPr>
            <w:tcW w:w="3620" w:type="dxa"/>
            <w:tcBorders>
              <w:top w:val="single" w:sz="4" w:space="0" w:color="auto"/>
            </w:tcBorders>
            <w:shd w:val="clear" w:color="auto" w:fill="auto"/>
          </w:tcPr>
          <w:p w:rsidR="006E722D" w:rsidRPr="006B7A9F" w:rsidRDefault="006E722D" w:rsidP="006E722D">
            <w:pPr>
              <w:spacing w:line="240" w:lineRule="auto"/>
              <w:jc w:val="right"/>
              <w:rPr>
                <w:sz w:val="22"/>
                <w:szCs w:val="22"/>
              </w:rPr>
            </w:pPr>
            <w:r w:rsidRPr="006B7A9F">
              <w:rPr>
                <w:rFonts w:cs="Arial"/>
                <w:sz w:val="22"/>
                <w:szCs w:val="22"/>
              </w:rPr>
              <w:t>€</w:t>
            </w:r>
          </w:p>
        </w:tc>
      </w:tr>
      <w:tr w:rsidR="006E722D" w:rsidRPr="00CC4FCC" w:rsidTr="006E722D">
        <w:trPr>
          <w:trHeight w:val="229"/>
        </w:trPr>
        <w:tc>
          <w:tcPr>
            <w:tcW w:w="6208" w:type="dxa"/>
            <w:tcBorders>
              <w:top w:val="single" w:sz="4" w:space="0" w:color="auto"/>
            </w:tcBorders>
            <w:shd w:val="clear" w:color="auto" w:fill="auto"/>
          </w:tcPr>
          <w:p w:rsidR="006E722D" w:rsidRPr="006B7A9F" w:rsidRDefault="006E722D" w:rsidP="006E722D">
            <w:pPr>
              <w:spacing w:line="240" w:lineRule="auto"/>
              <w:ind w:right="-1"/>
              <w:rPr>
                <w:rFonts w:cs="Arial"/>
                <w:sz w:val="22"/>
                <w:szCs w:val="22"/>
              </w:rPr>
            </w:pPr>
            <w:r w:rsidRPr="006B7A9F">
              <w:rPr>
                <w:rFonts w:cs="Arial"/>
                <w:sz w:val="22"/>
                <w:szCs w:val="22"/>
              </w:rPr>
              <w:t>SPESA ACCERTATA</w:t>
            </w:r>
          </w:p>
        </w:tc>
        <w:tc>
          <w:tcPr>
            <w:tcW w:w="3620" w:type="dxa"/>
            <w:tcBorders>
              <w:top w:val="single" w:sz="4" w:space="0" w:color="auto"/>
            </w:tcBorders>
            <w:shd w:val="clear" w:color="auto" w:fill="auto"/>
          </w:tcPr>
          <w:p w:rsidR="006E722D" w:rsidRPr="006B7A9F" w:rsidRDefault="006E722D" w:rsidP="006E722D">
            <w:pPr>
              <w:spacing w:line="240" w:lineRule="auto"/>
              <w:jc w:val="right"/>
              <w:rPr>
                <w:sz w:val="22"/>
                <w:szCs w:val="22"/>
              </w:rPr>
            </w:pPr>
            <w:r w:rsidRPr="006B7A9F">
              <w:rPr>
                <w:rFonts w:cs="Arial"/>
                <w:sz w:val="22"/>
                <w:szCs w:val="22"/>
              </w:rPr>
              <w:t>€</w:t>
            </w:r>
          </w:p>
        </w:tc>
      </w:tr>
      <w:tr w:rsidR="006E722D" w:rsidRPr="00CC4FCC" w:rsidTr="006E722D">
        <w:trPr>
          <w:trHeight w:val="476"/>
        </w:trPr>
        <w:tc>
          <w:tcPr>
            <w:tcW w:w="6208" w:type="dxa"/>
            <w:tcBorders>
              <w:top w:val="single" w:sz="4" w:space="0" w:color="auto"/>
            </w:tcBorders>
            <w:shd w:val="clear" w:color="auto" w:fill="auto"/>
          </w:tcPr>
          <w:p w:rsidR="006E722D" w:rsidRPr="006B7A9F" w:rsidRDefault="006E722D" w:rsidP="006E722D">
            <w:pPr>
              <w:spacing w:line="240" w:lineRule="auto"/>
              <w:ind w:right="-1"/>
              <w:rPr>
                <w:rFonts w:cs="Arial"/>
                <w:sz w:val="22"/>
                <w:szCs w:val="22"/>
              </w:rPr>
            </w:pPr>
            <w:r w:rsidRPr="006B7A9F">
              <w:rPr>
                <w:rFonts w:cs="Arial"/>
                <w:sz w:val="22"/>
                <w:szCs w:val="22"/>
              </w:rPr>
              <w:t xml:space="preserve">EVENTUALE IMPORTO DELLA RIDUZIONE </w:t>
            </w:r>
          </w:p>
          <w:p w:rsidR="006E722D" w:rsidRPr="006B7A9F" w:rsidRDefault="006E722D" w:rsidP="006E722D">
            <w:pPr>
              <w:spacing w:line="240" w:lineRule="auto"/>
              <w:ind w:right="-1"/>
              <w:rPr>
                <w:rFonts w:cs="Arial"/>
                <w:sz w:val="22"/>
                <w:szCs w:val="22"/>
              </w:rPr>
            </w:pPr>
            <w:r w:rsidRPr="006B7A9F">
              <w:rPr>
                <w:rFonts w:cs="Arial"/>
                <w:sz w:val="22"/>
                <w:szCs w:val="22"/>
              </w:rPr>
              <w:t>(</w:t>
            </w:r>
            <w:r w:rsidRPr="00B524E0">
              <w:rPr>
                <w:rFonts w:cs="Arial"/>
                <w:sz w:val="22"/>
                <w:szCs w:val="22"/>
              </w:rPr>
              <w:t xml:space="preserve">In caso di riduzione dell'importo ammesso al contributo superiore al 10% vengono applicate le sanzioni secondo l'art. 63 del </w:t>
            </w:r>
            <w:r w:rsidR="00EF70D3">
              <w:rPr>
                <w:rFonts w:cs="Arial"/>
                <w:sz w:val="22"/>
                <w:szCs w:val="22"/>
              </w:rPr>
              <w:t>R</w:t>
            </w:r>
            <w:r w:rsidRPr="00B524E0">
              <w:rPr>
                <w:rFonts w:cs="Arial"/>
                <w:sz w:val="22"/>
                <w:szCs w:val="22"/>
              </w:rPr>
              <w:t xml:space="preserve">egolamento </w:t>
            </w:r>
            <w:r w:rsidR="00EF70D3">
              <w:rPr>
                <w:rFonts w:cs="Arial"/>
                <w:sz w:val="22"/>
                <w:szCs w:val="22"/>
              </w:rPr>
              <w:t>(</w:t>
            </w:r>
            <w:r w:rsidRPr="00B524E0">
              <w:rPr>
                <w:rFonts w:cs="Arial"/>
                <w:sz w:val="22"/>
                <w:szCs w:val="22"/>
              </w:rPr>
              <w:t>UE</w:t>
            </w:r>
            <w:r w:rsidR="00EF70D3">
              <w:rPr>
                <w:rFonts w:cs="Arial"/>
                <w:sz w:val="22"/>
                <w:szCs w:val="22"/>
              </w:rPr>
              <w:t>)</w:t>
            </w:r>
            <w:r w:rsidRPr="00B524E0">
              <w:rPr>
                <w:rFonts w:cs="Arial"/>
                <w:sz w:val="22"/>
                <w:szCs w:val="22"/>
              </w:rPr>
              <w:t xml:space="preserve"> 809/2014</w:t>
            </w:r>
            <w:r w:rsidRPr="006B7A9F">
              <w:rPr>
                <w:rFonts w:cs="Arial"/>
                <w:sz w:val="22"/>
                <w:szCs w:val="22"/>
              </w:rPr>
              <w:t>)</w:t>
            </w:r>
          </w:p>
        </w:tc>
        <w:tc>
          <w:tcPr>
            <w:tcW w:w="3620" w:type="dxa"/>
            <w:tcBorders>
              <w:top w:val="single" w:sz="4" w:space="0" w:color="auto"/>
            </w:tcBorders>
            <w:shd w:val="clear" w:color="auto" w:fill="auto"/>
          </w:tcPr>
          <w:p w:rsidR="006E722D" w:rsidRPr="006B7A9F" w:rsidRDefault="006E722D" w:rsidP="006E722D">
            <w:pPr>
              <w:spacing w:line="240" w:lineRule="auto"/>
              <w:jc w:val="right"/>
              <w:rPr>
                <w:sz w:val="22"/>
                <w:szCs w:val="22"/>
              </w:rPr>
            </w:pPr>
            <w:r w:rsidRPr="006B7A9F">
              <w:rPr>
                <w:rFonts w:cs="Arial"/>
                <w:sz w:val="22"/>
                <w:szCs w:val="22"/>
              </w:rPr>
              <w:t>€</w:t>
            </w:r>
          </w:p>
        </w:tc>
      </w:tr>
      <w:tr w:rsidR="006E722D" w:rsidRPr="00CC4FCC" w:rsidTr="006E722D">
        <w:trPr>
          <w:trHeight w:val="476"/>
        </w:trPr>
        <w:tc>
          <w:tcPr>
            <w:tcW w:w="6208" w:type="dxa"/>
            <w:shd w:val="clear" w:color="auto" w:fill="auto"/>
          </w:tcPr>
          <w:p w:rsidR="006E722D" w:rsidRPr="00295742" w:rsidRDefault="006E722D" w:rsidP="006E722D">
            <w:pPr>
              <w:spacing w:line="240" w:lineRule="auto"/>
              <w:ind w:right="-1"/>
              <w:rPr>
                <w:rFonts w:cs="Arial"/>
                <w:sz w:val="22"/>
                <w:szCs w:val="22"/>
              </w:rPr>
            </w:pPr>
            <w:r w:rsidRPr="00295742">
              <w:rPr>
                <w:rFonts w:cs="Arial"/>
                <w:sz w:val="22"/>
                <w:szCs w:val="22"/>
              </w:rPr>
              <w:t>IMPORTO LIQUIDABILE</w:t>
            </w:r>
          </w:p>
          <w:p w:rsidR="006E722D" w:rsidRPr="00295742" w:rsidRDefault="006E722D" w:rsidP="006E722D">
            <w:pPr>
              <w:spacing w:line="240" w:lineRule="auto"/>
              <w:ind w:left="2835" w:right="-1"/>
              <w:rPr>
                <w:rFonts w:cs="Arial"/>
                <w:sz w:val="22"/>
                <w:szCs w:val="22"/>
              </w:rPr>
            </w:pPr>
            <w:r w:rsidRPr="00295742">
              <w:rPr>
                <w:rFonts w:cs="Arial"/>
                <w:sz w:val="22"/>
                <w:szCs w:val="22"/>
              </w:rPr>
              <w:t>UE: 43,120%,</w:t>
            </w:r>
          </w:p>
          <w:p w:rsidR="006E722D" w:rsidRPr="00295742" w:rsidRDefault="006E722D" w:rsidP="006E722D">
            <w:pPr>
              <w:spacing w:line="240" w:lineRule="auto"/>
              <w:ind w:left="2835" w:right="-1"/>
              <w:rPr>
                <w:rFonts w:cs="Arial"/>
                <w:sz w:val="22"/>
                <w:szCs w:val="22"/>
              </w:rPr>
            </w:pPr>
            <w:r w:rsidRPr="00295742">
              <w:rPr>
                <w:rFonts w:cs="Arial"/>
                <w:sz w:val="22"/>
                <w:szCs w:val="22"/>
              </w:rPr>
              <w:lastRenderedPageBreak/>
              <w:t>Stato: 39,8</w:t>
            </w:r>
            <w:r w:rsidR="00F91818">
              <w:rPr>
                <w:rFonts w:cs="Arial"/>
                <w:sz w:val="22"/>
                <w:szCs w:val="22"/>
              </w:rPr>
              <w:t>16</w:t>
            </w:r>
            <w:r w:rsidRPr="00295742">
              <w:rPr>
                <w:rFonts w:cs="Arial"/>
                <w:sz w:val="22"/>
                <w:szCs w:val="22"/>
              </w:rPr>
              <w:t>%,</w:t>
            </w:r>
          </w:p>
          <w:p w:rsidR="006E722D" w:rsidRPr="00295742" w:rsidRDefault="006E722D" w:rsidP="006E722D">
            <w:pPr>
              <w:spacing w:line="240" w:lineRule="auto"/>
              <w:ind w:left="2835" w:right="-1"/>
              <w:rPr>
                <w:rFonts w:cs="Arial"/>
                <w:sz w:val="22"/>
                <w:szCs w:val="22"/>
              </w:rPr>
            </w:pPr>
            <w:r w:rsidRPr="00295742">
              <w:rPr>
                <w:rFonts w:cs="Arial"/>
                <w:sz w:val="22"/>
                <w:szCs w:val="22"/>
              </w:rPr>
              <w:t>PAB: 17,06</w:t>
            </w:r>
            <w:r w:rsidR="00F91818">
              <w:rPr>
                <w:rFonts w:cs="Arial"/>
                <w:sz w:val="22"/>
                <w:szCs w:val="22"/>
              </w:rPr>
              <w:t>4</w:t>
            </w:r>
            <w:r w:rsidRPr="00295742">
              <w:rPr>
                <w:rFonts w:cs="Arial"/>
                <w:sz w:val="22"/>
                <w:szCs w:val="22"/>
              </w:rPr>
              <w:t>%</w:t>
            </w:r>
          </w:p>
        </w:tc>
        <w:tc>
          <w:tcPr>
            <w:tcW w:w="3620" w:type="dxa"/>
            <w:shd w:val="clear" w:color="auto" w:fill="auto"/>
          </w:tcPr>
          <w:p w:rsidR="006E722D" w:rsidRPr="00295742" w:rsidRDefault="006E722D" w:rsidP="006E722D">
            <w:pPr>
              <w:spacing w:line="240" w:lineRule="auto"/>
              <w:ind w:right="-1"/>
              <w:jc w:val="right"/>
              <w:rPr>
                <w:rFonts w:cs="Arial"/>
                <w:sz w:val="22"/>
                <w:szCs w:val="22"/>
              </w:rPr>
            </w:pPr>
          </w:p>
          <w:p w:rsidR="006E722D" w:rsidRPr="00295742" w:rsidRDefault="006E722D" w:rsidP="006E722D">
            <w:pPr>
              <w:spacing w:line="240" w:lineRule="auto"/>
              <w:ind w:right="-1"/>
              <w:jc w:val="right"/>
              <w:rPr>
                <w:rFonts w:cs="Arial"/>
                <w:sz w:val="22"/>
                <w:szCs w:val="22"/>
              </w:rPr>
            </w:pPr>
            <w:r w:rsidRPr="00295742">
              <w:rPr>
                <w:rFonts w:cs="Arial"/>
                <w:sz w:val="22"/>
                <w:szCs w:val="22"/>
              </w:rPr>
              <w:t>€</w:t>
            </w:r>
          </w:p>
          <w:p w:rsidR="006E722D" w:rsidRPr="00295742" w:rsidRDefault="006E722D" w:rsidP="006E722D">
            <w:pPr>
              <w:spacing w:line="240" w:lineRule="auto"/>
              <w:ind w:right="-1"/>
              <w:jc w:val="right"/>
              <w:rPr>
                <w:rFonts w:cs="Arial"/>
                <w:sz w:val="22"/>
                <w:szCs w:val="22"/>
              </w:rPr>
            </w:pPr>
            <w:r w:rsidRPr="00295742">
              <w:rPr>
                <w:rFonts w:cs="Arial"/>
                <w:sz w:val="22"/>
                <w:szCs w:val="22"/>
              </w:rPr>
              <w:lastRenderedPageBreak/>
              <w:t>€</w:t>
            </w:r>
          </w:p>
          <w:p w:rsidR="006E722D" w:rsidRPr="00295742" w:rsidRDefault="006E722D" w:rsidP="006E722D">
            <w:pPr>
              <w:spacing w:line="240" w:lineRule="auto"/>
              <w:ind w:right="-1"/>
              <w:jc w:val="right"/>
              <w:rPr>
                <w:rFonts w:cs="Arial"/>
                <w:sz w:val="22"/>
                <w:szCs w:val="22"/>
              </w:rPr>
            </w:pPr>
            <w:r w:rsidRPr="00295742">
              <w:rPr>
                <w:rFonts w:cs="Arial"/>
                <w:sz w:val="22"/>
                <w:szCs w:val="22"/>
              </w:rPr>
              <w:t>€</w:t>
            </w:r>
          </w:p>
        </w:tc>
      </w:tr>
    </w:tbl>
    <w:p w:rsidR="006E722D" w:rsidRDefault="006E722D" w:rsidP="006E722D">
      <w:pPr>
        <w:spacing w:line="240" w:lineRule="auto"/>
        <w:ind w:right="-1"/>
        <w:rPr>
          <w:rFonts w:cs="Arial"/>
          <w:sz w:val="20"/>
          <w:szCs w:val="20"/>
        </w:rPr>
      </w:pPr>
    </w:p>
    <w:p w:rsidR="006E722D" w:rsidRDefault="006E722D" w:rsidP="006E722D">
      <w:pPr>
        <w:spacing w:line="240" w:lineRule="auto"/>
        <w:ind w:right="-1"/>
        <w:rPr>
          <w:rFonts w:cs="Arial"/>
          <w:sz w:val="22"/>
          <w:szCs w:val="22"/>
        </w:rPr>
      </w:pPr>
      <w:r w:rsidRPr="006B7A9F">
        <w:rPr>
          <w:rFonts w:cs="Arial"/>
          <w:sz w:val="22"/>
          <w:szCs w:val="22"/>
        </w:rPr>
        <w:t xml:space="preserve">si </w:t>
      </w:r>
      <w:r w:rsidRPr="006B7A9F">
        <w:rPr>
          <w:rFonts w:cs="Arial"/>
          <w:b/>
          <w:sz w:val="22"/>
          <w:szCs w:val="22"/>
        </w:rPr>
        <w:t>ESPRIME</w:t>
      </w:r>
      <w:r>
        <w:rPr>
          <w:rFonts w:cs="Arial"/>
          <w:b/>
          <w:sz w:val="22"/>
          <w:szCs w:val="22"/>
        </w:rPr>
        <w:t>:</w:t>
      </w:r>
      <w:r w:rsidRPr="006B7A9F">
        <w:rPr>
          <w:rFonts w:cs="Arial"/>
          <w:sz w:val="22"/>
          <w:szCs w:val="22"/>
        </w:rPr>
        <w:t xml:space="preserve"> </w:t>
      </w:r>
    </w:p>
    <w:p w:rsidR="006E722D" w:rsidRDefault="006E722D" w:rsidP="006E722D">
      <w:pPr>
        <w:spacing w:line="240" w:lineRule="auto"/>
        <w:ind w:right="-1"/>
        <w:rPr>
          <w:rFonts w:cs="Arial"/>
          <w:sz w:val="22"/>
          <w:szCs w:val="22"/>
        </w:rPr>
      </w:pPr>
    </w:p>
    <w:p w:rsidR="006E722D" w:rsidRDefault="006E722D" w:rsidP="006E722D">
      <w:pPr>
        <w:spacing w:line="240" w:lineRule="auto"/>
        <w:ind w:right="-1"/>
        <w:rPr>
          <w:rFonts w:cs="Arial"/>
          <w:sz w:val="22"/>
          <w:szCs w:val="22"/>
        </w:rPr>
      </w:pPr>
      <w:r w:rsidRPr="006B7A9F">
        <w:rPr>
          <w:rFonts w:cs="Arial"/>
          <w:sz w:val="22"/>
          <w:szCs w:val="22"/>
        </w:rPr>
        <w:sym w:font="Wingdings" w:char="F0A8"/>
      </w:r>
      <w:r>
        <w:rPr>
          <w:rFonts w:cs="Arial"/>
          <w:sz w:val="22"/>
          <w:szCs w:val="22"/>
        </w:rPr>
        <w:t xml:space="preserve">PARERE FAVOREVOLE </w:t>
      </w:r>
    </w:p>
    <w:p w:rsidR="006E722D" w:rsidRDefault="006E722D" w:rsidP="006E722D">
      <w:pPr>
        <w:spacing w:line="240" w:lineRule="auto"/>
        <w:ind w:right="-1"/>
        <w:rPr>
          <w:rFonts w:cs="Arial"/>
          <w:sz w:val="22"/>
          <w:szCs w:val="22"/>
        </w:rPr>
      </w:pPr>
      <w:r w:rsidRPr="006B7A9F">
        <w:rPr>
          <w:rFonts w:cs="Arial"/>
          <w:sz w:val="22"/>
          <w:szCs w:val="22"/>
        </w:rPr>
        <w:sym w:font="Wingdings" w:char="F0A8"/>
      </w:r>
      <w:r w:rsidRPr="006B7A9F">
        <w:rPr>
          <w:rFonts w:cs="Arial"/>
          <w:sz w:val="22"/>
          <w:szCs w:val="22"/>
        </w:rPr>
        <w:t xml:space="preserve">PARERE NEGATIVO </w:t>
      </w:r>
    </w:p>
    <w:p w:rsidR="006E722D" w:rsidRDefault="006E722D" w:rsidP="006E722D">
      <w:pPr>
        <w:spacing w:line="240" w:lineRule="auto"/>
        <w:ind w:right="-1"/>
        <w:rPr>
          <w:rFonts w:cs="Arial"/>
          <w:sz w:val="22"/>
          <w:szCs w:val="22"/>
        </w:rPr>
      </w:pPr>
    </w:p>
    <w:p w:rsidR="006E722D" w:rsidRPr="006B7A9F" w:rsidRDefault="006E722D" w:rsidP="006E722D">
      <w:pPr>
        <w:spacing w:line="240" w:lineRule="auto"/>
        <w:ind w:right="-1"/>
        <w:rPr>
          <w:rFonts w:cs="Arial"/>
          <w:sz w:val="22"/>
          <w:szCs w:val="22"/>
        </w:rPr>
      </w:pPr>
      <w:r w:rsidRPr="006B7A9F">
        <w:rPr>
          <w:rFonts w:cs="Arial"/>
          <w:sz w:val="22"/>
          <w:szCs w:val="22"/>
        </w:rPr>
        <w:t>alla liquidazione del contributo.</w:t>
      </w:r>
    </w:p>
    <w:p w:rsidR="006E722D" w:rsidRPr="006B7A9F" w:rsidRDefault="006E722D" w:rsidP="006E722D">
      <w:pPr>
        <w:spacing w:line="240" w:lineRule="auto"/>
        <w:ind w:right="-1"/>
        <w:rPr>
          <w:rFonts w:cs="Arial"/>
          <w:sz w:val="22"/>
          <w:szCs w:val="22"/>
        </w:rPr>
      </w:pPr>
    </w:p>
    <w:p w:rsidR="006E722D" w:rsidRPr="006B7A9F" w:rsidRDefault="006E722D" w:rsidP="006E722D">
      <w:pPr>
        <w:tabs>
          <w:tab w:val="center" w:pos="6804"/>
        </w:tabs>
        <w:spacing w:line="240" w:lineRule="auto"/>
        <w:ind w:right="288"/>
        <w:rPr>
          <w:rFonts w:cs="Arial"/>
          <w:sz w:val="22"/>
          <w:szCs w:val="22"/>
        </w:rPr>
      </w:pPr>
      <w:r w:rsidRPr="006B7A9F">
        <w:rPr>
          <w:rFonts w:cs="Arial"/>
          <w:sz w:val="22"/>
          <w:szCs w:val="22"/>
        </w:rPr>
        <w:t xml:space="preserve">Data </w:t>
      </w:r>
      <w:r w:rsidRPr="006B7A9F">
        <w:rPr>
          <w:rFonts w:cs="Arial"/>
          <w:sz w:val="22"/>
          <w:szCs w:val="22"/>
        </w:rPr>
        <w:fldChar w:fldCharType="begin"/>
      </w:r>
      <w:r w:rsidRPr="006B7A9F">
        <w:rPr>
          <w:rFonts w:cs="Arial"/>
          <w:sz w:val="22"/>
          <w:szCs w:val="22"/>
        </w:rPr>
        <w:instrText xml:space="preserve">  </w:instrText>
      </w:r>
      <w:r w:rsidRPr="006B7A9F">
        <w:rPr>
          <w:rFonts w:cs="Arial"/>
          <w:sz w:val="22"/>
          <w:szCs w:val="22"/>
        </w:rPr>
        <w:fldChar w:fldCharType="end"/>
      </w:r>
      <w:r w:rsidRPr="006B7A9F">
        <w:rPr>
          <w:rFonts w:cs="Arial"/>
          <w:sz w:val="22"/>
          <w:szCs w:val="22"/>
        </w:rPr>
        <w:tab/>
        <w:t>Il tecnico incaricato</w:t>
      </w:r>
      <w:r w:rsidRPr="006B7A9F">
        <w:rPr>
          <w:rFonts w:cs="Arial"/>
          <w:sz w:val="22"/>
          <w:szCs w:val="22"/>
        </w:rPr>
        <w:tab/>
      </w:r>
      <w:r w:rsidRPr="006B7A9F">
        <w:rPr>
          <w:rFonts w:cs="Arial"/>
          <w:sz w:val="22"/>
          <w:szCs w:val="22"/>
        </w:rPr>
        <w:tab/>
      </w:r>
      <w:r w:rsidRPr="006B7A9F">
        <w:rPr>
          <w:rFonts w:cs="Arial"/>
          <w:sz w:val="22"/>
          <w:szCs w:val="22"/>
        </w:rPr>
        <w:tab/>
        <w:t>_____________________</w:t>
      </w:r>
    </w:p>
    <w:p w:rsidR="006E722D" w:rsidRDefault="006E722D" w:rsidP="006E722D">
      <w:pPr>
        <w:tabs>
          <w:tab w:val="center" w:pos="6663"/>
        </w:tabs>
        <w:spacing w:line="240" w:lineRule="auto"/>
        <w:ind w:right="288"/>
        <w:rPr>
          <w:rFonts w:cs="Arial"/>
          <w:sz w:val="22"/>
          <w:szCs w:val="22"/>
        </w:rPr>
      </w:pPr>
    </w:p>
    <w:p w:rsidR="006E722D" w:rsidRPr="006B7A9F" w:rsidRDefault="006E722D" w:rsidP="006E722D">
      <w:pPr>
        <w:tabs>
          <w:tab w:val="center" w:pos="6663"/>
        </w:tabs>
        <w:spacing w:line="240" w:lineRule="auto"/>
        <w:ind w:right="288"/>
        <w:rPr>
          <w:rFonts w:cs="Arial"/>
          <w:sz w:val="22"/>
          <w:szCs w:val="22"/>
        </w:rPr>
      </w:pPr>
    </w:p>
    <w:p w:rsidR="006E722D" w:rsidRPr="006B7A9F" w:rsidRDefault="006E722D" w:rsidP="006E722D">
      <w:pPr>
        <w:tabs>
          <w:tab w:val="center" w:pos="6663"/>
        </w:tabs>
        <w:spacing w:line="240" w:lineRule="auto"/>
        <w:ind w:right="288"/>
        <w:rPr>
          <w:rFonts w:cs="Arial"/>
          <w:sz w:val="22"/>
          <w:szCs w:val="22"/>
        </w:rPr>
      </w:pPr>
      <w:r w:rsidRPr="006B7A9F">
        <w:rPr>
          <w:rFonts w:cs="Arial"/>
          <w:sz w:val="22"/>
          <w:szCs w:val="22"/>
        </w:rPr>
        <w:t xml:space="preserve">Data </w:t>
      </w:r>
      <w:r w:rsidRPr="006B7A9F">
        <w:rPr>
          <w:rFonts w:cs="Arial"/>
          <w:sz w:val="22"/>
          <w:szCs w:val="22"/>
        </w:rPr>
        <w:tab/>
        <w:t xml:space="preserve">Il </w:t>
      </w:r>
      <w:r>
        <w:rPr>
          <w:rFonts w:cs="Arial"/>
          <w:sz w:val="22"/>
          <w:szCs w:val="22"/>
        </w:rPr>
        <w:t>direttore dell’Organismo Pagatore Provinciale</w:t>
      </w:r>
    </w:p>
    <w:p w:rsidR="006E722D" w:rsidRPr="00A84665" w:rsidRDefault="006E722D" w:rsidP="006E722D">
      <w:pPr>
        <w:tabs>
          <w:tab w:val="left" w:pos="5400"/>
          <w:tab w:val="center" w:pos="6663"/>
        </w:tabs>
        <w:spacing w:line="240" w:lineRule="auto"/>
        <w:ind w:right="288"/>
        <w:rPr>
          <w:rFonts w:cs="Arial"/>
        </w:rPr>
      </w:pPr>
      <w:r w:rsidRPr="006B7A9F">
        <w:rPr>
          <w:rFonts w:cs="Arial"/>
          <w:sz w:val="22"/>
          <w:szCs w:val="22"/>
        </w:rPr>
        <w:tab/>
        <w:t>_____________________</w:t>
      </w:r>
    </w:p>
    <w:p w:rsidR="006E722D" w:rsidRDefault="006E722D" w:rsidP="006E722D">
      <w:pPr>
        <w:spacing w:line="240" w:lineRule="auto"/>
        <w:ind w:right="-1"/>
        <w:rPr>
          <w:rFonts w:cs="Arial"/>
          <w:sz w:val="20"/>
          <w:szCs w:val="20"/>
        </w:rPr>
      </w:pPr>
    </w:p>
    <w:p w:rsidR="006E722D" w:rsidRDefault="006E722D" w:rsidP="006E722D">
      <w:pPr>
        <w:spacing w:line="240" w:lineRule="auto"/>
        <w:ind w:right="-1"/>
        <w:rPr>
          <w:rFonts w:cs="Arial"/>
          <w:sz w:val="20"/>
          <w:szCs w:val="20"/>
        </w:rPr>
      </w:pPr>
    </w:p>
    <w:p w:rsidR="006E722D" w:rsidRDefault="006E722D" w:rsidP="006E722D">
      <w:pPr>
        <w:spacing w:line="240" w:lineRule="auto"/>
        <w:ind w:right="-1"/>
        <w:rPr>
          <w:rFonts w:cs="Arial"/>
          <w:sz w:val="20"/>
          <w:szCs w:val="20"/>
        </w:rPr>
      </w:pPr>
      <w:r w:rsidRPr="00467903">
        <w:rPr>
          <w:rFonts w:cs="Arial"/>
          <w:b/>
          <w:sz w:val="20"/>
          <w:szCs w:val="20"/>
        </w:rPr>
        <w:t>Allegato:</w:t>
      </w:r>
      <w:r>
        <w:rPr>
          <w:rFonts w:cs="Arial"/>
          <w:sz w:val="20"/>
          <w:szCs w:val="20"/>
        </w:rPr>
        <w:t xml:space="preserve"> Verbale di sopralluogo</w:t>
      </w:r>
    </w:p>
    <w:p w:rsidR="006E722D" w:rsidRDefault="006E722D" w:rsidP="006E722D">
      <w:pPr>
        <w:spacing w:line="240" w:lineRule="auto"/>
        <w:ind w:right="-1"/>
        <w:rPr>
          <w:rFonts w:cs="Arial"/>
          <w:sz w:val="20"/>
          <w:szCs w:val="20"/>
        </w:rPr>
      </w:pPr>
      <w:r>
        <w:rPr>
          <w:rFonts w:cs="Arial"/>
          <w:sz w:val="20"/>
          <w:szCs w:val="20"/>
        </w:rPr>
        <w:br w:type="page"/>
      </w:r>
    </w:p>
    <w:p w:rsidR="006E722D" w:rsidRPr="008847BB" w:rsidRDefault="006E722D" w:rsidP="008847BB">
      <w:pPr>
        <w:pStyle w:val="Stile9"/>
        <w:spacing w:line="240" w:lineRule="auto"/>
      </w:pPr>
      <w:bookmarkStart w:id="821" w:name="_Toc463348107"/>
      <w:bookmarkStart w:id="822" w:name="_Toc485277220"/>
      <w:bookmarkStart w:id="823" w:name="_Toc508264301"/>
      <w:r w:rsidRPr="008847BB">
        <w:lastRenderedPageBreak/>
        <w:t>Checklist di istruttoria sulla domanda di pagamento</w:t>
      </w:r>
      <w:bookmarkEnd w:id="821"/>
      <w:bookmarkEnd w:id="822"/>
      <w:bookmarkEnd w:id="823"/>
    </w:p>
    <w:p w:rsidR="006E722D" w:rsidRPr="00EF0E4A" w:rsidRDefault="006E722D" w:rsidP="006E722D">
      <w:pPr>
        <w:spacing w:line="240" w:lineRule="auto"/>
        <w:ind w:right="-1"/>
        <w:rPr>
          <w:rFonts w:cs="Arial"/>
          <w: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722D" w:rsidRPr="00212504" w:rsidTr="004E3D48">
        <w:tc>
          <w:tcPr>
            <w:tcW w:w="10440" w:type="dxa"/>
            <w:shd w:val="clear" w:color="auto" w:fill="auto"/>
          </w:tcPr>
          <w:p w:rsidR="00EA0AA2" w:rsidRPr="00423DB6" w:rsidRDefault="00EA0AA2" w:rsidP="00EA0AA2">
            <w:pPr>
              <w:spacing w:before="120" w:line="240" w:lineRule="auto"/>
              <w:jc w:val="center"/>
              <w:rPr>
                <w:rFonts w:cs="Arial"/>
                <w:b/>
              </w:rPr>
            </w:pPr>
            <w:r w:rsidRPr="00423DB6">
              <w:rPr>
                <w:rFonts w:cs="Arial"/>
                <w:b/>
              </w:rPr>
              <w:t>Programma di Sviluppo Rurale</w:t>
            </w:r>
          </w:p>
          <w:p w:rsidR="00EA0AA2" w:rsidRPr="00C82D20" w:rsidRDefault="006547D7" w:rsidP="00EA0AA2">
            <w:pPr>
              <w:spacing w:line="240" w:lineRule="auto"/>
              <w:jc w:val="center"/>
              <w:rPr>
                <w:rFonts w:cs="Arial"/>
                <w:b/>
              </w:rPr>
            </w:pPr>
            <w:r>
              <w:rPr>
                <w:rFonts w:cs="Arial"/>
                <w:b/>
              </w:rPr>
              <w:t>Regolamento</w:t>
            </w:r>
            <w:r w:rsidR="00EA0AA2" w:rsidRPr="00423DB6">
              <w:rPr>
                <w:rFonts w:cs="Arial"/>
                <w:b/>
              </w:rPr>
              <w:t xml:space="preserve"> (UE) </w:t>
            </w:r>
            <w:r w:rsidR="00EA0AA2">
              <w:rPr>
                <w:rFonts w:cs="Arial"/>
                <w:b/>
              </w:rPr>
              <w:t xml:space="preserve">nr. 1303/2013 e </w:t>
            </w:r>
            <w:r w:rsidR="00EA0AA2" w:rsidRPr="00C82D20">
              <w:rPr>
                <w:rFonts w:cs="Arial"/>
                <w:b/>
              </w:rPr>
              <w:t>nr. 1305/2013</w:t>
            </w:r>
          </w:p>
          <w:p w:rsidR="00EA0AA2" w:rsidRDefault="00EA0AA2" w:rsidP="00EA0AA2">
            <w:pPr>
              <w:spacing w:line="240" w:lineRule="auto"/>
              <w:rPr>
                <w:rFonts w:cs="Arial"/>
                <w:b/>
              </w:rPr>
            </w:pPr>
          </w:p>
          <w:p w:rsidR="00EA0AA2" w:rsidRPr="00C95207" w:rsidRDefault="00EA0AA2" w:rsidP="00EA0AA2">
            <w:pPr>
              <w:spacing w:line="240" w:lineRule="auto"/>
              <w:jc w:val="center"/>
              <w:rPr>
                <w:rFonts w:cs="Arial"/>
                <w:b/>
              </w:rPr>
            </w:pPr>
            <w:r w:rsidRPr="00C95207">
              <w:rPr>
                <w:rFonts w:cs="Arial"/>
                <w:b/>
              </w:rPr>
              <w:t>Misura 19 - Sottom</w:t>
            </w:r>
            <w:r>
              <w:rPr>
                <w:rFonts w:cs="Arial"/>
                <w:b/>
              </w:rPr>
              <w:t>isura 19.2</w:t>
            </w:r>
          </w:p>
          <w:p w:rsidR="00EA0AA2" w:rsidRPr="006547D7" w:rsidRDefault="00EA0AA2" w:rsidP="00EA0AA2">
            <w:pPr>
              <w:spacing w:line="240" w:lineRule="auto"/>
              <w:jc w:val="center"/>
              <w:rPr>
                <w:rFonts w:cs="Arial"/>
                <w:b/>
              </w:rPr>
            </w:pPr>
            <w:r>
              <w:rPr>
                <w:rFonts w:cs="Arial"/>
                <w:b/>
              </w:rPr>
              <w:t xml:space="preserve">Sostegno all’esecuzione degli interventi nell’ambito della strategia di sviluppo locale di tipo partecipativo - art. 35, paragrafo 1, lettere (b)  del </w:t>
            </w:r>
            <w:r w:rsidR="006547D7">
              <w:rPr>
                <w:rFonts w:cs="Arial"/>
                <w:b/>
              </w:rPr>
              <w:t>Regolamento</w:t>
            </w:r>
            <w:r>
              <w:rPr>
                <w:rFonts w:cs="Arial"/>
                <w:b/>
              </w:rPr>
              <w:t xml:space="preserve"> </w:t>
            </w:r>
            <w:r w:rsidRPr="006547D7">
              <w:rPr>
                <w:rFonts w:cs="Arial"/>
                <w:b/>
              </w:rPr>
              <w:t>(UE) n. 1303/2013</w:t>
            </w:r>
          </w:p>
          <w:p w:rsidR="006E722D" w:rsidRPr="00212504" w:rsidRDefault="006E722D" w:rsidP="006E722D">
            <w:pPr>
              <w:spacing w:line="240" w:lineRule="auto"/>
              <w:jc w:val="center"/>
              <w:rPr>
                <w:rFonts w:cs="Arial"/>
                <w:b/>
                <w:noProof/>
                <w:szCs w:val="22"/>
              </w:rPr>
            </w:pPr>
          </w:p>
        </w:tc>
      </w:tr>
    </w:tbl>
    <w:p w:rsidR="006E722D" w:rsidRPr="00212504" w:rsidRDefault="006E722D" w:rsidP="006E722D">
      <w:pPr>
        <w:spacing w:line="240" w:lineRule="auto"/>
        <w:rPr>
          <w:rFonts w:cs="Arial"/>
          <w:sz w:val="22"/>
          <w:szCs w:val="22"/>
          <w:lang w:eastAsia="de-DE"/>
        </w:rPr>
      </w:pPr>
    </w:p>
    <w:tbl>
      <w:tblPr>
        <w:tblW w:w="104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6A6A6"/>
        <w:tblLayout w:type="fixed"/>
        <w:tblCellMar>
          <w:left w:w="70" w:type="dxa"/>
          <w:right w:w="70" w:type="dxa"/>
        </w:tblCellMar>
        <w:tblLook w:val="0000" w:firstRow="0" w:lastRow="0" w:firstColumn="0" w:lastColumn="0" w:noHBand="0" w:noVBand="0"/>
      </w:tblPr>
      <w:tblGrid>
        <w:gridCol w:w="10440"/>
      </w:tblGrid>
      <w:tr w:rsidR="006E722D" w:rsidRPr="00F60CA9" w:rsidTr="004E3D48">
        <w:tc>
          <w:tcPr>
            <w:tcW w:w="10440" w:type="dxa"/>
            <w:shd w:val="clear" w:color="000000" w:fill="A6A6A6"/>
          </w:tcPr>
          <w:p w:rsidR="006E722D" w:rsidRPr="00F60CA9" w:rsidRDefault="006E722D" w:rsidP="006E722D">
            <w:pPr>
              <w:spacing w:line="240" w:lineRule="auto"/>
              <w:jc w:val="center"/>
              <w:rPr>
                <w:rFonts w:cs="Arial"/>
                <w:b/>
              </w:rPr>
            </w:pPr>
            <w:r>
              <w:rPr>
                <w:rFonts w:cs="Arial"/>
                <w:b/>
              </w:rPr>
              <w:t>CHECK LIST DI ISTRUTTORIA SULLA DOMANDA DI PAGAMENTO</w:t>
            </w:r>
          </w:p>
        </w:tc>
      </w:tr>
    </w:tbl>
    <w:p w:rsidR="006E722D" w:rsidRPr="000568E2" w:rsidRDefault="006E722D" w:rsidP="006E722D">
      <w:pPr>
        <w:spacing w:line="240" w:lineRule="auto"/>
        <w:rPr>
          <w:rFonts w:cs="Arial"/>
          <w:sz w:val="22"/>
          <w:szCs w:val="22"/>
        </w:rPr>
      </w:pPr>
    </w:p>
    <w:p w:rsidR="006E722D" w:rsidRDefault="006E722D" w:rsidP="006E722D">
      <w:pPr>
        <w:spacing w:line="240" w:lineRule="auto"/>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5150"/>
      </w:tblGrid>
      <w:tr w:rsidR="006E722D" w:rsidRPr="00C6306C" w:rsidTr="004E3D48">
        <w:tc>
          <w:tcPr>
            <w:tcW w:w="10440" w:type="dxa"/>
            <w:gridSpan w:val="2"/>
            <w:shd w:val="clear" w:color="auto" w:fill="A6A6A6"/>
          </w:tcPr>
          <w:p w:rsidR="006E722D" w:rsidRPr="00C6306C" w:rsidRDefault="006E722D" w:rsidP="006E722D">
            <w:pPr>
              <w:spacing w:line="240" w:lineRule="auto"/>
              <w:rPr>
                <w:rFonts w:cs="Arial"/>
                <w:b/>
                <w:lang w:val="de-DE"/>
              </w:rPr>
            </w:pPr>
            <w:r w:rsidRPr="00C6306C">
              <w:rPr>
                <w:rFonts w:cs="Arial"/>
                <w:b/>
                <w:lang w:val="de-DE"/>
              </w:rPr>
              <w:t>DATI RELATIVI ALL’INTERVENTO FINANZIATO</w:t>
            </w:r>
          </w:p>
        </w:tc>
      </w:tr>
      <w:tr w:rsidR="006E722D" w:rsidRPr="0089419C" w:rsidTr="004E3D48">
        <w:tc>
          <w:tcPr>
            <w:tcW w:w="10440" w:type="dxa"/>
            <w:gridSpan w:val="2"/>
            <w:shd w:val="clear" w:color="auto" w:fill="auto"/>
          </w:tcPr>
          <w:p w:rsidR="006E722D" w:rsidRDefault="006E722D" w:rsidP="00906D27">
            <w:pPr>
              <w:rPr>
                <w:rFonts w:cs="Arial"/>
                <w:sz w:val="22"/>
                <w:szCs w:val="22"/>
              </w:rPr>
            </w:pPr>
            <w:r w:rsidRPr="00433F7B">
              <w:rPr>
                <w:rFonts w:cs="Arial"/>
                <w:sz w:val="22"/>
                <w:szCs w:val="22"/>
              </w:rPr>
              <w:t>Richiesta di:</w:t>
            </w:r>
          </w:p>
          <w:p w:rsidR="008206B8" w:rsidRPr="0030302D" w:rsidRDefault="008206B8" w:rsidP="008206B8">
            <w:pPr>
              <w:rPr>
                <w:rFonts w:cs="Arial"/>
                <w:sz w:val="22"/>
                <w:szCs w:val="22"/>
              </w:rPr>
            </w:pPr>
            <w:r w:rsidRPr="0030302D">
              <w:rPr>
                <w:rFonts w:cs="Arial"/>
                <w:sz w:val="20"/>
                <w:szCs w:val="20"/>
              </w:rPr>
              <w:fldChar w:fldCharType="begin">
                <w:ffData>
                  <w:name w:val=""/>
                  <w:enabled/>
                  <w:calcOnExit w:val="0"/>
                  <w:checkBox>
                    <w:sizeAuto/>
                    <w:default w:val="0"/>
                  </w:checkBox>
                </w:ffData>
              </w:fldChar>
            </w:r>
            <w:r w:rsidRPr="0030302D">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0302D">
              <w:rPr>
                <w:rFonts w:cs="Arial"/>
                <w:sz w:val="20"/>
                <w:szCs w:val="20"/>
              </w:rPr>
              <w:t xml:space="preserve"> </w:t>
            </w:r>
            <w:r>
              <w:rPr>
                <w:rFonts w:cs="Arial"/>
                <w:sz w:val="22"/>
                <w:szCs w:val="22"/>
              </w:rPr>
              <w:t>Anticipo (50%)</w:t>
            </w:r>
          </w:p>
          <w:p w:rsidR="006E722D" w:rsidRDefault="006E722D" w:rsidP="00906D27">
            <w:pPr>
              <w:rPr>
                <w:rFonts w:cs="Arial"/>
                <w:sz w:val="22"/>
                <w:szCs w:val="22"/>
              </w:rPr>
            </w:pPr>
            <w:r w:rsidRPr="0030302D">
              <w:rPr>
                <w:rFonts w:cs="Arial"/>
                <w:sz w:val="20"/>
                <w:szCs w:val="20"/>
              </w:rPr>
              <w:fldChar w:fldCharType="begin">
                <w:ffData>
                  <w:name w:val=""/>
                  <w:enabled/>
                  <w:calcOnExit w:val="0"/>
                  <w:checkBox>
                    <w:sizeAuto/>
                    <w:default w:val="0"/>
                  </w:checkBox>
                </w:ffData>
              </w:fldChar>
            </w:r>
            <w:r w:rsidRPr="0030302D">
              <w:rPr>
                <w:rFonts w:cs="Arial"/>
                <w:sz w:val="20"/>
                <w:szCs w:val="20"/>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30302D">
              <w:rPr>
                <w:rFonts w:cs="Arial"/>
                <w:sz w:val="20"/>
                <w:szCs w:val="20"/>
              </w:rPr>
              <w:t xml:space="preserve"> </w:t>
            </w:r>
            <w:r w:rsidRPr="0030302D">
              <w:rPr>
                <w:rFonts w:cs="Arial"/>
                <w:sz w:val="22"/>
                <w:szCs w:val="22"/>
              </w:rPr>
              <w:t>Stato di avanzamento (max. 80%)</w:t>
            </w:r>
          </w:p>
          <w:p w:rsidR="006E722D" w:rsidRPr="0089419C" w:rsidRDefault="006E722D" w:rsidP="00906D27">
            <w:pPr>
              <w:rPr>
                <w:rFonts w:cs="Arial"/>
                <w:sz w:val="22"/>
                <w:szCs w:val="22"/>
                <w:lang w:val="de-DE"/>
              </w:rPr>
            </w:pPr>
            <w:r w:rsidRPr="0030302D">
              <w:rPr>
                <w:rFonts w:cs="Arial"/>
                <w:sz w:val="20"/>
                <w:szCs w:val="20"/>
              </w:rPr>
              <w:fldChar w:fldCharType="begin">
                <w:ffData>
                  <w:name w:val=""/>
                  <w:enabled/>
                  <w:calcOnExit w:val="0"/>
                  <w:checkBox>
                    <w:sizeAuto/>
                    <w:default w:val="0"/>
                  </w:checkBox>
                </w:ffData>
              </w:fldChar>
            </w:r>
            <w:r w:rsidRPr="0089419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0302D">
              <w:rPr>
                <w:rFonts w:cs="Arial"/>
                <w:sz w:val="20"/>
                <w:szCs w:val="20"/>
              </w:rPr>
              <w:fldChar w:fldCharType="end"/>
            </w:r>
            <w:r w:rsidRPr="0089419C">
              <w:rPr>
                <w:rFonts w:cs="Arial"/>
                <w:sz w:val="20"/>
                <w:szCs w:val="20"/>
                <w:lang w:val="de-DE"/>
              </w:rPr>
              <w:t xml:space="preserve"> </w:t>
            </w:r>
            <w:r w:rsidRPr="0089419C">
              <w:rPr>
                <w:rFonts w:cs="Arial"/>
                <w:sz w:val="22"/>
                <w:szCs w:val="22"/>
                <w:lang w:val="de-DE"/>
              </w:rPr>
              <w:t>Saldo</w:t>
            </w:r>
          </w:p>
          <w:p w:rsidR="006E722D" w:rsidRPr="0089419C" w:rsidRDefault="006E722D" w:rsidP="00906D27">
            <w:pPr>
              <w:rPr>
                <w:rFonts w:cs="Arial"/>
                <w:sz w:val="22"/>
                <w:szCs w:val="22"/>
                <w:lang w:val="de-DE"/>
              </w:rPr>
            </w:pPr>
            <w:r w:rsidRPr="00362569">
              <w:rPr>
                <w:rFonts w:cs="Arial"/>
                <w:sz w:val="20"/>
                <w:szCs w:val="20"/>
              </w:rPr>
              <w:fldChar w:fldCharType="begin">
                <w:ffData>
                  <w:name w:val=""/>
                  <w:enabled/>
                  <w:calcOnExit w:val="0"/>
                  <w:checkBox>
                    <w:sizeAuto/>
                    <w:default w:val="0"/>
                  </w:checkBox>
                </w:ffData>
              </w:fldChar>
            </w:r>
            <w:r w:rsidRPr="0089419C">
              <w:rPr>
                <w:rFonts w:cs="Arial"/>
                <w:sz w:val="20"/>
                <w:szCs w:val="20"/>
                <w:lang w:val="de-DE"/>
              </w:rPr>
              <w:instrText xml:space="preserve"> FORMCHECKBOX </w:instrText>
            </w:r>
            <w:r w:rsidR="004D5A60">
              <w:rPr>
                <w:rFonts w:cs="Arial"/>
                <w:sz w:val="20"/>
                <w:szCs w:val="20"/>
              </w:rPr>
            </w:r>
            <w:r w:rsidR="004D5A60">
              <w:rPr>
                <w:rFonts w:cs="Arial"/>
                <w:sz w:val="20"/>
                <w:szCs w:val="20"/>
              </w:rPr>
              <w:fldChar w:fldCharType="separate"/>
            </w:r>
            <w:r w:rsidRPr="00362569">
              <w:rPr>
                <w:rFonts w:cs="Arial"/>
                <w:sz w:val="20"/>
                <w:szCs w:val="20"/>
              </w:rPr>
              <w:fldChar w:fldCharType="end"/>
            </w:r>
            <w:r w:rsidRPr="0089419C">
              <w:rPr>
                <w:rFonts w:cs="Arial"/>
                <w:sz w:val="20"/>
                <w:szCs w:val="20"/>
                <w:lang w:val="de-DE"/>
              </w:rPr>
              <w:t xml:space="preserve"> </w:t>
            </w:r>
            <w:proofErr w:type="spellStart"/>
            <w:r w:rsidRPr="00362569">
              <w:rPr>
                <w:rFonts w:cs="Arial"/>
                <w:sz w:val="22"/>
                <w:szCs w:val="22"/>
                <w:lang w:val="de-DE"/>
              </w:rPr>
              <w:t>Pagamento</w:t>
            </w:r>
            <w:proofErr w:type="spellEnd"/>
            <w:r w:rsidRPr="00362569">
              <w:rPr>
                <w:rFonts w:cs="Arial"/>
                <w:sz w:val="22"/>
                <w:szCs w:val="22"/>
                <w:lang w:val="de-DE"/>
              </w:rPr>
              <w:t xml:space="preserve"> </w:t>
            </w:r>
            <w:proofErr w:type="spellStart"/>
            <w:r w:rsidRPr="00362569">
              <w:rPr>
                <w:rFonts w:cs="Arial"/>
                <w:sz w:val="22"/>
                <w:szCs w:val="22"/>
                <w:lang w:val="de-DE"/>
              </w:rPr>
              <w:t>unico</w:t>
            </w:r>
            <w:proofErr w:type="spellEnd"/>
          </w:p>
        </w:tc>
      </w:tr>
      <w:tr w:rsidR="00F91818" w:rsidRPr="00F03DD6" w:rsidTr="004E3D48">
        <w:tc>
          <w:tcPr>
            <w:tcW w:w="5290" w:type="dxa"/>
            <w:shd w:val="clear" w:color="auto" w:fill="auto"/>
          </w:tcPr>
          <w:p w:rsidR="00F91818" w:rsidRPr="00F03DD6" w:rsidRDefault="00F91818" w:rsidP="00F91818">
            <w:pPr>
              <w:rPr>
                <w:rFonts w:cs="Arial"/>
                <w:sz w:val="22"/>
                <w:szCs w:val="22"/>
              </w:rPr>
            </w:pPr>
            <w:proofErr w:type="spellStart"/>
            <w:r w:rsidRPr="004229DB">
              <w:rPr>
                <w:rFonts w:cs="Arial"/>
                <w:b/>
                <w:sz w:val="22"/>
                <w:szCs w:val="22"/>
              </w:rPr>
              <w:t>Untermaßnahme</w:t>
            </w:r>
            <w:proofErr w:type="spellEnd"/>
            <w:r w:rsidRPr="004229DB">
              <w:rPr>
                <w:rFonts w:cs="Arial"/>
                <w:b/>
                <w:sz w:val="22"/>
                <w:szCs w:val="22"/>
              </w:rPr>
              <w:t xml:space="preserve"> - Sottomisura</w:t>
            </w:r>
          </w:p>
        </w:tc>
        <w:tc>
          <w:tcPr>
            <w:tcW w:w="5150" w:type="dxa"/>
            <w:shd w:val="clear" w:color="auto" w:fill="auto"/>
          </w:tcPr>
          <w:p w:rsidR="00F91818" w:rsidRPr="00F03DD6" w:rsidRDefault="00F91818" w:rsidP="00F91818">
            <w:pPr>
              <w:rPr>
                <w:rFonts w:cs="Arial"/>
                <w:sz w:val="22"/>
                <w:szCs w:val="22"/>
                <w:lang w:val="de-DE"/>
              </w:rPr>
            </w:pPr>
            <w:r w:rsidRPr="004229DB">
              <w:rPr>
                <w:rFonts w:cs="Arial"/>
                <w:b/>
                <w:sz w:val="22"/>
                <w:szCs w:val="22"/>
                <w:lang w:val="de-DE"/>
              </w:rPr>
              <w:t>19.2 - ___________________</w:t>
            </w:r>
          </w:p>
        </w:tc>
      </w:tr>
      <w:tr w:rsidR="006E722D" w:rsidRPr="00F03DD6" w:rsidTr="004E3D48">
        <w:tc>
          <w:tcPr>
            <w:tcW w:w="5290" w:type="dxa"/>
            <w:shd w:val="clear" w:color="auto" w:fill="auto"/>
          </w:tcPr>
          <w:p w:rsidR="006E722D" w:rsidRPr="00F03DD6" w:rsidRDefault="006E722D" w:rsidP="00906D27">
            <w:pPr>
              <w:rPr>
                <w:rFonts w:cs="Arial"/>
                <w:sz w:val="22"/>
                <w:szCs w:val="22"/>
                <w:lang w:val="de-DE"/>
              </w:rPr>
            </w:pPr>
            <w:r w:rsidRPr="00F03DD6">
              <w:rPr>
                <w:rFonts w:cs="Arial"/>
                <w:sz w:val="22"/>
                <w:szCs w:val="22"/>
              </w:rPr>
              <w:t>Richiedente</w:t>
            </w:r>
          </w:p>
        </w:tc>
        <w:tc>
          <w:tcPr>
            <w:tcW w:w="5150" w:type="dxa"/>
            <w:shd w:val="clear" w:color="auto" w:fill="auto"/>
          </w:tcPr>
          <w:p w:rsidR="006E722D" w:rsidRPr="00F03DD6" w:rsidRDefault="006E722D" w:rsidP="00906D27">
            <w:pPr>
              <w:rPr>
                <w:rFonts w:cs="Arial"/>
                <w:sz w:val="22"/>
                <w:szCs w:val="22"/>
                <w:lang w:val="de-DE"/>
              </w:rPr>
            </w:pPr>
          </w:p>
        </w:tc>
      </w:tr>
      <w:tr w:rsidR="006E722D" w:rsidRPr="00F03DD6" w:rsidTr="004E3D48">
        <w:tc>
          <w:tcPr>
            <w:tcW w:w="5290" w:type="dxa"/>
            <w:shd w:val="clear" w:color="auto" w:fill="auto"/>
          </w:tcPr>
          <w:p w:rsidR="006E722D" w:rsidRPr="00F03DD6" w:rsidRDefault="006E722D" w:rsidP="00906D27">
            <w:pPr>
              <w:rPr>
                <w:rFonts w:cs="Arial"/>
                <w:sz w:val="22"/>
                <w:szCs w:val="22"/>
                <w:lang w:val="de-DE"/>
              </w:rPr>
            </w:pPr>
            <w:proofErr w:type="spellStart"/>
            <w:r w:rsidRPr="00F03DD6">
              <w:rPr>
                <w:rFonts w:cs="Arial"/>
                <w:sz w:val="22"/>
                <w:szCs w:val="22"/>
                <w:lang w:val="de-DE"/>
              </w:rPr>
              <w:t>Rappresentante</w:t>
            </w:r>
            <w:proofErr w:type="spellEnd"/>
            <w:r w:rsidRPr="00F03DD6">
              <w:rPr>
                <w:rFonts w:cs="Arial"/>
                <w:sz w:val="22"/>
                <w:szCs w:val="22"/>
                <w:lang w:val="de-DE"/>
              </w:rPr>
              <w:t xml:space="preserve"> legale del </w:t>
            </w:r>
            <w:proofErr w:type="spellStart"/>
            <w:r w:rsidRPr="00F03DD6">
              <w:rPr>
                <w:rFonts w:cs="Arial"/>
                <w:sz w:val="22"/>
                <w:szCs w:val="22"/>
                <w:lang w:val="de-DE"/>
              </w:rPr>
              <w:t>richiedente</w:t>
            </w:r>
            <w:proofErr w:type="spellEnd"/>
          </w:p>
        </w:tc>
        <w:tc>
          <w:tcPr>
            <w:tcW w:w="5150" w:type="dxa"/>
            <w:shd w:val="clear" w:color="auto" w:fill="auto"/>
          </w:tcPr>
          <w:p w:rsidR="006E722D" w:rsidRPr="00F03DD6" w:rsidRDefault="006E722D" w:rsidP="00906D27">
            <w:pPr>
              <w:rPr>
                <w:rFonts w:cs="Arial"/>
                <w:sz w:val="22"/>
                <w:szCs w:val="22"/>
                <w:lang w:val="de-DE"/>
              </w:rPr>
            </w:pPr>
          </w:p>
        </w:tc>
      </w:tr>
      <w:tr w:rsidR="006E722D" w:rsidRPr="00F03DD6" w:rsidTr="004E3D48">
        <w:tc>
          <w:tcPr>
            <w:tcW w:w="5290" w:type="dxa"/>
            <w:shd w:val="clear" w:color="auto" w:fill="auto"/>
          </w:tcPr>
          <w:p w:rsidR="006E722D" w:rsidRPr="00F03DD6" w:rsidRDefault="006E722D" w:rsidP="00906D27">
            <w:pPr>
              <w:rPr>
                <w:rFonts w:cs="Arial"/>
                <w:sz w:val="22"/>
                <w:szCs w:val="22"/>
              </w:rPr>
            </w:pPr>
            <w:r w:rsidRPr="00F03DD6">
              <w:rPr>
                <w:rFonts w:cs="Arial"/>
                <w:sz w:val="22"/>
                <w:szCs w:val="22"/>
              </w:rPr>
              <w:t>CUAA</w:t>
            </w:r>
          </w:p>
        </w:tc>
        <w:tc>
          <w:tcPr>
            <w:tcW w:w="5150" w:type="dxa"/>
            <w:shd w:val="clear" w:color="auto" w:fill="auto"/>
          </w:tcPr>
          <w:p w:rsidR="006E722D" w:rsidRPr="00F03DD6" w:rsidRDefault="006E722D" w:rsidP="00906D27">
            <w:pPr>
              <w:rPr>
                <w:rFonts w:cs="Arial"/>
                <w:sz w:val="22"/>
                <w:szCs w:val="22"/>
                <w:lang w:val="de-DE"/>
              </w:rPr>
            </w:pPr>
          </w:p>
        </w:tc>
      </w:tr>
      <w:tr w:rsidR="006E722D" w:rsidRPr="00F03DD6" w:rsidTr="004E3D48">
        <w:tc>
          <w:tcPr>
            <w:tcW w:w="5290" w:type="dxa"/>
            <w:shd w:val="clear" w:color="auto" w:fill="auto"/>
          </w:tcPr>
          <w:p w:rsidR="006E722D" w:rsidRPr="00F03DD6" w:rsidRDefault="006E722D" w:rsidP="00906D27">
            <w:pPr>
              <w:rPr>
                <w:rFonts w:cs="Arial"/>
                <w:sz w:val="22"/>
                <w:szCs w:val="22"/>
              </w:rPr>
            </w:pPr>
            <w:r w:rsidRPr="00F03DD6">
              <w:rPr>
                <w:rFonts w:cs="Arial"/>
                <w:sz w:val="22"/>
                <w:szCs w:val="22"/>
              </w:rPr>
              <w:t>Nr. CUP</w:t>
            </w:r>
          </w:p>
        </w:tc>
        <w:tc>
          <w:tcPr>
            <w:tcW w:w="5150" w:type="dxa"/>
            <w:shd w:val="clear" w:color="auto" w:fill="auto"/>
          </w:tcPr>
          <w:p w:rsidR="006E722D" w:rsidRPr="00F03DD6" w:rsidRDefault="006E722D" w:rsidP="00906D27">
            <w:pPr>
              <w:rPr>
                <w:rFonts w:cs="Arial"/>
                <w:sz w:val="22"/>
                <w:szCs w:val="22"/>
              </w:rPr>
            </w:pPr>
          </w:p>
        </w:tc>
      </w:tr>
      <w:tr w:rsidR="006E722D" w:rsidRPr="00F03DD6" w:rsidTr="004E3D48">
        <w:tc>
          <w:tcPr>
            <w:tcW w:w="5290" w:type="dxa"/>
            <w:shd w:val="clear" w:color="auto" w:fill="auto"/>
          </w:tcPr>
          <w:p w:rsidR="006E722D" w:rsidRPr="00F03DD6" w:rsidRDefault="006E722D" w:rsidP="00906D27">
            <w:pPr>
              <w:rPr>
                <w:rFonts w:cs="Arial"/>
                <w:sz w:val="22"/>
                <w:szCs w:val="22"/>
              </w:rPr>
            </w:pPr>
            <w:r w:rsidRPr="00F03DD6">
              <w:rPr>
                <w:rFonts w:cs="Arial"/>
                <w:sz w:val="22"/>
                <w:szCs w:val="22"/>
              </w:rPr>
              <w:t>N</w:t>
            </w:r>
            <w:r>
              <w:rPr>
                <w:rFonts w:cs="Arial"/>
                <w:sz w:val="22"/>
                <w:szCs w:val="22"/>
              </w:rPr>
              <w:t>r</w:t>
            </w:r>
            <w:r w:rsidRPr="00F03DD6">
              <w:rPr>
                <w:rFonts w:cs="Arial"/>
                <w:sz w:val="22"/>
                <w:szCs w:val="22"/>
              </w:rPr>
              <w:t>. Domanda di aiuto</w:t>
            </w:r>
          </w:p>
        </w:tc>
        <w:tc>
          <w:tcPr>
            <w:tcW w:w="5150" w:type="dxa"/>
            <w:shd w:val="clear" w:color="auto" w:fill="auto"/>
          </w:tcPr>
          <w:p w:rsidR="006E722D" w:rsidRPr="00F03DD6" w:rsidRDefault="006E722D" w:rsidP="00906D27">
            <w:pPr>
              <w:rPr>
                <w:rFonts w:cs="Arial"/>
                <w:sz w:val="22"/>
                <w:szCs w:val="22"/>
              </w:rPr>
            </w:pPr>
          </w:p>
        </w:tc>
      </w:tr>
      <w:tr w:rsidR="006E722D" w:rsidRPr="00F03DD6" w:rsidTr="004E3D48">
        <w:tc>
          <w:tcPr>
            <w:tcW w:w="5290" w:type="dxa"/>
            <w:shd w:val="clear" w:color="auto" w:fill="auto"/>
          </w:tcPr>
          <w:p w:rsidR="006E722D" w:rsidRPr="00F03DD6" w:rsidRDefault="006E722D" w:rsidP="00906D27">
            <w:pPr>
              <w:rPr>
                <w:rFonts w:cs="Arial"/>
                <w:sz w:val="22"/>
                <w:szCs w:val="22"/>
              </w:rPr>
            </w:pPr>
            <w:r w:rsidRPr="00F03DD6">
              <w:rPr>
                <w:rFonts w:cs="Arial"/>
                <w:sz w:val="22"/>
                <w:szCs w:val="22"/>
              </w:rPr>
              <w:t>Decreto di approvazione della domanda Nr./Data</w:t>
            </w:r>
          </w:p>
        </w:tc>
        <w:tc>
          <w:tcPr>
            <w:tcW w:w="5150" w:type="dxa"/>
            <w:shd w:val="clear" w:color="auto" w:fill="auto"/>
          </w:tcPr>
          <w:p w:rsidR="006E722D" w:rsidRPr="00F03DD6" w:rsidRDefault="006E722D" w:rsidP="00906D27">
            <w:pPr>
              <w:rPr>
                <w:rFonts w:cs="Arial"/>
                <w:sz w:val="22"/>
                <w:szCs w:val="22"/>
              </w:rPr>
            </w:pPr>
          </w:p>
        </w:tc>
      </w:tr>
      <w:tr w:rsidR="006E722D" w:rsidRPr="00F03DD6" w:rsidTr="004E3D48">
        <w:tc>
          <w:tcPr>
            <w:tcW w:w="5290" w:type="dxa"/>
            <w:shd w:val="clear" w:color="auto" w:fill="auto"/>
          </w:tcPr>
          <w:p w:rsidR="006E722D" w:rsidRPr="00F03DD6" w:rsidRDefault="006E722D" w:rsidP="00906D27">
            <w:pPr>
              <w:rPr>
                <w:rFonts w:cs="Arial"/>
                <w:sz w:val="22"/>
                <w:szCs w:val="22"/>
              </w:rPr>
            </w:pPr>
            <w:r w:rsidRPr="00F03DD6">
              <w:rPr>
                <w:rFonts w:cs="Arial"/>
                <w:sz w:val="22"/>
                <w:szCs w:val="22"/>
              </w:rPr>
              <w:t>N</w:t>
            </w:r>
            <w:r>
              <w:rPr>
                <w:rFonts w:cs="Arial"/>
                <w:sz w:val="22"/>
                <w:szCs w:val="22"/>
              </w:rPr>
              <w:t>r</w:t>
            </w:r>
            <w:r w:rsidRPr="00F03DD6">
              <w:rPr>
                <w:rFonts w:cs="Arial"/>
                <w:sz w:val="22"/>
                <w:szCs w:val="22"/>
              </w:rPr>
              <w:t>. Domanda di</w:t>
            </w:r>
            <w:r>
              <w:rPr>
                <w:rFonts w:cs="Arial"/>
                <w:sz w:val="22"/>
                <w:szCs w:val="22"/>
              </w:rPr>
              <w:t xml:space="preserve"> p</w:t>
            </w:r>
            <w:r w:rsidR="008206B8">
              <w:rPr>
                <w:rFonts w:cs="Arial"/>
                <w:sz w:val="22"/>
                <w:szCs w:val="22"/>
              </w:rPr>
              <w:t>a</w:t>
            </w:r>
            <w:r>
              <w:rPr>
                <w:rFonts w:cs="Arial"/>
                <w:sz w:val="22"/>
                <w:szCs w:val="22"/>
              </w:rPr>
              <w:t>gamento</w:t>
            </w:r>
          </w:p>
        </w:tc>
        <w:tc>
          <w:tcPr>
            <w:tcW w:w="5150" w:type="dxa"/>
            <w:shd w:val="clear" w:color="auto" w:fill="auto"/>
          </w:tcPr>
          <w:p w:rsidR="006E722D" w:rsidRPr="00F03DD6" w:rsidRDefault="006E722D" w:rsidP="00906D27">
            <w:pPr>
              <w:rPr>
                <w:rFonts w:cs="Arial"/>
                <w:sz w:val="22"/>
                <w:szCs w:val="22"/>
              </w:rPr>
            </w:pPr>
          </w:p>
        </w:tc>
      </w:tr>
    </w:tbl>
    <w:p w:rsidR="006E722D" w:rsidRDefault="006E722D" w:rsidP="006E722D">
      <w:pPr>
        <w:spacing w:line="240" w:lineRule="auto"/>
      </w:pPr>
    </w:p>
    <w:p w:rsidR="006E722D" w:rsidRDefault="006E722D" w:rsidP="006E722D">
      <w:pPr>
        <w:spacing w:line="240" w:lineRule="auto"/>
      </w:pPr>
    </w:p>
    <w:tbl>
      <w:tblPr>
        <w:tblW w:w="10412"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1"/>
        <w:gridCol w:w="992"/>
        <w:gridCol w:w="874"/>
        <w:gridCol w:w="4005"/>
      </w:tblGrid>
      <w:tr w:rsidR="006E722D" w:rsidRPr="00E61570" w:rsidTr="006E722D">
        <w:trPr>
          <w:trHeight w:val="397"/>
          <w:jc w:val="center"/>
        </w:trPr>
        <w:tc>
          <w:tcPr>
            <w:tcW w:w="10412" w:type="dxa"/>
            <w:gridSpan w:val="4"/>
            <w:tcBorders>
              <w:top w:val="single" w:sz="12" w:space="0" w:color="auto"/>
              <w:bottom w:val="single" w:sz="4" w:space="0" w:color="auto"/>
            </w:tcBorders>
            <w:shd w:val="clear" w:color="auto" w:fill="BFBFBF"/>
          </w:tcPr>
          <w:p w:rsidR="006E722D" w:rsidRPr="00EF4DBE" w:rsidRDefault="006E722D" w:rsidP="006E722D">
            <w:pPr>
              <w:spacing w:line="240" w:lineRule="auto"/>
              <w:rPr>
                <w:rFonts w:cs="Arial"/>
                <w:b/>
              </w:rPr>
            </w:pPr>
            <w:r w:rsidRPr="00EF4DBE">
              <w:rPr>
                <w:rFonts w:cs="Arial"/>
                <w:b/>
              </w:rPr>
              <w:t xml:space="preserve">DOMANDA DI PAGAMENTO (anticipo) </w:t>
            </w:r>
          </w:p>
        </w:tc>
      </w:tr>
      <w:tr w:rsidR="006E722D" w:rsidRPr="00E61570" w:rsidTr="00906D27">
        <w:trPr>
          <w:trHeight w:val="1257"/>
          <w:jc w:val="center"/>
        </w:trPr>
        <w:tc>
          <w:tcPr>
            <w:tcW w:w="10412" w:type="dxa"/>
            <w:gridSpan w:val="4"/>
            <w:tcBorders>
              <w:bottom w:val="single" w:sz="4" w:space="0" w:color="auto"/>
            </w:tcBorders>
            <w:shd w:val="clear" w:color="auto" w:fill="D9D9D9"/>
          </w:tcPr>
          <w:tbl>
            <w:tblPr>
              <w:tblW w:w="10408"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450"/>
              <w:gridCol w:w="992"/>
              <w:gridCol w:w="994"/>
              <w:gridCol w:w="3972"/>
            </w:tblGrid>
            <w:tr w:rsidR="00F91818" w:rsidRPr="006B7A9F" w:rsidTr="00324F8B">
              <w:trPr>
                <w:trHeight w:val="397"/>
                <w:jc w:val="center"/>
              </w:trPr>
              <w:tc>
                <w:tcPr>
                  <w:tcW w:w="4450" w:type="dxa"/>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la domanda di pagamento è comp</w:t>
                  </w:r>
                  <w:r>
                    <w:rPr>
                      <w:rFonts w:cs="Arial"/>
                      <w:sz w:val="22"/>
                      <w:szCs w:val="22"/>
                    </w:rPr>
                    <w:t xml:space="preserve">ilata e firmata dal richiedente </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99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3972" w:type="dxa"/>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r w:rsidR="00F91818" w:rsidRPr="006B7A9F" w:rsidTr="00324F8B">
              <w:trPr>
                <w:trHeight w:val="397"/>
                <w:jc w:val="center"/>
              </w:trPr>
              <w:tc>
                <w:tcPr>
                  <w:tcW w:w="4450" w:type="dxa"/>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la domanda di pagamento è stata protocollata</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99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3972" w:type="dxa"/>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Nr.</w:t>
                  </w:r>
                  <w:proofErr w:type="spellStart"/>
                  <w:r w:rsidRPr="006B7A9F">
                    <w:rPr>
                      <w:rFonts w:cs="Arial"/>
                      <w:sz w:val="22"/>
                      <w:szCs w:val="22"/>
                    </w:rPr>
                    <w:t>prot</w:t>
                  </w:r>
                  <w:proofErr w:type="spellEnd"/>
                  <w:r w:rsidRPr="006B7A9F">
                    <w:rPr>
                      <w:rFonts w:cs="Arial"/>
                      <w:sz w:val="22"/>
                      <w:szCs w:val="22"/>
                    </w:rPr>
                    <w:t>___________del_________</w:t>
                  </w:r>
                </w:p>
              </w:tc>
            </w:tr>
            <w:tr w:rsidR="00F91818" w:rsidRPr="006B7A9F" w:rsidTr="00324F8B">
              <w:trPr>
                <w:trHeight w:val="397"/>
                <w:jc w:val="center"/>
              </w:trPr>
              <w:tc>
                <w:tcPr>
                  <w:tcW w:w="4450" w:type="dxa"/>
                  <w:tcBorders>
                    <w:bottom w:val="single" w:sz="4" w:space="0" w:color="auto"/>
                  </w:tcBorders>
                  <w:shd w:val="clear" w:color="auto" w:fill="FFFFFF"/>
                  <w:vAlign w:val="center"/>
                </w:tcPr>
                <w:p w:rsidR="00F91818" w:rsidRPr="006B7A9F" w:rsidRDefault="00F91818" w:rsidP="00F91818">
                  <w:pPr>
                    <w:spacing w:line="240" w:lineRule="auto"/>
                    <w:rPr>
                      <w:rFonts w:cs="Arial"/>
                      <w:sz w:val="22"/>
                      <w:szCs w:val="22"/>
                    </w:rPr>
                  </w:pPr>
                  <w:r w:rsidRPr="00F32E31">
                    <w:rPr>
                      <w:rFonts w:cs="Arial"/>
                      <w:sz w:val="22"/>
                      <w:szCs w:val="22"/>
                    </w:rPr>
                    <w:t xml:space="preserve">è presente la </w:t>
                  </w:r>
                  <w:r w:rsidRPr="00F32E31">
                    <w:rPr>
                      <w:rFonts w:cs="Arial"/>
                      <w:i/>
                      <w:sz w:val="22"/>
                      <w:szCs w:val="22"/>
                    </w:rPr>
                    <w:t>fideiussione bancaria</w:t>
                  </w:r>
                  <w:r w:rsidRPr="00F32E31">
                    <w:rPr>
                      <w:rFonts w:cs="Arial"/>
                      <w:sz w:val="22"/>
                      <w:szCs w:val="22"/>
                    </w:rPr>
                    <w:t xml:space="preserve"> e la conferma di validità </w:t>
                  </w:r>
                  <w:r>
                    <w:rPr>
                      <w:rFonts w:cs="Arial"/>
                      <w:sz w:val="22"/>
                      <w:szCs w:val="22"/>
                    </w:rPr>
                    <w:t xml:space="preserve">della </w:t>
                  </w:r>
                  <w:r w:rsidRPr="00F32E31">
                    <w:rPr>
                      <w:rFonts w:cs="Arial"/>
                      <w:sz w:val="22"/>
                      <w:szCs w:val="22"/>
                    </w:rPr>
                    <w:t>stessa o la delibera dell’ente pubblico</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99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3972" w:type="dxa"/>
                  <w:tcBorders>
                    <w:bottom w:val="single" w:sz="4" w:space="0" w:color="auto"/>
                  </w:tcBorders>
                  <w:shd w:val="clear" w:color="auto" w:fill="FFFFFF"/>
                  <w:vAlign w:val="center"/>
                </w:tcPr>
                <w:p w:rsidR="00F91818" w:rsidRPr="006B7A9F" w:rsidRDefault="00F91818" w:rsidP="00F91818">
                  <w:pPr>
                    <w:spacing w:line="240" w:lineRule="auto"/>
                    <w:rPr>
                      <w:rFonts w:cs="Arial"/>
                      <w:sz w:val="22"/>
                      <w:szCs w:val="22"/>
                    </w:rPr>
                  </w:pPr>
                  <w:proofErr w:type="spellStart"/>
                  <w:r w:rsidRPr="006B7A9F">
                    <w:rPr>
                      <w:rFonts w:cs="Arial"/>
                      <w:sz w:val="22"/>
                      <w:szCs w:val="22"/>
                    </w:rPr>
                    <w:t>Data:</w:t>
                  </w:r>
                  <w:r w:rsidRPr="006B7A9F">
                    <w:rPr>
                      <w:rFonts w:cs="Arial"/>
                      <w:sz w:val="22"/>
                      <w:szCs w:val="22"/>
                      <w:u w:val="single"/>
                    </w:rPr>
                    <w:t>____________</w:t>
                  </w:r>
                  <w:r w:rsidRPr="00BD42E5">
                    <w:rPr>
                      <w:rFonts w:cs="Arial"/>
                      <w:sz w:val="22"/>
                      <w:szCs w:val="22"/>
                    </w:rPr>
                    <w:t>Nr</w:t>
                  </w:r>
                  <w:proofErr w:type="spellEnd"/>
                  <w:r w:rsidRPr="00BD42E5">
                    <w:rPr>
                      <w:rFonts w:cs="Arial"/>
                      <w:sz w:val="22"/>
                      <w:szCs w:val="22"/>
                    </w:rPr>
                    <w:t>.</w:t>
                  </w:r>
                  <w:r>
                    <w:rPr>
                      <w:rFonts w:cs="Arial"/>
                      <w:sz w:val="22"/>
                      <w:szCs w:val="22"/>
                      <w:u w:val="single"/>
                    </w:rPr>
                    <w:t>__________</w:t>
                  </w:r>
                </w:p>
              </w:tc>
            </w:tr>
            <w:tr w:rsidR="00F91818" w:rsidRPr="006B7A9F" w:rsidTr="00324F8B">
              <w:trPr>
                <w:trHeight w:val="397"/>
                <w:jc w:val="center"/>
              </w:trPr>
              <w:tc>
                <w:tcPr>
                  <w:tcW w:w="4450" w:type="dxa"/>
                  <w:tcBorders>
                    <w:left w:val="single" w:sz="4" w:space="0" w:color="auto"/>
                  </w:tcBorders>
                  <w:shd w:val="clear" w:color="auto" w:fill="FFFFFF"/>
                  <w:vAlign w:val="center"/>
                </w:tcPr>
                <w:p w:rsidR="00F91818" w:rsidRDefault="00F91818" w:rsidP="00F91818">
                  <w:pPr>
                    <w:spacing w:line="240" w:lineRule="auto"/>
                    <w:rPr>
                      <w:rFonts w:cs="Arial"/>
                      <w:sz w:val="22"/>
                      <w:szCs w:val="22"/>
                    </w:rPr>
                  </w:pPr>
                  <w:r>
                    <w:rPr>
                      <w:rFonts w:cs="Arial"/>
                      <w:sz w:val="22"/>
                      <w:szCs w:val="22"/>
                    </w:rPr>
                    <w:t>è</w:t>
                  </w:r>
                  <w:r w:rsidRPr="00BD42E5">
                    <w:rPr>
                      <w:rFonts w:cs="Arial"/>
                      <w:sz w:val="22"/>
                      <w:szCs w:val="22"/>
                    </w:rPr>
                    <w:t xml:space="preserve"> presente il Verbale di controllo amministrativo e accertamento dell’ammontare di contributo da liquidare come anticipo</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99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3972" w:type="dxa"/>
                  <w:tcBorders>
                    <w:right w:val="single" w:sz="4" w:space="0" w:color="auto"/>
                  </w:tcBorders>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r w:rsidR="00F91818" w:rsidRPr="006B7A9F" w:rsidTr="00324F8B">
              <w:trPr>
                <w:trHeight w:val="397"/>
                <w:jc w:val="center"/>
              </w:trPr>
              <w:tc>
                <w:tcPr>
                  <w:tcW w:w="4450" w:type="dxa"/>
                  <w:tcBorders>
                    <w:left w:val="single" w:sz="4" w:space="0" w:color="auto"/>
                    <w:bottom w:val="single" w:sz="4" w:space="0" w:color="auto"/>
                  </w:tcBorders>
                  <w:shd w:val="clear" w:color="auto" w:fill="FFFFFF"/>
                  <w:vAlign w:val="center"/>
                </w:tcPr>
                <w:p w:rsidR="00F91818" w:rsidRDefault="00F91818" w:rsidP="00F91818">
                  <w:pPr>
                    <w:spacing w:line="240" w:lineRule="auto"/>
                    <w:rPr>
                      <w:rFonts w:cs="Arial"/>
                      <w:sz w:val="22"/>
                      <w:szCs w:val="22"/>
                    </w:rPr>
                  </w:pPr>
                  <w:r>
                    <w:rPr>
                      <w:rFonts w:cs="Arial"/>
                      <w:sz w:val="22"/>
                      <w:szCs w:val="22"/>
                    </w:rPr>
                    <w:t>è presente il documento di C</w:t>
                  </w:r>
                  <w:r w:rsidRPr="00BD42E5">
                    <w:rPr>
                      <w:rFonts w:cs="Arial"/>
                      <w:sz w:val="22"/>
                      <w:szCs w:val="22"/>
                    </w:rPr>
                    <w:t>ontrollo amministrativo</w:t>
                  </w:r>
                  <w:r>
                    <w:rPr>
                      <w:rFonts w:cs="Arial"/>
                      <w:sz w:val="22"/>
                      <w:szCs w:val="22"/>
                    </w:rPr>
                    <w:t xml:space="preserve"> finalizzato all’esclusione di doppi finanziamenti</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99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3972" w:type="dxa"/>
                  <w:tcBorders>
                    <w:right w:val="single" w:sz="4" w:space="0" w:color="auto"/>
                  </w:tcBorders>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r w:rsidR="00F91818" w:rsidRPr="006B7A9F" w:rsidTr="00324F8B">
              <w:trPr>
                <w:trHeight w:val="397"/>
                <w:jc w:val="center"/>
              </w:trPr>
              <w:tc>
                <w:tcPr>
                  <w:tcW w:w="4450" w:type="dxa"/>
                  <w:shd w:val="clear" w:color="auto" w:fill="FFFFFF" w:themeFill="background1"/>
                  <w:vAlign w:val="center"/>
                </w:tcPr>
                <w:p w:rsidR="00F91818" w:rsidRPr="00E443C0" w:rsidRDefault="00F91818" w:rsidP="00F91818">
                  <w:pPr>
                    <w:spacing w:line="240" w:lineRule="auto"/>
                    <w:rPr>
                      <w:rFonts w:cs="Arial"/>
                      <w:sz w:val="22"/>
                      <w:szCs w:val="22"/>
                    </w:rPr>
                  </w:pPr>
                  <w:r>
                    <w:rPr>
                      <w:rFonts w:cs="Arial"/>
                      <w:sz w:val="22"/>
                      <w:szCs w:val="22"/>
                    </w:rPr>
                    <w:lastRenderedPageBreak/>
                    <w:t>è stato verificato che</w:t>
                  </w:r>
                  <w:r w:rsidRPr="00E443C0">
                    <w:rPr>
                      <w:rFonts w:cs="Arial"/>
                      <w:sz w:val="22"/>
                      <w:szCs w:val="22"/>
                    </w:rPr>
                    <w:t xml:space="preserve"> l’importo complessivo degli aiuti de </w:t>
                  </w:r>
                  <w:proofErr w:type="spellStart"/>
                  <w:r w:rsidRPr="00E443C0">
                    <w:rPr>
                      <w:rFonts w:cs="Arial"/>
                      <w:sz w:val="22"/>
                      <w:szCs w:val="22"/>
                    </w:rPr>
                    <w:t>minimis</w:t>
                  </w:r>
                  <w:proofErr w:type="spellEnd"/>
                  <w:r w:rsidRPr="00E443C0">
                    <w:rPr>
                      <w:rFonts w:cs="Arial"/>
                      <w:sz w:val="22"/>
                      <w:szCs w:val="22"/>
                    </w:rPr>
                    <w:t xml:space="preserve"> concessi </w:t>
                  </w:r>
                  <w:r>
                    <w:rPr>
                      <w:rFonts w:cs="Arial"/>
                      <w:sz w:val="22"/>
                      <w:szCs w:val="22"/>
                    </w:rPr>
                    <w:t xml:space="preserve">al richiedente </w:t>
                  </w:r>
                  <w:r w:rsidRPr="00E443C0">
                    <w:rPr>
                      <w:rFonts w:cs="Arial"/>
                      <w:sz w:val="22"/>
                      <w:szCs w:val="22"/>
                    </w:rPr>
                    <w:t>non super</w:t>
                  </w:r>
                  <w:r>
                    <w:rPr>
                      <w:rFonts w:cs="Arial"/>
                      <w:sz w:val="22"/>
                      <w:szCs w:val="22"/>
                    </w:rPr>
                    <w:t>i</w:t>
                  </w:r>
                  <w:r w:rsidRPr="00E443C0">
                    <w:rPr>
                      <w:rFonts w:cs="Arial"/>
                      <w:sz w:val="22"/>
                      <w:szCs w:val="22"/>
                    </w:rPr>
                    <w:t xml:space="preserve"> i</w:t>
                  </w:r>
                  <w:r>
                    <w:rPr>
                      <w:rFonts w:cs="Arial"/>
                      <w:sz w:val="22"/>
                      <w:szCs w:val="22"/>
                    </w:rPr>
                    <w:t xml:space="preserve">l limite dei </w:t>
                  </w:r>
                  <w:r w:rsidRPr="00E443C0">
                    <w:rPr>
                      <w:rFonts w:cs="Arial"/>
                      <w:sz w:val="22"/>
                      <w:szCs w:val="22"/>
                    </w:rPr>
                    <w:t xml:space="preserve">200.000 € nell’arco di tre esercizi finanziari </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99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3972" w:type="dxa"/>
                  <w:tcBorders>
                    <w:right w:val="single" w:sz="4" w:space="0" w:color="auto"/>
                  </w:tcBorders>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r w:rsidR="00F91818" w:rsidRPr="006B7A9F" w:rsidTr="00324F8B">
              <w:trPr>
                <w:trHeight w:val="397"/>
                <w:jc w:val="center"/>
              </w:trPr>
              <w:tc>
                <w:tcPr>
                  <w:tcW w:w="4450" w:type="dxa"/>
                  <w:shd w:val="clear" w:color="auto" w:fill="FFFFFF" w:themeFill="background1"/>
                  <w:vAlign w:val="center"/>
                </w:tcPr>
                <w:p w:rsidR="00F91818" w:rsidRPr="00E443C0" w:rsidRDefault="00F91818" w:rsidP="00F91818">
                  <w:pPr>
                    <w:spacing w:line="240" w:lineRule="auto"/>
                    <w:rPr>
                      <w:rFonts w:cs="Arial"/>
                      <w:sz w:val="22"/>
                      <w:szCs w:val="22"/>
                    </w:rPr>
                  </w:pPr>
                  <w:r>
                    <w:rPr>
                      <w:rFonts w:cs="Arial"/>
                      <w:sz w:val="22"/>
                      <w:szCs w:val="22"/>
                    </w:rPr>
                    <w:t>è stata registrata l</w:t>
                  </w:r>
                  <w:r w:rsidRPr="00E443C0">
                    <w:rPr>
                      <w:rFonts w:cs="Arial"/>
                      <w:sz w:val="22"/>
                      <w:szCs w:val="22"/>
                    </w:rPr>
                    <w:t xml:space="preserve">a liquidazione dell’aiuto de </w:t>
                  </w:r>
                  <w:proofErr w:type="spellStart"/>
                  <w:r w:rsidRPr="00E443C0">
                    <w:rPr>
                      <w:rFonts w:cs="Arial"/>
                      <w:sz w:val="22"/>
                      <w:szCs w:val="22"/>
                    </w:rPr>
                    <w:t>minimis</w:t>
                  </w:r>
                  <w:proofErr w:type="spellEnd"/>
                  <w:r w:rsidRPr="00E443C0">
                    <w:rPr>
                      <w:rFonts w:cs="Arial"/>
                      <w:sz w:val="22"/>
                      <w:szCs w:val="22"/>
                    </w:rPr>
                    <w:t xml:space="preserve"> in RNA (ove pertinente)</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99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3972" w:type="dxa"/>
                  <w:tcBorders>
                    <w:right w:val="single" w:sz="4" w:space="0" w:color="auto"/>
                  </w:tcBorders>
                  <w:shd w:val="clear" w:color="auto" w:fill="FFFFFF"/>
                  <w:vAlign w:val="center"/>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bl>
          <w:p w:rsidR="006E722D" w:rsidRPr="006B7A9F" w:rsidRDefault="006E722D" w:rsidP="006E722D">
            <w:pPr>
              <w:spacing w:line="240" w:lineRule="auto"/>
              <w:rPr>
                <w:rFonts w:cs="Arial"/>
                <w:b/>
                <w:sz w:val="22"/>
                <w:szCs w:val="22"/>
              </w:rPr>
            </w:pPr>
          </w:p>
        </w:tc>
      </w:tr>
      <w:tr w:rsidR="006E722D" w:rsidRPr="009F7AB6" w:rsidTr="006E722D">
        <w:trPr>
          <w:trHeight w:val="397"/>
          <w:jc w:val="center"/>
        </w:trPr>
        <w:tc>
          <w:tcPr>
            <w:tcW w:w="10412" w:type="dxa"/>
            <w:gridSpan w:val="4"/>
            <w:shd w:val="clear" w:color="auto" w:fill="B3B3B3"/>
          </w:tcPr>
          <w:p w:rsidR="006E722D" w:rsidRPr="009F7AB6" w:rsidRDefault="006E722D" w:rsidP="006E722D">
            <w:pPr>
              <w:spacing w:line="240" w:lineRule="auto"/>
              <w:rPr>
                <w:rFonts w:cs="Arial"/>
                <w:sz w:val="28"/>
                <w:szCs w:val="28"/>
              </w:rPr>
            </w:pPr>
            <w:r w:rsidRPr="009F7AB6">
              <w:rPr>
                <w:rFonts w:cs="Arial"/>
                <w:b/>
              </w:rPr>
              <w:lastRenderedPageBreak/>
              <w:t>DOMANDA DI PAGAMENTO (stato di avanzamento e saldo)</w:t>
            </w:r>
          </w:p>
        </w:tc>
      </w:tr>
      <w:tr w:rsidR="00F91818" w:rsidRPr="00E61570" w:rsidTr="00324F8B">
        <w:trPr>
          <w:trHeight w:val="397"/>
          <w:jc w:val="center"/>
        </w:trPr>
        <w:tc>
          <w:tcPr>
            <w:tcW w:w="4541" w:type="dxa"/>
            <w:shd w:val="clear" w:color="auto" w:fill="auto"/>
            <w:vAlign w:val="center"/>
          </w:tcPr>
          <w:p w:rsidR="00F91818" w:rsidRPr="006B7A9F" w:rsidRDefault="00F91818" w:rsidP="00F91818">
            <w:pPr>
              <w:spacing w:line="240" w:lineRule="auto"/>
              <w:rPr>
                <w:rFonts w:cs="Arial"/>
                <w:sz w:val="22"/>
                <w:szCs w:val="22"/>
              </w:rPr>
            </w:pPr>
            <w:r w:rsidRPr="006B7A9F">
              <w:rPr>
                <w:rFonts w:cs="Arial"/>
                <w:sz w:val="22"/>
                <w:szCs w:val="22"/>
              </w:rPr>
              <w:t>la domanda di pagamento è comp</w:t>
            </w:r>
            <w:r>
              <w:rPr>
                <w:rFonts w:cs="Arial"/>
                <w:sz w:val="22"/>
                <w:szCs w:val="22"/>
              </w:rPr>
              <w:t xml:space="preserve">ilata e firmata dal richiedente </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4005" w:type="dxa"/>
            <w:shd w:val="clear" w:color="auto" w:fill="auto"/>
            <w:vAlign w:val="bottom"/>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r w:rsidR="00F91818" w:rsidRPr="00E61570" w:rsidTr="00324F8B">
        <w:trPr>
          <w:trHeight w:val="397"/>
          <w:jc w:val="center"/>
        </w:trPr>
        <w:tc>
          <w:tcPr>
            <w:tcW w:w="4541" w:type="dxa"/>
            <w:shd w:val="clear" w:color="auto" w:fill="auto"/>
            <w:vAlign w:val="center"/>
          </w:tcPr>
          <w:p w:rsidR="00F91818" w:rsidRPr="006B7A9F" w:rsidRDefault="00F91818" w:rsidP="00F91818">
            <w:pPr>
              <w:spacing w:line="240" w:lineRule="auto"/>
              <w:rPr>
                <w:rFonts w:cs="Arial"/>
                <w:sz w:val="22"/>
                <w:szCs w:val="22"/>
              </w:rPr>
            </w:pPr>
            <w:r w:rsidRPr="006B7A9F">
              <w:rPr>
                <w:rFonts w:cs="Arial"/>
                <w:sz w:val="22"/>
                <w:szCs w:val="22"/>
              </w:rPr>
              <w:t>la domanda di pagamento è stata protocollata</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4005" w:type="dxa"/>
            <w:shd w:val="clear" w:color="auto" w:fill="auto"/>
            <w:vAlign w:val="center"/>
          </w:tcPr>
          <w:p w:rsidR="00F91818" w:rsidRPr="006B7A9F" w:rsidRDefault="00F91818" w:rsidP="00F91818">
            <w:pPr>
              <w:spacing w:line="240" w:lineRule="auto"/>
              <w:rPr>
                <w:rFonts w:cs="Arial"/>
                <w:sz w:val="22"/>
                <w:szCs w:val="22"/>
              </w:rPr>
            </w:pPr>
            <w:r w:rsidRPr="006B7A9F">
              <w:rPr>
                <w:rFonts w:cs="Arial"/>
                <w:sz w:val="22"/>
                <w:szCs w:val="22"/>
              </w:rPr>
              <w:t>Nr.</w:t>
            </w:r>
            <w:proofErr w:type="spellStart"/>
            <w:r w:rsidRPr="006B7A9F">
              <w:rPr>
                <w:rFonts w:cs="Arial"/>
                <w:sz w:val="22"/>
                <w:szCs w:val="22"/>
              </w:rPr>
              <w:t>prot</w:t>
            </w:r>
            <w:proofErr w:type="spellEnd"/>
            <w:r w:rsidRPr="006B7A9F">
              <w:rPr>
                <w:rFonts w:cs="Arial"/>
                <w:sz w:val="22"/>
                <w:szCs w:val="22"/>
              </w:rPr>
              <w:t>___________del_________</w:t>
            </w:r>
          </w:p>
        </w:tc>
      </w:tr>
      <w:tr w:rsidR="00F91818" w:rsidRPr="00E61570" w:rsidTr="00324F8B">
        <w:trPr>
          <w:trHeight w:val="397"/>
          <w:jc w:val="center"/>
        </w:trPr>
        <w:tc>
          <w:tcPr>
            <w:tcW w:w="4541" w:type="dxa"/>
            <w:shd w:val="clear" w:color="auto" w:fill="auto"/>
            <w:vAlign w:val="center"/>
          </w:tcPr>
          <w:p w:rsidR="00F91818" w:rsidRDefault="00F91818" w:rsidP="00F91818">
            <w:pPr>
              <w:spacing w:line="240" w:lineRule="auto"/>
              <w:rPr>
                <w:rFonts w:cs="Arial"/>
                <w:sz w:val="22"/>
                <w:szCs w:val="22"/>
              </w:rPr>
            </w:pPr>
            <w:r>
              <w:rPr>
                <w:rFonts w:cs="Arial"/>
                <w:sz w:val="22"/>
                <w:szCs w:val="22"/>
              </w:rPr>
              <w:t>è</w:t>
            </w:r>
            <w:r w:rsidRPr="00BD42E5">
              <w:rPr>
                <w:rFonts w:cs="Arial"/>
                <w:sz w:val="22"/>
                <w:szCs w:val="22"/>
              </w:rPr>
              <w:t xml:space="preserve"> presente il Verbale di controllo amministrativo e accertamento definitivo dell’ammontare di contr</w:t>
            </w:r>
            <w:r>
              <w:rPr>
                <w:rFonts w:cs="Arial"/>
                <w:sz w:val="22"/>
                <w:szCs w:val="22"/>
              </w:rPr>
              <w:t xml:space="preserve">ibuto da liquidare </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4005" w:type="dxa"/>
            <w:shd w:val="clear" w:color="auto" w:fill="auto"/>
            <w:vAlign w:val="center"/>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r w:rsidR="00F91818" w:rsidRPr="00E61570" w:rsidTr="00324F8B">
        <w:trPr>
          <w:trHeight w:val="397"/>
          <w:jc w:val="center"/>
        </w:trPr>
        <w:tc>
          <w:tcPr>
            <w:tcW w:w="4541" w:type="dxa"/>
            <w:shd w:val="clear" w:color="auto" w:fill="auto"/>
            <w:vAlign w:val="center"/>
          </w:tcPr>
          <w:p w:rsidR="00F91818" w:rsidRDefault="00F91818" w:rsidP="00F91818">
            <w:pPr>
              <w:spacing w:line="240" w:lineRule="auto"/>
              <w:rPr>
                <w:rFonts w:cs="Arial"/>
                <w:sz w:val="22"/>
                <w:szCs w:val="22"/>
              </w:rPr>
            </w:pPr>
            <w:r>
              <w:rPr>
                <w:rFonts w:cs="Arial"/>
                <w:sz w:val="22"/>
                <w:szCs w:val="22"/>
              </w:rPr>
              <w:t>è presente il documento di C</w:t>
            </w:r>
            <w:r w:rsidRPr="00BD42E5">
              <w:rPr>
                <w:rFonts w:cs="Arial"/>
                <w:sz w:val="22"/>
                <w:szCs w:val="22"/>
              </w:rPr>
              <w:t>ontrollo amministrativo</w:t>
            </w:r>
            <w:r>
              <w:rPr>
                <w:rFonts w:cs="Arial"/>
                <w:sz w:val="22"/>
                <w:szCs w:val="22"/>
              </w:rPr>
              <w:t xml:space="preserve"> finalizzato all’esclusione di doppi finanziamenti</w:t>
            </w:r>
          </w:p>
        </w:tc>
        <w:tc>
          <w:tcPr>
            <w:tcW w:w="992"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6B7A9F"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4005" w:type="dxa"/>
            <w:shd w:val="clear" w:color="auto" w:fill="auto"/>
            <w:vAlign w:val="center"/>
          </w:tcPr>
          <w:p w:rsidR="00F91818" w:rsidRPr="006B7A9F" w:rsidRDefault="00F91818" w:rsidP="00F91818">
            <w:pPr>
              <w:spacing w:line="240" w:lineRule="auto"/>
              <w:rPr>
                <w:rFonts w:cs="Arial"/>
                <w:sz w:val="22"/>
                <w:szCs w:val="22"/>
              </w:rPr>
            </w:pPr>
            <w:r w:rsidRPr="006B7A9F">
              <w:rPr>
                <w:rFonts w:cs="Arial"/>
                <w:sz w:val="22"/>
                <w:szCs w:val="22"/>
              </w:rPr>
              <w:t>Data:</w:t>
            </w:r>
            <w:r w:rsidRPr="006B7A9F">
              <w:rPr>
                <w:rFonts w:cs="Arial"/>
                <w:sz w:val="22"/>
                <w:szCs w:val="22"/>
                <w:u w:val="single"/>
              </w:rPr>
              <w:t>____________</w:t>
            </w:r>
          </w:p>
        </w:tc>
      </w:tr>
      <w:tr w:rsidR="00F91818" w:rsidRPr="00E61570" w:rsidTr="00324F8B">
        <w:trPr>
          <w:trHeight w:val="397"/>
          <w:jc w:val="center"/>
        </w:trPr>
        <w:tc>
          <w:tcPr>
            <w:tcW w:w="4541" w:type="dxa"/>
            <w:tcBorders>
              <w:bottom w:val="single" w:sz="4" w:space="0" w:color="auto"/>
            </w:tcBorders>
            <w:shd w:val="clear" w:color="auto" w:fill="auto"/>
            <w:vAlign w:val="center"/>
          </w:tcPr>
          <w:p w:rsidR="00F91818" w:rsidRPr="00212E3D" w:rsidRDefault="00F91818" w:rsidP="00F91818">
            <w:pPr>
              <w:spacing w:line="240" w:lineRule="auto"/>
              <w:rPr>
                <w:rFonts w:cs="Arial"/>
                <w:sz w:val="22"/>
                <w:szCs w:val="22"/>
              </w:rPr>
            </w:pPr>
            <w:r>
              <w:rPr>
                <w:rFonts w:cs="Arial"/>
                <w:sz w:val="22"/>
                <w:szCs w:val="22"/>
              </w:rPr>
              <w:t>è presente la Check list Affidamenti di lavori, servizi, forniture</w:t>
            </w:r>
          </w:p>
        </w:tc>
        <w:tc>
          <w:tcPr>
            <w:tcW w:w="992"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w:t>
            </w:r>
            <w:r>
              <w:rPr>
                <w:rFonts w:cs="Arial"/>
                <w:b/>
                <w:sz w:val="22"/>
                <w:szCs w:val="22"/>
              </w:rPr>
              <w:t>A</w:t>
            </w:r>
          </w:p>
        </w:tc>
        <w:tc>
          <w:tcPr>
            <w:tcW w:w="4005" w:type="dxa"/>
            <w:shd w:val="clear" w:color="auto" w:fill="auto"/>
            <w:vAlign w:val="center"/>
          </w:tcPr>
          <w:p w:rsidR="00F91818" w:rsidRPr="00BB2901" w:rsidRDefault="00F91818" w:rsidP="00F91818">
            <w:pPr>
              <w:spacing w:line="240" w:lineRule="auto"/>
              <w:rPr>
                <w:rFonts w:cs="Arial"/>
                <w:sz w:val="22"/>
                <w:szCs w:val="22"/>
              </w:rPr>
            </w:pPr>
            <w:r w:rsidRPr="00BB2901">
              <w:rPr>
                <w:rFonts w:cs="Arial"/>
                <w:sz w:val="22"/>
                <w:szCs w:val="22"/>
              </w:rPr>
              <w:t>Data:___________</w:t>
            </w:r>
          </w:p>
          <w:p w:rsidR="00F91818" w:rsidRPr="00BB2901" w:rsidRDefault="00F91818" w:rsidP="00F91818">
            <w:pPr>
              <w:spacing w:line="240" w:lineRule="auto"/>
              <w:rPr>
                <w:rFonts w:cs="Arial"/>
                <w:sz w:val="22"/>
                <w:szCs w:val="22"/>
              </w:rPr>
            </w:pPr>
          </w:p>
        </w:tc>
      </w:tr>
      <w:tr w:rsidR="00F91818" w:rsidRPr="00E61570" w:rsidTr="00324F8B">
        <w:trPr>
          <w:trHeight w:val="397"/>
          <w:jc w:val="center"/>
        </w:trPr>
        <w:tc>
          <w:tcPr>
            <w:tcW w:w="4541" w:type="dxa"/>
            <w:shd w:val="clear" w:color="auto" w:fill="FFFFFF" w:themeFill="background1"/>
            <w:vAlign w:val="center"/>
          </w:tcPr>
          <w:p w:rsidR="00F91818" w:rsidRPr="00E443C0" w:rsidRDefault="00F91818" w:rsidP="00F91818">
            <w:pPr>
              <w:spacing w:line="240" w:lineRule="auto"/>
              <w:rPr>
                <w:rFonts w:cs="Arial"/>
                <w:sz w:val="22"/>
                <w:szCs w:val="22"/>
              </w:rPr>
            </w:pPr>
            <w:r>
              <w:rPr>
                <w:rFonts w:cs="Arial"/>
                <w:sz w:val="22"/>
                <w:szCs w:val="22"/>
              </w:rPr>
              <w:t>è stato verificato che</w:t>
            </w:r>
            <w:r w:rsidRPr="00E443C0">
              <w:rPr>
                <w:rFonts w:cs="Arial"/>
                <w:sz w:val="22"/>
                <w:szCs w:val="22"/>
              </w:rPr>
              <w:t xml:space="preserve"> l’importo complessivo degli aiuti de </w:t>
            </w:r>
            <w:proofErr w:type="spellStart"/>
            <w:r w:rsidRPr="00E443C0">
              <w:rPr>
                <w:rFonts w:cs="Arial"/>
                <w:sz w:val="22"/>
                <w:szCs w:val="22"/>
              </w:rPr>
              <w:t>minimis</w:t>
            </w:r>
            <w:proofErr w:type="spellEnd"/>
            <w:r w:rsidRPr="00E443C0">
              <w:rPr>
                <w:rFonts w:cs="Arial"/>
                <w:sz w:val="22"/>
                <w:szCs w:val="22"/>
              </w:rPr>
              <w:t xml:space="preserve"> concessi </w:t>
            </w:r>
            <w:r>
              <w:rPr>
                <w:rFonts w:cs="Arial"/>
                <w:sz w:val="22"/>
                <w:szCs w:val="22"/>
              </w:rPr>
              <w:t xml:space="preserve">al richiedente </w:t>
            </w:r>
            <w:r w:rsidRPr="00E443C0">
              <w:rPr>
                <w:rFonts w:cs="Arial"/>
                <w:sz w:val="22"/>
                <w:szCs w:val="22"/>
              </w:rPr>
              <w:t>non super</w:t>
            </w:r>
            <w:r>
              <w:rPr>
                <w:rFonts w:cs="Arial"/>
                <w:sz w:val="22"/>
                <w:szCs w:val="22"/>
              </w:rPr>
              <w:t>i</w:t>
            </w:r>
            <w:r w:rsidRPr="00E443C0">
              <w:rPr>
                <w:rFonts w:cs="Arial"/>
                <w:sz w:val="22"/>
                <w:szCs w:val="22"/>
              </w:rPr>
              <w:t xml:space="preserve"> i</w:t>
            </w:r>
            <w:r>
              <w:rPr>
                <w:rFonts w:cs="Arial"/>
                <w:sz w:val="22"/>
                <w:szCs w:val="22"/>
              </w:rPr>
              <w:t>l limite dei</w:t>
            </w:r>
            <w:r w:rsidRPr="00E443C0">
              <w:rPr>
                <w:rFonts w:cs="Arial"/>
                <w:sz w:val="22"/>
                <w:szCs w:val="22"/>
              </w:rPr>
              <w:t xml:space="preserve"> 200.000 € nell’arco di tre esercizi finanziari </w:t>
            </w:r>
          </w:p>
        </w:tc>
        <w:tc>
          <w:tcPr>
            <w:tcW w:w="992"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w:t>
            </w:r>
            <w:r>
              <w:rPr>
                <w:rFonts w:cs="Arial"/>
                <w:b/>
                <w:sz w:val="22"/>
                <w:szCs w:val="22"/>
              </w:rPr>
              <w:t>A</w:t>
            </w:r>
          </w:p>
        </w:tc>
        <w:tc>
          <w:tcPr>
            <w:tcW w:w="4005" w:type="dxa"/>
            <w:shd w:val="clear" w:color="auto" w:fill="auto"/>
            <w:vAlign w:val="center"/>
          </w:tcPr>
          <w:p w:rsidR="00F91818" w:rsidRPr="00BB2901" w:rsidRDefault="00F91818" w:rsidP="00F91818">
            <w:pPr>
              <w:spacing w:line="240" w:lineRule="auto"/>
              <w:rPr>
                <w:rFonts w:cs="Arial"/>
                <w:sz w:val="22"/>
                <w:szCs w:val="22"/>
              </w:rPr>
            </w:pPr>
            <w:r w:rsidRPr="00BB2901">
              <w:rPr>
                <w:rFonts w:cs="Arial"/>
                <w:sz w:val="22"/>
                <w:szCs w:val="22"/>
              </w:rPr>
              <w:t>Data:___________</w:t>
            </w:r>
          </w:p>
          <w:p w:rsidR="00F91818" w:rsidRPr="00BB2901" w:rsidRDefault="00F91818" w:rsidP="00F91818">
            <w:pPr>
              <w:spacing w:line="240" w:lineRule="auto"/>
              <w:rPr>
                <w:rFonts w:cs="Arial"/>
                <w:sz w:val="22"/>
                <w:szCs w:val="22"/>
              </w:rPr>
            </w:pPr>
          </w:p>
        </w:tc>
      </w:tr>
      <w:tr w:rsidR="00F91818" w:rsidRPr="00E61570" w:rsidTr="00324F8B">
        <w:trPr>
          <w:trHeight w:val="397"/>
          <w:jc w:val="center"/>
        </w:trPr>
        <w:tc>
          <w:tcPr>
            <w:tcW w:w="4541" w:type="dxa"/>
            <w:shd w:val="clear" w:color="auto" w:fill="FFFFFF" w:themeFill="background1"/>
            <w:vAlign w:val="center"/>
          </w:tcPr>
          <w:p w:rsidR="00F91818" w:rsidRPr="00E443C0" w:rsidRDefault="00F91818" w:rsidP="00F91818">
            <w:pPr>
              <w:spacing w:line="240" w:lineRule="auto"/>
              <w:rPr>
                <w:rFonts w:cs="Arial"/>
                <w:sz w:val="22"/>
                <w:szCs w:val="22"/>
              </w:rPr>
            </w:pPr>
            <w:r>
              <w:rPr>
                <w:rFonts w:cs="Arial"/>
                <w:sz w:val="22"/>
                <w:szCs w:val="22"/>
              </w:rPr>
              <w:t>è stata registrata l</w:t>
            </w:r>
            <w:r w:rsidRPr="00E443C0">
              <w:rPr>
                <w:rFonts w:cs="Arial"/>
                <w:sz w:val="22"/>
                <w:szCs w:val="22"/>
              </w:rPr>
              <w:t xml:space="preserve">a liquidazione dell’aiuto de </w:t>
            </w:r>
            <w:proofErr w:type="spellStart"/>
            <w:r w:rsidRPr="00E443C0">
              <w:rPr>
                <w:rFonts w:cs="Arial"/>
                <w:sz w:val="22"/>
                <w:szCs w:val="22"/>
              </w:rPr>
              <w:t>minimis</w:t>
            </w:r>
            <w:proofErr w:type="spellEnd"/>
            <w:r w:rsidRPr="00E443C0">
              <w:rPr>
                <w:rFonts w:cs="Arial"/>
                <w:sz w:val="22"/>
                <w:szCs w:val="22"/>
              </w:rPr>
              <w:t xml:space="preserve"> in RNA (ove pertinente)</w:t>
            </w:r>
          </w:p>
        </w:tc>
        <w:tc>
          <w:tcPr>
            <w:tcW w:w="992"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w:t>
            </w:r>
            <w:r>
              <w:rPr>
                <w:rFonts w:cs="Arial"/>
                <w:b/>
                <w:sz w:val="22"/>
                <w:szCs w:val="22"/>
              </w:rPr>
              <w:t>A</w:t>
            </w:r>
          </w:p>
        </w:tc>
        <w:tc>
          <w:tcPr>
            <w:tcW w:w="4005" w:type="dxa"/>
            <w:shd w:val="clear" w:color="auto" w:fill="auto"/>
            <w:vAlign w:val="center"/>
          </w:tcPr>
          <w:p w:rsidR="00F91818" w:rsidRPr="00BB2901" w:rsidRDefault="00F91818" w:rsidP="00F91818">
            <w:pPr>
              <w:spacing w:line="240" w:lineRule="auto"/>
              <w:rPr>
                <w:rFonts w:cs="Arial"/>
                <w:sz w:val="22"/>
                <w:szCs w:val="22"/>
              </w:rPr>
            </w:pPr>
            <w:r w:rsidRPr="00BB2901">
              <w:rPr>
                <w:rFonts w:cs="Arial"/>
                <w:sz w:val="22"/>
                <w:szCs w:val="22"/>
              </w:rPr>
              <w:t>Data:___________</w:t>
            </w:r>
          </w:p>
          <w:p w:rsidR="00F91818" w:rsidRPr="00BB2901" w:rsidRDefault="00F91818" w:rsidP="00F91818">
            <w:pPr>
              <w:spacing w:line="240" w:lineRule="auto"/>
              <w:rPr>
                <w:rFonts w:cs="Arial"/>
                <w:sz w:val="22"/>
                <w:szCs w:val="22"/>
              </w:rPr>
            </w:pPr>
          </w:p>
        </w:tc>
      </w:tr>
      <w:tr w:rsidR="00F91818" w:rsidRPr="00E61570" w:rsidTr="00324F8B">
        <w:trPr>
          <w:trHeight w:val="397"/>
          <w:jc w:val="center"/>
        </w:trPr>
        <w:tc>
          <w:tcPr>
            <w:tcW w:w="4541" w:type="dxa"/>
            <w:shd w:val="clear" w:color="auto" w:fill="auto"/>
            <w:vAlign w:val="center"/>
          </w:tcPr>
          <w:p w:rsidR="00F91818" w:rsidRPr="00212E3D" w:rsidRDefault="00F91818" w:rsidP="00F91818">
            <w:pPr>
              <w:spacing w:line="240" w:lineRule="auto"/>
              <w:rPr>
                <w:rFonts w:cs="Arial"/>
                <w:sz w:val="22"/>
                <w:szCs w:val="22"/>
              </w:rPr>
            </w:pPr>
            <w:r w:rsidRPr="00212E3D">
              <w:rPr>
                <w:rFonts w:cs="Arial"/>
                <w:sz w:val="22"/>
                <w:szCs w:val="22"/>
              </w:rPr>
              <w:t>è presente il Verbale di controllo amministrativo e</w:t>
            </w:r>
            <w:r>
              <w:rPr>
                <w:rFonts w:cs="Arial"/>
                <w:sz w:val="22"/>
                <w:szCs w:val="22"/>
              </w:rPr>
              <w:t xml:space="preserve"> di </w:t>
            </w:r>
            <w:r w:rsidRPr="00212E3D">
              <w:rPr>
                <w:rFonts w:cs="Arial"/>
                <w:sz w:val="22"/>
                <w:szCs w:val="22"/>
              </w:rPr>
              <w:t>accertamento dell’ammontare di contributo da liquidare</w:t>
            </w:r>
          </w:p>
        </w:tc>
        <w:tc>
          <w:tcPr>
            <w:tcW w:w="992"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NO</w:t>
            </w:r>
          </w:p>
        </w:tc>
        <w:tc>
          <w:tcPr>
            <w:tcW w:w="4005" w:type="dxa"/>
            <w:shd w:val="clear" w:color="auto" w:fill="auto"/>
            <w:vAlign w:val="center"/>
          </w:tcPr>
          <w:p w:rsidR="00F91818" w:rsidRPr="00BB2901" w:rsidRDefault="00F91818" w:rsidP="00F91818">
            <w:pPr>
              <w:spacing w:line="240" w:lineRule="auto"/>
              <w:rPr>
                <w:rFonts w:cs="Arial"/>
                <w:sz w:val="22"/>
                <w:szCs w:val="22"/>
              </w:rPr>
            </w:pPr>
            <w:r w:rsidRPr="00BB2901">
              <w:rPr>
                <w:rFonts w:cs="Arial"/>
                <w:sz w:val="22"/>
                <w:szCs w:val="22"/>
              </w:rPr>
              <w:t>Data:___________</w:t>
            </w:r>
          </w:p>
          <w:p w:rsidR="00F91818" w:rsidRPr="00BB2901" w:rsidRDefault="00F91818" w:rsidP="00F91818">
            <w:pPr>
              <w:spacing w:line="240" w:lineRule="auto"/>
              <w:rPr>
                <w:rFonts w:cs="Arial"/>
                <w:sz w:val="22"/>
                <w:szCs w:val="22"/>
              </w:rPr>
            </w:pPr>
          </w:p>
        </w:tc>
      </w:tr>
      <w:tr w:rsidR="00F91818" w:rsidRPr="00E61570" w:rsidTr="00324F8B">
        <w:trPr>
          <w:trHeight w:val="397"/>
          <w:jc w:val="center"/>
        </w:trPr>
        <w:tc>
          <w:tcPr>
            <w:tcW w:w="4541" w:type="dxa"/>
            <w:tcBorders>
              <w:bottom w:val="single" w:sz="4" w:space="0" w:color="auto"/>
            </w:tcBorders>
            <w:shd w:val="clear" w:color="auto" w:fill="auto"/>
          </w:tcPr>
          <w:p w:rsidR="00F91818" w:rsidRPr="00212E3D" w:rsidRDefault="00F91818" w:rsidP="00F91818">
            <w:pPr>
              <w:spacing w:line="240" w:lineRule="auto"/>
              <w:ind w:right="-1"/>
              <w:rPr>
                <w:rFonts w:cs="Arial"/>
                <w:sz w:val="22"/>
                <w:szCs w:val="22"/>
              </w:rPr>
            </w:pPr>
            <w:r w:rsidRPr="00212E3D">
              <w:rPr>
                <w:rFonts w:cs="Arial"/>
                <w:sz w:val="22"/>
                <w:szCs w:val="22"/>
              </w:rPr>
              <w:t xml:space="preserve">è presente il Verbale di controllo in loco </w:t>
            </w:r>
            <w:r>
              <w:rPr>
                <w:rFonts w:cs="Arial"/>
                <w:sz w:val="22"/>
                <w:szCs w:val="22"/>
              </w:rPr>
              <w:t>con il verbale di sopralluogo</w:t>
            </w:r>
          </w:p>
        </w:tc>
        <w:tc>
          <w:tcPr>
            <w:tcW w:w="992"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SI</w:t>
            </w:r>
          </w:p>
        </w:tc>
        <w:tc>
          <w:tcPr>
            <w:tcW w:w="874" w:type="dxa"/>
            <w:shd w:val="clear" w:color="auto" w:fill="FFFFFF" w:themeFill="background1"/>
          </w:tcPr>
          <w:p w:rsidR="00F91818" w:rsidRPr="00BB2901" w:rsidRDefault="00F91818" w:rsidP="00F91818">
            <w:pPr>
              <w:spacing w:line="240" w:lineRule="auto"/>
              <w:jc w:val="center"/>
              <w:rPr>
                <w:rFonts w:cs="Arial"/>
                <w:sz w:val="22"/>
                <w:szCs w:val="22"/>
              </w:rPr>
            </w:pPr>
            <w:r w:rsidRPr="00993235">
              <w:rPr>
                <w:rFonts w:cs="Arial"/>
                <w:b/>
                <w:sz w:val="22"/>
                <w:szCs w:val="22"/>
              </w:rPr>
              <w:fldChar w:fldCharType="begin">
                <w:ffData>
                  <w:name w:val=""/>
                  <w:enabled/>
                  <w:calcOnExit w:val="0"/>
                  <w:checkBox>
                    <w:sizeAuto/>
                    <w:default w:val="0"/>
                  </w:checkBox>
                </w:ffData>
              </w:fldChar>
            </w:r>
            <w:r w:rsidRPr="00993235">
              <w:rPr>
                <w:rFonts w:cs="Arial"/>
                <w:b/>
                <w:sz w:val="22"/>
                <w:szCs w:val="22"/>
                <w:lang w:val="de-DE"/>
              </w:rPr>
              <w:instrText xml:space="preserve"> FORMCHECKBOX </w:instrText>
            </w:r>
            <w:r w:rsidR="004D5A60">
              <w:rPr>
                <w:rFonts w:cs="Arial"/>
                <w:b/>
                <w:sz w:val="22"/>
                <w:szCs w:val="22"/>
              </w:rPr>
            </w:r>
            <w:r w:rsidR="004D5A60">
              <w:rPr>
                <w:rFonts w:cs="Arial"/>
                <w:b/>
                <w:sz w:val="22"/>
                <w:szCs w:val="22"/>
              </w:rPr>
              <w:fldChar w:fldCharType="separate"/>
            </w:r>
            <w:r w:rsidRPr="00993235">
              <w:rPr>
                <w:rFonts w:cs="Arial"/>
                <w:b/>
                <w:sz w:val="22"/>
                <w:szCs w:val="22"/>
              </w:rPr>
              <w:fldChar w:fldCharType="end"/>
            </w:r>
            <w:r w:rsidRPr="00993235">
              <w:rPr>
                <w:rFonts w:cs="Arial"/>
                <w:b/>
                <w:sz w:val="22"/>
                <w:szCs w:val="22"/>
              </w:rPr>
              <w:t>N</w:t>
            </w:r>
            <w:r>
              <w:rPr>
                <w:rFonts w:cs="Arial"/>
                <w:b/>
                <w:sz w:val="22"/>
                <w:szCs w:val="22"/>
              </w:rPr>
              <w:t>A</w:t>
            </w:r>
          </w:p>
        </w:tc>
        <w:tc>
          <w:tcPr>
            <w:tcW w:w="4005" w:type="dxa"/>
            <w:tcBorders>
              <w:bottom w:val="single" w:sz="4" w:space="0" w:color="auto"/>
            </w:tcBorders>
            <w:shd w:val="clear" w:color="auto" w:fill="auto"/>
            <w:vAlign w:val="center"/>
          </w:tcPr>
          <w:p w:rsidR="00F91818" w:rsidRPr="00BB2901" w:rsidRDefault="00F91818" w:rsidP="00F91818">
            <w:pPr>
              <w:spacing w:line="240" w:lineRule="auto"/>
              <w:rPr>
                <w:rFonts w:cs="Arial"/>
                <w:sz w:val="22"/>
                <w:szCs w:val="22"/>
              </w:rPr>
            </w:pPr>
            <w:r w:rsidRPr="00BB2901">
              <w:rPr>
                <w:rFonts w:cs="Arial"/>
                <w:sz w:val="22"/>
                <w:szCs w:val="22"/>
              </w:rPr>
              <w:t>Data:___________</w:t>
            </w:r>
          </w:p>
        </w:tc>
      </w:tr>
      <w:tr w:rsidR="006E722D" w:rsidRPr="00BB2901" w:rsidTr="006E722D">
        <w:trPr>
          <w:trHeight w:val="397"/>
          <w:jc w:val="center"/>
        </w:trPr>
        <w:tc>
          <w:tcPr>
            <w:tcW w:w="10412" w:type="dxa"/>
            <w:gridSpan w:val="4"/>
            <w:shd w:val="clear" w:color="auto" w:fill="auto"/>
            <w:vAlign w:val="center"/>
          </w:tcPr>
          <w:p w:rsidR="006E722D" w:rsidRPr="00BB2901" w:rsidRDefault="006E722D" w:rsidP="006E722D">
            <w:pPr>
              <w:spacing w:line="240" w:lineRule="auto"/>
              <w:rPr>
                <w:rFonts w:cs="Arial"/>
                <w:sz w:val="22"/>
                <w:szCs w:val="22"/>
              </w:rPr>
            </w:pPr>
            <w:r w:rsidRPr="00BB2901">
              <w:rPr>
                <w:rFonts w:cs="Arial"/>
                <w:sz w:val="22"/>
                <w:szCs w:val="22"/>
              </w:rPr>
              <w:t>Eventuali note:</w:t>
            </w:r>
          </w:p>
          <w:p w:rsidR="006E722D" w:rsidRPr="00BB2901" w:rsidRDefault="006E722D" w:rsidP="006E722D">
            <w:pPr>
              <w:spacing w:line="240" w:lineRule="auto"/>
              <w:rPr>
                <w:rFonts w:cs="Arial"/>
                <w:sz w:val="22"/>
                <w:szCs w:val="22"/>
              </w:rPr>
            </w:pPr>
          </w:p>
          <w:p w:rsidR="006E722D" w:rsidRPr="00BB2901" w:rsidRDefault="006E722D" w:rsidP="006E722D">
            <w:pPr>
              <w:spacing w:line="240" w:lineRule="auto"/>
              <w:rPr>
                <w:rFonts w:cs="Arial"/>
                <w:sz w:val="22"/>
                <w:szCs w:val="22"/>
              </w:rPr>
            </w:pPr>
          </w:p>
          <w:p w:rsidR="006E722D" w:rsidRPr="00BB2901" w:rsidRDefault="006E722D" w:rsidP="006E722D">
            <w:pPr>
              <w:spacing w:line="240" w:lineRule="auto"/>
              <w:rPr>
                <w:rFonts w:cs="Arial"/>
                <w:sz w:val="22"/>
                <w:szCs w:val="22"/>
              </w:rPr>
            </w:pPr>
          </w:p>
        </w:tc>
      </w:tr>
      <w:tr w:rsidR="006E722D" w:rsidRPr="00BB2901" w:rsidTr="006E722D">
        <w:trPr>
          <w:trHeight w:val="397"/>
          <w:jc w:val="center"/>
        </w:trPr>
        <w:tc>
          <w:tcPr>
            <w:tcW w:w="10412" w:type="dxa"/>
            <w:gridSpan w:val="4"/>
            <w:shd w:val="clear" w:color="auto" w:fill="auto"/>
            <w:vAlign w:val="center"/>
          </w:tcPr>
          <w:p w:rsidR="006E722D" w:rsidRPr="00BB2901" w:rsidRDefault="006E722D" w:rsidP="006E722D">
            <w:pPr>
              <w:spacing w:line="240" w:lineRule="auto"/>
              <w:rPr>
                <w:rFonts w:cs="Arial"/>
                <w:b/>
                <w:sz w:val="22"/>
                <w:szCs w:val="22"/>
              </w:rPr>
            </w:pPr>
            <w:r w:rsidRPr="00BB2901">
              <w:rPr>
                <w:rFonts w:cs="Arial"/>
                <w:b/>
                <w:sz w:val="22"/>
                <w:szCs w:val="22"/>
              </w:rPr>
              <w:t>Funzionario istruttore ________________________________  Data ______________</w:t>
            </w:r>
          </w:p>
          <w:p w:rsidR="006E722D" w:rsidRPr="00BB2901" w:rsidRDefault="006E722D" w:rsidP="006E722D">
            <w:pPr>
              <w:spacing w:line="240" w:lineRule="auto"/>
              <w:rPr>
                <w:rFonts w:cs="Arial"/>
                <w:b/>
                <w:sz w:val="22"/>
                <w:szCs w:val="22"/>
              </w:rPr>
            </w:pPr>
          </w:p>
          <w:p w:rsidR="006E722D" w:rsidRDefault="006E722D" w:rsidP="006E722D">
            <w:pPr>
              <w:spacing w:line="240" w:lineRule="auto"/>
              <w:rPr>
                <w:rFonts w:cs="Arial"/>
                <w:b/>
                <w:sz w:val="22"/>
                <w:szCs w:val="22"/>
              </w:rPr>
            </w:pPr>
            <w:r w:rsidRPr="00BB2901">
              <w:rPr>
                <w:rFonts w:cs="Arial"/>
                <w:b/>
                <w:sz w:val="22"/>
                <w:szCs w:val="22"/>
              </w:rPr>
              <w:t>Funzionario revisore __</w:t>
            </w:r>
            <w:r>
              <w:rPr>
                <w:rFonts w:cs="Arial"/>
                <w:b/>
                <w:sz w:val="22"/>
                <w:szCs w:val="22"/>
              </w:rPr>
              <w:t>_______________________________</w:t>
            </w:r>
            <w:r w:rsidRPr="00BB2901">
              <w:rPr>
                <w:rFonts w:cs="Arial"/>
                <w:b/>
                <w:sz w:val="22"/>
                <w:szCs w:val="22"/>
              </w:rPr>
              <w:t xml:space="preserve"> Data ______________       </w:t>
            </w:r>
          </w:p>
          <w:p w:rsidR="006E722D" w:rsidRPr="00B26A23" w:rsidRDefault="006E722D" w:rsidP="006E722D">
            <w:pPr>
              <w:spacing w:line="240" w:lineRule="auto"/>
              <w:rPr>
                <w:rFonts w:cs="Arial"/>
                <w:b/>
                <w:sz w:val="22"/>
                <w:szCs w:val="22"/>
              </w:rPr>
            </w:pPr>
          </w:p>
        </w:tc>
      </w:tr>
    </w:tbl>
    <w:p w:rsidR="006E722D" w:rsidRPr="004E1B8B" w:rsidRDefault="006E722D" w:rsidP="006E722D">
      <w:pPr>
        <w:spacing w:line="240" w:lineRule="auto"/>
        <w:rPr>
          <w:rFonts w:cs="Arial"/>
          <w:sz w:val="22"/>
          <w:szCs w:val="22"/>
        </w:rPr>
      </w:pPr>
    </w:p>
    <w:p w:rsidR="00B310E6" w:rsidRPr="003A00DB" w:rsidRDefault="00B310E6" w:rsidP="003A00DB">
      <w:pPr>
        <w:pStyle w:val="Samantha"/>
        <w:spacing w:line="240" w:lineRule="auto"/>
        <w:outlineLvl w:val="1"/>
        <w:rPr>
          <w:rFonts w:cs="Arial"/>
          <w:color w:val="FF0000"/>
        </w:rPr>
      </w:pPr>
    </w:p>
    <w:sectPr w:rsidR="00B310E6" w:rsidRPr="003A00DB" w:rsidSect="00123E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60" w:rsidRDefault="004D5A60">
      <w:r>
        <w:separator/>
      </w:r>
    </w:p>
  </w:endnote>
  <w:endnote w:type="continuationSeparator" w:id="0">
    <w:p w:rsidR="004D5A60" w:rsidRDefault="004D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Serif">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60" w:rsidRDefault="004D5A60" w:rsidP="003931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D5A60" w:rsidRDefault="004D5A60" w:rsidP="00F8431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60" w:rsidRDefault="004D5A60" w:rsidP="00135870">
    <w:pPr>
      <w:pStyle w:val="Pidipagina"/>
      <w:jc w:val="center"/>
    </w:pPr>
    <w:r>
      <w:fldChar w:fldCharType="begin"/>
    </w:r>
    <w:r>
      <w:instrText>PAGE   \* MERGEFORMAT</w:instrText>
    </w:r>
    <w:r>
      <w:fldChar w:fldCharType="separate"/>
    </w:r>
    <w:r w:rsidR="003E6EFF" w:rsidRPr="003E6EFF">
      <w:rPr>
        <w:noProof/>
        <w:lang w:val="de-DE"/>
      </w:rPr>
      <w:t>130</w:t>
    </w:r>
    <w:r>
      <w:fldChar w:fldCharType="end"/>
    </w:r>
  </w:p>
  <w:p w:rsidR="004D5A60" w:rsidRPr="0039318E" w:rsidRDefault="004D5A60" w:rsidP="00F84316">
    <w:pPr>
      <w:pStyle w:val="Pidipagina"/>
      <w:ind w:right="36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60" w:rsidRDefault="004D5A60">
      <w:r>
        <w:separator/>
      </w:r>
    </w:p>
  </w:footnote>
  <w:footnote w:type="continuationSeparator" w:id="0">
    <w:p w:rsidR="004D5A60" w:rsidRDefault="004D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60" w:rsidRDefault="004D5A60" w:rsidP="000A5EE6">
    <w:pPr>
      <w:pStyle w:val="Intestazione"/>
      <w:jc w:val="right"/>
      <w:rPr>
        <w:i/>
        <w:sz w:val="16"/>
        <w:szCs w:val="16"/>
        <w:lang w:val="de-DE"/>
      </w:rPr>
    </w:pPr>
  </w:p>
  <w:p w:rsidR="004D5A60" w:rsidRPr="00A949AF" w:rsidRDefault="004D5A60" w:rsidP="000A5EE6">
    <w:pPr>
      <w:pStyle w:val="Intestazione"/>
      <w:jc w:val="right"/>
      <w:rPr>
        <w:i/>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60" w:rsidRDefault="004D5A60" w:rsidP="007516B8">
    <w:pPr>
      <w:pStyle w:val="Intestazione"/>
      <w:jc w:val="right"/>
      <w:rPr>
        <w:i/>
        <w:sz w:val="16"/>
        <w:szCs w:val="16"/>
        <w:lang w:val="de-DE"/>
      </w:rPr>
    </w:pPr>
  </w:p>
  <w:p w:rsidR="004D5A60" w:rsidRPr="00A949AF" w:rsidRDefault="004D5A60" w:rsidP="007516B8">
    <w:pPr>
      <w:pStyle w:val="Intestazione"/>
      <w:jc w:val="right"/>
      <w:rPr>
        <w:i/>
        <w:sz w:val="16"/>
        <w:szCs w:val="16"/>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60" w:rsidRPr="00C270FE" w:rsidRDefault="004D5A60" w:rsidP="00C270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2C271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3"/>
      <w:numFmt w:val="bullet"/>
      <w:lvlText w:val="-"/>
      <w:lvlJc w:val="left"/>
      <w:pPr>
        <w:tabs>
          <w:tab w:val="num" w:pos="360"/>
        </w:tabs>
        <w:ind w:left="360" w:hanging="360"/>
      </w:pPr>
      <w:rPr>
        <w:rFonts w:ascii="Times New Roman" w:hAnsi="Times New Roman" w:cs="Times New Roman"/>
        <w:sz w:val="12"/>
        <w:szCs w:val="12"/>
        <w:lang w:val="de-DE"/>
      </w:rPr>
    </w:lvl>
  </w:abstractNum>
  <w:abstractNum w:abstractNumId="2" w15:restartNumberingAfterBreak="0">
    <w:nsid w:val="007951C3"/>
    <w:multiLevelType w:val="hybridMultilevel"/>
    <w:tmpl w:val="CA72F1CA"/>
    <w:lvl w:ilvl="0" w:tplc="5660120E">
      <w:start w:val="1"/>
      <w:numFmt w:val="bullet"/>
      <w:lvlText w:val=""/>
      <w:lvlJc w:val="left"/>
      <w:pPr>
        <w:tabs>
          <w:tab w:val="num" w:pos="417"/>
        </w:tabs>
        <w:ind w:left="457" w:hanging="37"/>
      </w:pPr>
      <w:rPr>
        <w:rFonts w:ascii="Symbol" w:hAnsi="Symbol" w:hint="default"/>
      </w:r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5B3443C"/>
    <w:multiLevelType w:val="hybridMultilevel"/>
    <w:tmpl w:val="FE62B48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5E60083"/>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E430B0"/>
    <w:multiLevelType w:val="hybridMultilevel"/>
    <w:tmpl w:val="3724DE04"/>
    <w:lvl w:ilvl="0" w:tplc="65F4C0DA">
      <w:start w:val="1"/>
      <w:numFmt w:val="bullet"/>
      <w:lvlText w:val=""/>
      <w:lvlJc w:val="left"/>
      <w:pPr>
        <w:tabs>
          <w:tab w:val="num" w:pos="357"/>
        </w:tabs>
        <w:ind w:left="567" w:hanging="20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231DC"/>
    <w:multiLevelType w:val="hybridMultilevel"/>
    <w:tmpl w:val="31CCB3D4"/>
    <w:lvl w:ilvl="0" w:tplc="AA5C334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116DC"/>
    <w:multiLevelType w:val="hybridMultilevel"/>
    <w:tmpl w:val="7460FCD8"/>
    <w:lvl w:ilvl="0" w:tplc="5660120E">
      <w:start w:val="1"/>
      <w:numFmt w:val="bullet"/>
      <w:lvlText w:val=""/>
      <w:lvlJc w:val="left"/>
      <w:pPr>
        <w:tabs>
          <w:tab w:val="num" w:pos="357"/>
        </w:tabs>
        <w:ind w:left="397" w:hanging="3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D0045"/>
    <w:multiLevelType w:val="hybridMultilevel"/>
    <w:tmpl w:val="4CF00490"/>
    <w:lvl w:ilvl="0" w:tplc="B1687508">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D322A"/>
    <w:multiLevelType w:val="hybridMultilevel"/>
    <w:tmpl w:val="40E2AC02"/>
    <w:lvl w:ilvl="0" w:tplc="65F4C0DA">
      <w:start w:val="1"/>
      <w:numFmt w:val="bullet"/>
      <w:lvlText w:val=""/>
      <w:lvlJc w:val="left"/>
      <w:pPr>
        <w:tabs>
          <w:tab w:val="num" w:pos="357"/>
        </w:tabs>
        <w:ind w:left="567" w:hanging="20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D714E"/>
    <w:multiLevelType w:val="hybridMultilevel"/>
    <w:tmpl w:val="5B3C7104"/>
    <w:lvl w:ilvl="0" w:tplc="0407000F">
      <w:start w:val="1"/>
      <w:numFmt w:val="decimal"/>
      <w:lvlText w:val="%1."/>
      <w:lvlJc w:val="left"/>
      <w:pPr>
        <w:tabs>
          <w:tab w:val="num" w:pos="771"/>
        </w:tabs>
        <w:ind w:left="771" w:hanging="360"/>
      </w:pPr>
      <w:rPr>
        <w:rFonts w:hint="default"/>
      </w:rPr>
    </w:lvl>
    <w:lvl w:ilvl="1" w:tplc="5660120E">
      <w:start w:val="1"/>
      <w:numFmt w:val="bullet"/>
      <w:lvlText w:val=""/>
      <w:lvlJc w:val="left"/>
      <w:pPr>
        <w:tabs>
          <w:tab w:val="num" w:pos="1128"/>
        </w:tabs>
        <w:ind w:left="1168" w:hanging="37"/>
      </w:pPr>
      <w:rPr>
        <w:rFonts w:ascii="Symbol" w:hAnsi="Symbol" w:hint="default"/>
      </w:rPr>
    </w:lvl>
    <w:lvl w:ilvl="2" w:tplc="37ECC8EA">
      <w:start w:val="1"/>
      <w:numFmt w:val="lowerLetter"/>
      <w:lvlText w:val="%3)"/>
      <w:lvlJc w:val="left"/>
      <w:pPr>
        <w:tabs>
          <w:tab w:val="num" w:pos="2391"/>
        </w:tabs>
        <w:ind w:left="2391" w:hanging="360"/>
      </w:pPr>
      <w:rPr>
        <w:rFonts w:hint="default"/>
      </w:rPr>
    </w:lvl>
    <w:lvl w:ilvl="3" w:tplc="0410000F" w:tentative="1">
      <w:start w:val="1"/>
      <w:numFmt w:val="decimal"/>
      <w:lvlText w:val="%4."/>
      <w:lvlJc w:val="left"/>
      <w:pPr>
        <w:tabs>
          <w:tab w:val="num" w:pos="2931"/>
        </w:tabs>
        <w:ind w:left="2931" w:hanging="360"/>
      </w:pPr>
    </w:lvl>
    <w:lvl w:ilvl="4" w:tplc="04100019" w:tentative="1">
      <w:start w:val="1"/>
      <w:numFmt w:val="lowerLetter"/>
      <w:lvlText w:val="%5."/>
      <w:lvlJc w:val="left"/>
      <w:pPr>
        <w:tabs>
          <w:tab w:val="num" w:pos="3651"/>
        </w:tabs>
        <w:ind w:left="3651" w:hanging="360"/>
      </w:pPr>
    </w:lvl>
    <w:lvl w:ilvl="5" w:tplc="0410001B" w:tentative="1">
      <w:start w:val="1"/>
      <w:numFmt w:val="lowerRoman"/>
      <w:lvlText w:val="%6."/>
      <w:lvlJc w:val="right"/>
      <w:pPr>
        <w:tabs>
          <w:tab w:val="num" w:pos="4371"/>
        </w:tabs>
        <w:ind w:left="4371" w:hanging="180"/>
      </w:pPr>
    </w:lvl>
    <w:lvl w:ilvl="6" w:tplc="0410000F" w:tentative="1">
      <w:start w:val="1"/>
      <w:numFmt w:val="decimal"/>
      <w:lvlText w:val="%7."/>
      <w:lvlJc w:val="left"/>
      <w:pPr>
        <w:tabs>
          <w:tab w:val="num" w:pos="5091"/>
        </w:tabs>
        <w:ind w:left="5091" w:hanging="360"/>
      </w:pPr>
    </w:lvl>
    <w:lvl w:ilvl="7" w:tplc="04100019" w:tentative="1">
      <w:start w:val="1"/>
      <w:numFmt w:val="lowerLetter"/>
      <w:lvlText w:val="%8."/>
      <w:lvlJc w:val="left"/>
      <w:pPr>
        <w:tabs>
          <w:tab w:val="num" w:pos="5811"/>
        </w:tabs>
        <w:ind w:left="5811" w:hanging="360"/>
      </w:pPr>
    </w:lvl>
    <w:lvl w:ilvl="8" w:tplc="0410001B" w:tentative="1">
      <w:start w:val="1"/>
      <w:numFmt w:val="lowerRoman"/>
      <w:lvlText w:val="%9."/>
      <w:lvlJc w:val="right"/>
      <w:pPr>
        <w:tabs>
          <w:tab w:val="num" w:pos="6531"/>
        </w:tabs>
        <w:ind w:left="6531" w:hanging="180"/>
      </w:pPr>
    </w:lvl>
  </w:abstractNum>
  <w:abstractNum w:abstractNumId="11" w15:restartNumberingAfterBreak="0">
    <w:nsid w:val="12404E91"/>
    <w:multiLevelType w:val="hybridMultilevel"/>
    <w:tmpl w:val="88BAC0D0"/>
    <w:lvl w:ilvl="0" w:tplc="5B16B5B4">
      <w:start w:val="1"/>
      <w:numFmt w:val="bullet"/>
      <w:lvlText w:val=""/>
      <w:lvlJc w:val="left"/>
      <w:pPr>
        <w:tabs>
          <w:tab w:val="num" w:pos="792"/>
        </w:tabs>
        <w:ind w:left="792" w:hanging="360"/>
      </w:pPr>
      <w:rPr>
        <w:rFonts w:ascii="Wingdings" w:hAnsi="Wingdings" w:hint="default"/>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12F91138"/>
    <w:multiLevelType w:val="hybridMultilevel"/>
    <w:tmpl w:val="B95C8680"/>
    <w:lvl w:ilvl="0" w:tplc="8DC41190">
      <w:start w:val="4"/>
      <w:numFmt w:val="decimal"/>
      <w:lvlText w:val="%1."/>
      <w:lvlJc w:val="left"/>
      <w:pPr>
        <w:tabs>
          <w:tab w:val="num" w:pos="2340"/>
        </w:tabs>
        <w:ind w:left="2340" w:hanging="360"/>
      </w:pPr>
      <w:rPr>
        <w:rFonts w:hint="default"/>
      </w:rPr>
    </w:lvl>
    <w:lvl w:ilvl="1" w:tplc="E4A648F2">
      <w:start w:val="1"/>
      <w:numFmt w:val="lowerLetter"/>
      <w:lvlText w:val="%2."/>
      <w:lvlJc w:val="left"/>
      <w:pPr>
        <w:tabs>
          <w:tab w:val="num" w:pos="1440"/>
        </w:tabs>
        <w:ind w:left="1446" w:hanging="369"/>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36B2912"/>
    <w:multiLevelType w:val="hybridMultilevel"/>
    <w:tmpl w:val="7C089F4E"/>
    <w:lvl w:ilvl="0" w:tplc="65F4C0DA">
      <w:start w:val="1"/>
      <w:numFmt w:val="bullet"/>
      <w:lvlText w:val=""/>
      <w:lvlJc w:val="left"/>
      <w:pPr>
        <w:tabs>
          <w:tab w:val="num" w:pos="357"/>
        </w:tabs>
        <w:ind w:left="567" w:hanging="207"/>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D7398"/>
    <w:multiLevelType w:val="hybridMultilevel"/>
    <w:tmpl w:val="C1BCE2E4"/>
    <w:lvl w:ilvl="0" w:tplc="5660120E">
      <w:start w:val="1"/>
      <w:numFmt w:val="bullet"/>
      <w:lvlText w:val=""/>
      <w:lvlJc w:val="left"/>
      <w:pPr>
        <w:tabs>
          <w:tab w:val="num" w:pos="357"/>
        </w:tabs>
        <w:ind w:left="397" w:hanging="3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34E00"/>
    <w:multiLevelType w:val="hybridMultilevel"/>
    <w:tmpl w:val="D3D4EA1C"/>
    <w:lvl w:ilvl="0" w:tplc="2A263D34">
      <w:start w:val="1"/>
      <w:numFmt w:val="decimal"/>
      <w:pStyle w:val="Stile1"/>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15D074E1"/>
    <w:multiLevelType w:val="hybridMultilevel"/>
    <w:tmpl w:val="3C0602D0"/>
    <w:lvl w:ilvl="0" w:tplc="65F4C0DA">
      <w:start w:val="1"/>
      <w:numFmt w:val="bullet"/>
      <w:lvlText w:val=""/>
      <w:lvlJc w:val="left"/>
      <w:pPr>
        <w:tabs>
          <w:tab w:val="num" w:pos="357"/>
        </w:tabs>
        <w:ind w:left="567" w:hanging="20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EC36B1"/>
    <w:multiLevelType w:val="hybridMultilevel"/>
    <w:tmpl w:val="C136DDE4"/>
    <w:lvl w:ilvl="0" w:tplc="5B16B5B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FB682F"/>
    <w:multiLevelType w:val="hybridMultilevel"/>
    <w:tmpl w:val="0232AD86"/>
    <w:lvl w:ilvl="0" w:tplc="B33A6C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632433E"/>
    <w:multiLevelType w:val="hybridMultilevel"/>
    <w:tmpl w:val="E8BAE692"/>
    <w:lvl w:ilvl="0" w:tplc="B2C248A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74911BF"/>
    <w:multiLevelType w:val="hybridMultilevel"/>
    <w:tmpl w:val="E87CA1DE"/>
    <w:lvl w:ilvl="0" w:tplc="65F4C0DA">
      <w:start w:val="1"/>
      <w:numFmt w:val="bullet"/>
      <w:lvlText w:val=""/>
      <w:lvlJc w:val="left"/>
      <w:pPr>
        <w:tabs>
          <w:tab w:val="num" w:pos="357"/>
        </w:tabs>
        <w:ind w:left="567" w:hanging="20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2A2212"/>
    <w:multiLevelType w:val="multilevel"/>
    <w:tmpl w:val="169A790E"/>
    <w:styleLink w:val="Stil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27"/>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E70D52"/>
    <w:multiLevelType w:val="multilevel"/>
    <w:tmpl w:val="4E50D3A2"/>
    <w:lvl w:ilvl="0">
      <w:start w:val="1"/>
      <w:numFmt w:val="decimal"/>
      <w:lvlText w:val="%1."/>
      <w:lvlJc w:val="left"/>
      <w:pPr>
        <w:tabs>
          <w:tab w:val="num" w:pos="360"/>
        </w:tabs>
        <w:ind w:left="360" w:hanging="360"/>
      </w:pPr>
      <w:rPr>
        <w:rFonts w:ascii="Arial" w:hAnsi="Arial" w:cs="Arial" w:hint="default"/>
        <w:b/>
        <w:sz w:val="28"/>
        <w:szCs w:val="28"/>
      </w:rPr>
    </w:lvl>
    <w:lvl w:ilvl="1">
      <w:start w:val="1"/>
      <w:numFmt w:val="decimal"/>
      <w:pStyle w:val="Stile9"/>
      <w:lvlText w:val="%1.%2"/>
      <w:lvlJc w:val="left"/>
      <w:pPr>
        <w:tabs>
          <w:tab w:val="num" w:pos="720"/>
        </w:tabs>
        <w:ind w:left="432" w:hanging="432"/>
      </w:pPr>
      <w:rPr>
        <w:rFonts w:hint="default"/>
        <w:b/>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1DE10504"/>
    <w:multiLevelType w:val="hybridMultilevel"/>
    <w:tmpl w:val="3A60F90A"/>
    <w:lvl w:ilvl="0" w:tplc="5660120E">
      <w:start w:val="1"/>
      <w:numFmt w:val="bullet"/>
      <w:lvlText w:val=""/>
      <w:lvlJc w:val="left"/>
      <w:pPr>
        <w:tabs>
          <w:tab w:val="num" w:pos="357"/>
        </w:tabs>
        <w:ind w:left="397" w:hanging="3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0D53D43"/>
    <w:multiLevelType w:val="hybridMultilevel"/>
    <w:tmpl w:val="0BB47572"/>
    <w:lvl w:ilvl="0" w:tplc="5660120E">
      <w:start w:val="1"/>
      <w:numFmt w:val="bullet"/>
      <w:lvlText w:val=""/>
      <w:lvlJc w:val="left"/>
      <w:pPr>
        <w:tabs>
          <w:tab w:val="num" w:pos="357"/>
        </w:tabs>
        <w:ind w:left="397" w:hanging="3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BC62E3"/>
    <w:multiLevelType w:val="multilevel"/>
    <w:tmpl w:val="BB46E48A"/>
    <w:lvl w:ilvl="0">
      <w:start w:val="1"/>
      <w:numFmt w:val="decimal"/>
      <w:isLgl/>
      <w:lvlText w:val="%1."/>
      <w:lvlJc w:val="left"/>
      <w:pPr>
        <w:tabs>
          <w:tab w:val="num" w:pos="927"/>
        </w:tabs>
        <w:ind w:left="927" w:hanging="360"/>
      </w:pPr>
      <w:rPr>
        <w:rFonts w:hint="default"/>
      </w:rPr>
    </w:lvl>
    <w:lvl w:ilvl="1">
      <w:start w:val="1"/>
      <w:numFmt w:val="decimal"/>
      <w:pStyle w:val="Stile3"/>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6" w15:restartNumberingAfterBreak="0">
    <w:nsid w:val="22013404"/>
    <w:multiLevelType w:val="hybridMultilevel"/>
    <w:tmpl w:val="729689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22A1268E"/>
    <w:multiLevelType w:val="hybridMultilevel"/>
    <w:tmpl w:val="8056E466"/>
    <w:lvl w:ilvl="0" w:tplc="FA4CF7C0">
      <w:start w:val="1"/>
      <w:numFmt w:val="lowerLetter"/>
      <w:lvlText w:val="%1."/>
      <w:lvlJc w:val="left"/>
      <w:pPr>
        <w:tabs>
          <w:tab w:val="num" w:pos="1440"/>
        </w:tabs>
        <w:ind w:left="1446" w:hanging="369"/>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25915C6F"/>
    <w:multiLevelType w:val="hybridMultilevel"/>
    <w:tmpl w:val="CFE87F30"/>
    <w:lvl w:ilvl="0" w:tplc="9258D00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795943"/>
    <w:multiLevelType w:val="hybridMultilevel"/>
    <w:tmpl w:val="52109D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7F1C99"/>
    <w:multiLevelType w:val="multilevel"/>
    <w:tmpl w:val="CA9C6750"/>
    <w:lvl w:ilvl="0">
      <w:start w:val="1"/>
      <w:numFmt w:val="decimal"/>
      <w:lvlText w:val="%1"/>
      <w:lvlJc w:val="left"/>
      <w:pPr>
        <w:tabs>
          <w:tab w:val="num" w:pos="792"/>
        </w:tabs>
        <w:ind w:left="792" w:hanging="432"/>
      </w:pPr>
      <w:rPr>
        <w:rFonts w:ascii="Times New Roman" w:hAnsi="Times New Roman" w:cs="Times New Roman" w:hint="default"/>
        <w:bCs w:val="0"/>
        <w:i w:val="0"/>
        <w:iCs w:val="0"/>
        <w:caps w:val="0"/>
        <w:smallCaps w:val="0"/>
        <w:strike w:val="0"/>
        <w:dstrike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hint="default"/>
      </w:rPr>
    </w:lvl>
    <w:lvl w:ilvl="2">
      <w:start w:val="1"/>
      <w:numFmt w:val="decimal"/>
      <w:pStyle w:val="StileTitolo3Giustificato"/>
      <w:lvlText w:val="%1.%2.%3"/>
      <w:lvlJc w:val="left"/>
      <w:pPr>
        <w:tabs>
          <w:tab w:val="num" w:pos="1982"/>
        </w:tabs>
        <w:ind w:left="927" w:firstLine="1053"/>
      </w:pPr>
      <w:rPr>
        <w:rFonts w:hint="default"/>
        <w:b/>
      </w:rPr>
    </w:lvl>
    <w:lvl w:ilvl="3">
      <w:start w:val="1"/>
      <w:numFmt w:val="decimal"/>
      <w:lvlText w:val="%1.%2.%3.%4"/>
      <w:lvlJc w:val="left"/>
      <w:pPr>
        <w:tabs>
          <w:tab w:val="num" w:pos="1508"/>
        </w:tabs>
        <w:ind w:left="1508" w:hanging="864"/>
      </w:pPr>
      <w:rPr>
        <w:rFonts w:hint="default"/>
        <w:b w:val="0"/>
      </w:rPr>
    </w:lvl>
    <w:lvl w:ilvl="4">
      <w:start w:val="1"/>
      <w:numFmt w:val="decimal"/>
      <w:lvlText w:val="%1.%2.%3.%4.%5"/>
      <w:lvlJc w:val="left"/>
      <w:pPr>
        <w:tabs>
          <w:tab w:val="num" w:pos="1510"/>
        </w:tabs>
        <w:ind w:left="1510" w:hanging="1008"/>
      </w:pPr>
      <w:rPr>
        <w:rFonts w:hint="default"/>
      </w:rPr>
    </w:lvl>
    <w:lvl w:ilvl="5">
      <w:start w:val="1"/>
      <w:numFmt w:val="decimal"/>
      <w:lvlText w:val="%1.%2.%3.%4.%5.%6"/>
      <w:lvlJc w:val="left"/>
      <w:pPr>
        <w:tabs>
          <w:tab w:val="num" w:pos="2080"/>
        </w:tabs>
        <w:ind w:left="2080" w:hanging="1152"/>
      </w:pPr>
      <w:rPr>
        <w:rFonts w:hint="default"/>
        <w:b w:val="0"/>
        <w:sz w:val="20"/>
        <w:szCs w:val="20"/>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15:restartNumberingAfterBreak="0">
    <w:nsid w:val="2E065899"/>
    <w:multiLevelType w:val="hybridMultilevel"/>
    <w:tmpl w:val="C45A6B62"/>
    <w:lvl w:ilvl="0" w:tplc="65F4C0DA">
      <w:start w:val="1"/>
      <w:numFmt w:val="bullet"/>
      <w:lvlText w:val=""/>
      <w:lvlJc w:val="left"/>
      <w:pPr>
        <w:tabs>
          <w:tab w:val="num" w:pos="357"/>
        </w:tabs>
        <w:ind w:left="567" w:hanging="20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8959ED"/>
    <w:multiLevelType w:val="multilevel"/>
    <w:tmpl w:val="0407001F"/>
    <w:styleLink w:val="Stile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30F31F4F"/>
    <w:multiLevelType w:val="hybridMultilevel"/>
    <w:tmpl w:val="A25E8AE4"/>
    <w:lvl w:ilvl="0" w:tplc="EA149BAA">
      <w:start w:val="1"/>
      <w:numFmt w:val="bullet"/>
      <w:lvlText w:val=""/>
      <w:lvlJc w:val="left"/>
      <w:pPr>
        <w:ind w:left="1080" w:hanging="360"/>
      </w:pPr>
      <w:rPr>
        <w:rFonts w:ascii="Wingdings" w:hAnsi="Wingdings" w:hint="default"/>
      </w:rPr>
    </w:lvl>
    <w:lvl w:ilvl="1" w:tplc="68A87094" w:tentative="1">
      <w:start w:val="1"/>
      <w:numFmt w:val="bullet"/>
      <w:lvlText w:val="o"/>
      <w:lvlJc w:val="left"/>
      <w:pPr>
        <w:ind w:left="1800" w:hanging="360"/>
      </w:pPr>
      <w:rPr>
        <w:rFonts w:ascii="Courier New" w:hAnsi="Courier New" w:cs="Courier New" w:hint="default"/>
      </w:rPr>
    </w:lvl>
    <w:lvl w:ilvl="2" w:tplc="69F2BFEE" w:tentative="1">
      <w:start w:val="1"/>
      <w:numFmt w:val="bullet"/>
      <w:lvlText w:val=""/>
      <w:lvlJc w:val="left"/>
      <w:pPr>
        <w:ind w:left="2520" w:hanging="360"/>
      </w:pPr>
      <w:rPr>
        <w:rFonts w:ascii="Wingdings" w:hAnsi="Wingdings" w:hint="default"/>
      </w:rPr>
    </w:lvl>
    <w:lvl w:ilvl="3" w:tplc="98684D9A" w:tentative="1">
      <w:start w:val="1"/>
      <w:numFmt w:val="bullet"/>
      <w:lvlText w:val=""/>
      <w:lvlJc w:val="left"/>
      <w:pPr>
        <w:ind w:left="3240" w:hanging="360"/>
      </w:pPr>
      <w:rPr>
        <w:rFonts w:ascii="Symbol" w:hAnsi="Symbol" w:hint="default"/>
      </w:rPr>
    </w:lvl>
    <w:lvl w:ilvl="4" w:tplc="748ED230" w:tentative="1">
      <w:start w:val="1"/>
      <w:numFmt w:val="bullet"/>
      <w:lvlText w:val="o"/>
      <w:lvlJc w:val="left"/>
      <w:pPr>
        <w:ind w:left="3960" w:hanging="360"/>
      </w:pPr>
      <w:rPr>
        <w:rFonts w:ascii="Courier New" w:hAnsi="Courier New" w:cs="Courier New" w:hint="default"/>
      </w:rPr>
    </w:lvl>
    <w:lvl w:ilvl="5" w:tplc="2F4E53F0" w:tentative="1">
      <w:start w:val="1"/>
      <w:numFmt w:val="bullet"/>
      <w:lvlText w:val=""/>
      <w:lvlJc w:val="left"/>
      <w:pPr>
        <w:ind w:left="4680" w:hanging="360"/>
      </w:pPr>
      <w:rPr>
        <w:rFonts w:ascii="Wingdings" w:hAnsi="Wingdings" w:hint="default"/>
      </w:rPr>
    </w:lvl>
    <w:lvl w:ilvl="6" w:tplc="A156E8CC" w:tentative="1">
      <w:start w:val="1"/>
      <w:numFmt w:val="bullet"/>
      <w:lvlText w:val=""/>
      <w:lvlJc w:val="left"/>
      <w:pPr>
        <w:ind w:left="5400" w:hanging="360"/>
      </w:pPr>
      <w:rPr>
        <w:rFonts w:ascii="Symbol" w:hAnsi="Symbol" w:hint="default"/>
      </w:rPr>
    </w:lvl>
    <w:lvl w:ilvl="7" w:tplc="6F8012DE" w:tentative="1">
      <w:start w:val="1"/>
      <w:numFmt w:val="bullet"/>
      <w:lvlText w:val="o"/>
      <w:lvlJc w:val="left"/>
      <w:pPr>
        <w:ind w:left="6120" w:hanging="360"/>
      </w:pPr>
      <w:rPr>
        <w:rFonts w:ascii="Courier New" w:hAnsi="Courier New" w:cs="Courier New" w:hint="default"/>
      </w:rPr>
    </w:lvl>
    <w:lvl w:ilvl="8" w:tplc="32684340" w:tentative="1">
      <w:start w:val="1"/>
      <w:numFmt w:val="bullet"/>
      <w:lvlText w:val=""/>
      <w:lvlJc w:val="left"/>
      <w:pPr>
        <w:ind w:left="6840" w:hanging="360"/>
      </w:pPr>
      <w:rPr>
        <w:rFonts w:ascii="Wingdings" w:hAnsi="Wingdings" w:hint="default"/>
      </w:rPr>
    </w:lvl>
  </w:abstractNum>
  <w:abstractNum w:abstractNumId="34" w15:restartNumberingAfterBreak="0">
    <w:nsid w:val="33CB34D8"/>
    <w:multiLevelType w:val="hybridMultilevel"/>
    <w:tmpl w:val="DEE0EE36"/>
    <w:lvl w:ilvl="0" w:tplc="0407000B">
      <w:start w:val="1"/>
      <w:numFmt w:val="decimal"/>
      <w:lvlText w:val="%1."/>
      <w:lvlJc w:val="left"/>
      <w:pPr>
        <w:tabs>
          <w:tab w:val="num" w:pos="340"/>
        </w:tabs>
        <w:ind w:left="378" w:hanging="320"/>
      </w:pPr>
      <w:rPr>
        <w:rFonts w:hint="default"/>
      </w:rPr>
    </w:lvl>
    <w:lvl w:ilvl="1" w:tplc="04070003">
      <w:start w:val="1"/>
      <w:numFmt w:val="lowerLetter"/>
      <w:lvlText w:val="%2."/>
      <w:lvlJc w:val="left"/>
      <w:pPr>
        <w:tabs>
          <w:tab w:val="num" w:pos="1440"/>
        </w:tabs>
        <w:ind w:left="1440" w:hanging="360"/>
      </w:pPr>
      <w:rPr>
        <w:rFonts w:hint="default"/>
      </w:rPr>
    </w:lvl>
    <w:lvl w:ilvl="2" w:tplc="04070005">
      <w:start w:val="3"/>
      <w:numFmt w:val="decimal"/>
      <w:lvlText w:val="%3."/>
      <w:lvlJc w:val="left"/>
      <w:pPr>
        <w:tabs>
          <w:tab w:val="num" w:pos="2340"/>
        </w:tabs>
        <w:ind w:left="2340" w:hanging="360"/>
      </w:pPr>
      <w:rPr>
        <w:rFonts w:hint="default"/>
      </w:rPr>
    </w:lvl>
    <w:lvl w:ilvl="3" w:tplc="04070001">
      <w:start w:val="1"/>
      <w:numFmt w:val="lowerLetter"/>
      <w:lvlText w:val="%4."/>
      <w:lvlJc w:val="left"/>
      <w:pPr>
        <w:tabs>
          <w:tab w:val="num" w:pos="2880"/>
        </w:tabs>
        <w:ind w:left="2880" w:hanging="360"/>
      </w:pPr>
      <w:rPr>
        <w:rFonts w:hint="default"/>
      </w:r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5" w15:restartNumberingAfterBreak="0">
    <w:nsid w:val="365E71F2"/>
    <w:multiLevelType w:val="multilevel"/>
    <w:tmpl w:val="4FE2EFFE"/>
    <w:styleLink w:val="Elencocorrente1"/>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369E11B7"/>
    <w:multiLevelType w:val="hybridMultilevel"/>
    <w:tmpl w:val="E0A839D2"/>
    <w:lvl w:ilvl="0" w:tplc="48DA3676">
      <w:start w:val="1"/>
      <w:numFmt w:val="lowerLetter"/>
      <w:lvlText w:val="%1)"/>
      <w:lvlJc w:val="left"/>
      <w:pPr>
        <w:tabs>
          <w:tab w:val="num" w:pos="1080"/>
        </w:tabs>
        <w:ind w:left="1080" w:hanging="360"/>
      </w:pPr>
      <w:rPr>
        <w:color w:val="auto"/>
      </w:rPr>
    </w:lvl>
    <w:lvl w:ilvl="1" w:tplc="D17E6430" w:tentative="1">
      <w:start w:val="1"/>
      <w:numFmt w:val="lowerLetter"/>
      <w:lvlText w:val="%2."/>
      <w:lvlJc w:val="left"/>
      <w:pPr>
        <w:tabs>
          <w:tab w:val="num" w:pos="1800"/>
        </w:tabs>
        <w:ind w:left="1800" w:hanging="360"/>
      </w:pPr>
    </w:lvl>
    <w:lvl w:ilvl="2" w:tplc="077800BC" w:tentative="1">
      <w:start w:val="1"/>
      <w:numFmt w:val="lowerRoman"/>
      <w:lvlText w:val="%3."/>
      <w:lvlJc w:val="right"/>
      <w:pPr>
        <w:tabs>
          <w:tab w:val="num" w:pos="2520"/>
        </w:tabs>
        <w:ind w:left="2520" w:hanging="180"/>
      </w:pPr>
    </w:lvl>
    <w:lvl w:ilvl="3" w:tplc="7FD6C1B6" w:tentative="1">
      <w:start w:val="1"/>
      <w:numFmt w:val="decimal"/>
      <w:lvlText w:val="%4."/>
      <w:lvlJc w:val="left"/>
      <w:pPr>
        <w:tabs>
          <w:tab w:val="num" w:pos="3240"/>
        </w:tabs>
        <w:ind w:left="3240" w:hanging="360"/>
      </w:pPr>
    </w:lvl>
    <w:lvl w:ilvl="4" w:tplc="EE3E465E" w:tentative="1">
      <w:start w:val="1"/>
      <w:numFmt w:val="lowerLetter"/>
      <w:lvlText w:val="%5."/>
      <w:lvlJc w:val="left"/>
      <w:pPr>
        <w:tabs>
          <w:tab w:val="num" w:pos="3960"/>
        </w:tabs>
        <w:ind w:left="3960" w:hanging="360"/>
      </w:pPr>
    </w:lvl>
    <w:lvl w:ilvl="5" w:tplc="E55A6CA8" w:tentative="1">
      <w:start w:val="1"/>
      <w:numFmt w:val="lowerRoman"/>
      <w:lvlText w:val="%6."/>
      <w:lvlJc w:val="right"/>
      <w:pPr>
        <w:tabs>
          <w:tab w:val="num" w:pos="4680"/>
        </w:tabs>
        <w:ind w:left="4680" w:hanging="180"/>
      </w:pPr>
    </w:lvl>
    <w:lvl w:ilvl="6" w:tplc="D634331C" w:tentative="1">
      <w:start w:val="1"/>
      <w:numFmt w:val="decimal"/>
      <w:lvlText w:val="%7."/>
      <w:lvlJc w:val="left"/>
      <w:pPr>
        <w:tabs>
          <w:tab w:val="num" w:pos="5400"/>
        </w:tabs>
        <w:ind w:left="5400" w:hanging="360"/>
      </w:pPr>
    </w:lvl>
    <w:lvl w:ilvl="7" w:tplc="128AB928" w:tentative="1">
      <w:start w:val="1"/>
      <w:numFmt w:val="lowerLetter"/>
      <w:lvlText w:val="%8."/>
      <w:lvlJc w:val="left"/>
      <w:pPr>
        <w:tabs>
          <w:tab w:val="num" w:pos="6120"/>
        </w:tabs>
        <w:ind w:left="6120" w:hanging="360"/>
      </w:pPr>
    </w:lvl>
    <w:lvl w:ilvl="8" w:tplc="CC2C4824" w:tentative="1">
      <w:start w:val="1"/>
      <w:numFmt w:val="lowerRoman"/>
      <w:lvlText w:val="%9."/>
      <w:lvlJc w:val="right"/>
      <w:pPr>
        <w:tabs>
          <w:tab w:val="num" w:pos="6840"/>
        </w:tabs>
        <w:ind w:left="6840" w:hanging="180"/>
      </w:pPr>
    </w:lvl>
  </w:abstractNum>
  <w:abstractNum w:abstractNumId="37" w15:restartNumberingAfterBreak="0">
    <w:nsid w:val="36DC641B"/>
    <w:multiLevelType w:val="hybridMultilevel"/>
    <w:tmpl w:val="41AA900A"/>
    <w:lvl w:ilvl="0" w:tplc="48F8B9FA">
      <w:numFmt w:val="bullet"/>
      <w:lvlText w:val="-"/>
      <w:lvlJc w:val="left"/>
      <w:pPr>
        <w:tabs>
          <w:tab w:val="num" w:pos="360"/>
        </w:tabs>
        <w:ind w:left="360" w:hanging="360"/>
      </w:pPr>
      <w:rPr>
        <w:rFonts w:ascii="Arial" w:eastAsia="Times New Roman" w:hAnsi="Arial" w:cs="Arial" w:hint="default"/>
      </w:rPr>
    </w:lvl>
    <w:lvl w:ilvl="1" w:tplc="04100019" w:tentative="1">
      <w:start w:val="1"/>
      <w:numFmt w:val="lowerLetter"/>
      <w:lvlText w:val="%2."/>
      <w:lvlJc w:val="left"/>
      <w:pPr>
        <w:tabs>
          <w:tab w:val="num" w:pos="1440"/>
        </w:tabs>
        <w:ind w:left="1440" w:hanging="360"/>
      </w:pPr>
    </w:lvl>
    <w:lvl w:ilvl="2" w:tplc="702E237E" w:tentative="1">
      <w:start w:val="1"/>
      <w:numFmt w:val="lowerRoman"/>
      <w:lvlText w:val="%3."/>
      <w:lvlJc w:val="right"/>
      <w:pPr>
        <w:tabs>
          <w:tab w:val="num" w:pos="2160"/>
        </w:tabs>
        <w:ind w:left="2160" w:hanging="180"/>
      </w:pPr>
    </w:lvl>
    <w:lvl w:ilvl="3" w:tplc="8B328BE6"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37353D12"/>
    <w:multiLevelType w:val="hybridMultilevel"/>
    <w:tmpl w:val="1CAAE820"/>
    <w:lvl w:ilvl="0" w:tplc="9E28EEAC">
      <w:start w:val="1"/>
      <w:numFmt w:val="bullet"/>
      <w:lvlText w:val=""/>
      <w:lvlJc w:val="left"/>
      <w:pPr>
        <w:tabs>
          <w:tab w:val="num" w:pos="720"/>
        </w:tabs>
        <w:ind w:left="720" w:hanging="360"/>
      </w:pPr>
      <w:rPr>
        <w:rFonts w:ascii="Wingdings" w:hAnsi="Wingdings" w:hint="default"/>
        <w:strike w:val="0"/>
        <w:dstrike w:val="0"/>
        <w:sz w:val="24"/>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620364"/>
    <w:multiLevelType w:val="hybridMultilevel"/>
    <w:tmpl w:val="8570927E"/>
    <w:lvl w:ilvl="0" w:tplc="04100001">
      <w:start w:val="1"/>
      <w:numFmt w:val="bullet"/>
      <w:lvlText w:val=""/>
      <w:lvlJc w:val="left"/>
      <w:pPr>
        <w:ind w:left="1797" w:hanging="360"/>
      </w:pPr>
      <w:rPr>
        <w:rFonts w:ascii="Symbol" w:hAnsi="Symbol"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40" w15:restartNumberingAfterBreak="0">
    <w:nsid w:val="3F9E3FBE"/>
    <w:multiLevelType w:val="multilevel"/>
    <w:tmpl w:val="8840915C"/>
    <w:lvl w:ilvl="0">
      <w:start w:val="1"/>
      <w:numFmt w:val="decimal"/>
      <w:pStyle w:val="Stile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B07F14"/>
    <w:multiLevelType w:val="hybridMultilevel"/>
    <w:tmpl w:val="FDE8604E"/>
    <w:lvl w:ilvl="0" w:tplc="40F08294">
      <w:start w:val="1"/>
      <w:numFmt w:val="bullet"/>
      <w:lvlText w:val=""/>
      <w:lvlJc w:val="left"/>
      <w:pPr>
        <w:tabs>
          <w:tab w:val="num" w:pos="357"/>
        </w:tabs>
        <w:ind w:left="567" w:hanging="207"/>
      </w:pPr>
      <w:rPr>
        <w:rFonts w:ascii="Symbol" w:hAnsi="Symbol" w:hint="default"/>
      </w:rPr>
    </w:lvl>
    <w:lvl w:ilvl="1" w:tplc="CDA49536" w:tentative="1">
      <w:start w:val="1"/>
      <w:numFmt w:val="bullet"/>
      <w:lvlText w:val="o"/>
      <w:lvlJc w:val="left"/>
      <w:pPr>
        <w:tabs>
          <w:tab w:val="num" w:pos="1440"/>
        </w:tabs>
        <w:ind w:left="1440" w:hanging="360"/>
      </w:pPr>
      <w:rPr>
        <w:rFonts w:ascii="Courier New" w:hAnsi="Courier New" w:cs="Courier New" w:hint="default"/>
      </w:rPr>
    </w:lvl>
    <w:lvl w:ilvl="2" w:tplc="D20CC658" w:tentative="1">
      <w:start w:val="1"/>
      <w:numFmt w:val="bullet"/>
      <w:lvlText w:val=""/>
      <w:lvlJc w:val="left"/>
      <w:pPr>
        <w:tabs>
          <w:tab w:val="num" w:pos="2160"/>
        </w:tabs>
        <w:ind w:left="2160" w:hanging="360"/>
      </w:pPr>
      <w:rPr>
        <w:rFonts w:ascii="Wingdings" w:hAnsi="Wingdings" w:hint="default"/>
      </w:rPr>
    </w:lvl>
    <w:lvl w:ilvl="3" w:tplc="B9104126" w:tentative="1">
      <w:start w:val="1"/>
      <w:numFmt w:val="bullet"/>
      <w:lvlText w:val=""/>
      <w:lvlJc w:val="left"/>
      <w:pPr>
        <w:tabs>
          <w:tab w:val="num" w:pos="2880"/>
        </w:tabs>
        <w:ind w:left="2880" w:hanging="360"/>
      </w:pPr>
      <w:rPr>
        <w:rFonts w:ascii="Symbol" w:hAnsi="Symbol" w:hint="default"/>
      </w:rPr>
    </w:lvl>
    <w:lvl w:ilvl="4" w:tplc="B68219FE" w:tentative="1">
      <w:start w:val="1"/>
      <w:numFmt w:val="bullet"/>
      <w:lvlText w:val="o"/>
      <w:lvlJc w:val="left"/>
      <w:pPr>
        <w:tabs>
          <w:tab w:val="num" w:pos="3600"/>
        </w:tabs>
        <w:ind w:left="3600" w:hanging="360"/>
      </w:pPr>
      <w:rPr>
        <w:rFonts w:ascii="Courier New" w:hAnsi="Courier New" w:cs="Courier New" w:hint="default"/>
      </w:rPr>
    </w:lvl>
    <w:lvl w:ilvl="5" w:tplc="9BBCE74E" w:tentative="1">
      <w:start w:val="1"/>
      <w:numFmt w:val="bullet"/>
      <w:lvlText w:val=""/>
      <w:lvlJc w:val="left"/>
      <w:pPr>
        <w:tabs>
          <w:tab w:val="num" w:pos="4320"/>
        </w:tabs>
        <w:ind w:left="4320" w:hanging="360"/>
      </w:pPr>
      <w:rPr>
        <w:rFonts w:ascii="Wingdings" w:hAnsi="Wingdings" w:hint="default"/>
      </w:rPr>
    </w:lvl>
    <w:lvl w:ilvl="6" w:tplc="50124700" w:tentative="1">
      <w:start w:val="1"/>
      <w:numFmt w:val="bullet"/>
      <w:lvlText w:val=""/>
      <w:lvlJc w:val="left"/>
      <w:pPr>
        <w:tabs>
          <w:tab w:val="num" w:pos="5040"/>
        </w:tabs>
        <w:ind w:left="5040" w:hanging="360"/>
      </w:pPr>
      <w:rPr>
        <w:rFonts w:ascii="Symbol" w:hAnsi="Symbol" w:hint="default"/>
      </w:rPr>
    </w:lvl>
    <w:lvl w:ilvl="7" w:tplc="4964DE10" w:tentative="1">
      <w:start w:val="1"/>
      <w:numFmt w:val="bullet"/>
      <w:lvlText w:val="o"/>
      <w:lvlJc w:val="left"/>
      <w:pPr>
        <w:tabs>
          <w:tab w:val="num" w:pos="5760"/>
        </w:tabs>
        <w:ind w:left="5760" w:hanging="360"/>
      </w:pPr>
      <w:rPr>
        <w:rFonts w:ascii="Courier New" w:hAnsi="Courier New" w:cs="Courier New" w:hint="default"/>
      </w:rPr>
    </w:lvl>
    <w:lvl w:ilvl="8" w:tplc="8D68477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C70992"/>
    <w:multiLevelType w:val="hybridMultilevel"/>
    <w:tmpl w:val="A5F05FA6"/>
    <w:lvl w:ilvl="0" w:tplc="B2C248A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0EC51FB"/>
    <w:multiLevelType w:val="hybridMultilevel"/>
    <w:tmpl w:val="56BE0F7E"/>
    <w:lvl w:ilvl="0" w:tplc="361C46C2">
      <w:start w:val="1"/>
      <w:numFmt w:val="bullet"/>
      <w:lvlText w:val=""/>
      <w:lvlJc w:val="left"/>
      <w:pPr>
        <w:tabs>
          <w:tab w:val="num" w:pos="720"/>
        </w:tabs>
        <w:ind w:left="720" w:hanging="360"/>
      </w:pPr>
      <w:rPr>
        <w:rFonts w:ascii="Symbol" w:hAnsi="Symbol" w:hint="default"/>
      </w:rPr>
    </w:lvl>
    <w:lvl w:ilvl="1" w:tplc="E6E2FB40">
      <w:start w:val="1"/>
      <w:numFmt w:val="decimal"/>
      <w:lvlText w:val="%2."/>
      <w:lvlJc w:val="left"/>
      <w:pPr>
        <w:tabs>
          <w:tab w:val="num" w:pos="1440"/>
        </w:tabs>
        <w:ind w:left="1440" w:hanging="360"/>
      </w:pPr>
      <w:rPr>
        <w:rFonts w:hint="default"/>
      </w:rPr>
    </w:lvl>
    <w:lvl w:ilvl="2" w:tplc="682E32D0" w:tentative="1">
      <w:start w:val="1"/>
      <w:numFmt w:val="bullet"/>
      <w:lvlText w:val=""/>
      <w:lvlJc w:val="left"/>
      <w:pPr>
        <w:tabs>
          <w:tab w:val="num" w:pos="2160"/>
        </w:tabs>
        <w:ind w:left="2160" w:hanging="360"/>
      </w:pPr>
      <w:rPr>
        <w:rFonts w:ascii="Wingdings" w:hAnsi="Wingdings" w:hint="default"/>
      </w:rPr>
    </w:lvl>
    <w:lvl w:ilvl="3" w:tplc="CEDED004" w:tentative="1">
      <w:start w:val="1"/>
      <w:numFmt w:val="bullet"/>
      <w:lvlText w:val=""/>
      <w:lvlJc w:val="left"/>
      <w:pPr>
        <w:tabs>
          <w:tab w:val="num" w:pos="2880"/>
        </w:tabs>
        <w:ind w:left="2880" w:hanging="360"/>
      </w:pPr>
      <w:rPr>
        <w:rFonts w:ascii="Symbol" w:hAnsi="Symbol" w:hint="default"/>
      </w:rPr>
    </w:lvl>
    <w:lvl w:ilvl="4" w:tplc="B4F46298" w:tentative="1">
      <w:start w:val="1"/>
      <w:numFmt w:val="bullet"/>
      <w:lvlText w:val="o"/>
      <w:lvlJc w:val="left"/>
      <w:pPr>
        <w:tabs>
          <w:tab w:val="num" w:pos="3600"/>
        </w:tabs>
        <w:ind w:left="3600" w:hanging="360"/>
      </w:pPr>
      <w:rPr>
        <w:rFonts w:ascii="Courier New" w:hAnsi="Courier New" w:cs="Courier New" w:hint="default"/>
      </w:rPr>
    </w:lvl>
    <w:lvl w:ilvl="5" w:tplc="C762AE98" w:tentative="1">
      <w:start w:val="1"/>
      <w:numFmt w:val="bullet"/>
      <w:lvlText w:val=""/>
      <w:lvlJc w:val="left"/>
      <w:pPr>
        <w:tabs>
          <w:tab w:val="num" w:pos="4320"/>
        </w:tabs>
        <w:ind w:left="4320" w:hanging="360"/>
      </w:pPr>
      <w:rPr>
        <w:rFonts w:ascii="Wingdings" w:hAnsi="Wingdings" w:hint="default"/>
      </w:rPr>
    </w:lvl>
    <w:lvl w:ilvl="6" w:tplc="998E4298" w:tentative="1">
      <w:start w:val="1"/>
      <w:numFmt w:val="bullet"/>
      <w:lvlText w:val=""/>
      <w:lvlJc w:val="left"/>
      <w:pPr>
        <w:tabs>
          <w:tab w:val="num" w:pos="5040"/>
        </w:tabs>
        <w:ind w:left="5040" w:hanging="360"/>
      </w:pPr>
      <w:rPr>
        <w:rFonts w:ascii="Symbol" w:hAnsi="Symbol" w:hint="default"/>
      </w:rPr>
    </w:lvl>
    <w:lvl w:ilvl="7" w:tplc="3394FA84" w:tentative="1">
      <w:start w:val="1"/>
      <w:numFmt w:val="bullet"/>
      <w:lvlText w:val="o"/>
      <w:lvlJc w:val="left"/>
      <w:pPr>
        <w:tabs>
          <w:tab w:val="num" w:pos="5760"/>
        </w:tabs>
        <w:ind w:left="5760" w:hanging="360"/>
      </w:pPr>
      <w:rPr>
        <w:rFonts w:ascii="Courier New" w:hAnsi="Courier New" w:cs="Courier New" w:hint="default"/>
      </w:rPr>
    </w:lvl>
    <w:lvl w:ilvl="8" w:tplc="1F60E83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4D1B91"/>
    <w:multiLevelType w:val="hybridMultilevel"/>
    <w:tmpl w:val="014AB59E"/>
    <w:lvl w:ilvl="0" w:tplc="65F4C0DA">
      <w:start w:val="1"/>
      <w:numFmt w:val="decimal"/>
      <w:pStyle w:val="Titolo1"/>
      <w:lvlText w:val="9.%1."/>
      <w:lvlJc w:val="left"/>
      <w:pPr>
        <w:tabs>
          <w:tab w:val="num" w:pos="720"/>
        </w:tabs>
        <w:ind w:left="720" w:hanging="360"/>
      </w:pPr>
      <w:rPr>
        <w:rFonts w:hint="default"/>
      </w:rPr>
    </w:lvl>
    <w:lvl w:ilvl="1" w:tplc="04070003">
      <w:numFmt w:val="bullet"/>
      <w:lvlText w:val="-"/>
      <w:lvlJc w:val="left"/>
      <w:pPr>
        <w:tabs>
          <w:tab w:val="num" w:pos="1440"/>
        </w:tabs>
        <w:ind w:left="1440" w:hanging="360"/>
      </w:pPr>
      <w:rPr>
        <w:rFonts w:ascii="Arial" w:eastAsia="Times New Roman" w:hAnsi="Arial" w:cs="Arial" w:hint="default"/>
      </w:rPr>
    </w:lvl>
    <w:lvl w:ilvl="2" w:tplc="04070005">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5" w15:restartNumberingAfterBreak="0">
    <w:nsid w:val="44937D74"/>
    <w:multiLevelType w:val="hybridMultilevel"/>
    <w:tmpl w:val="1D8E3C5A"/>
    <w:lvl w:ilvl="0" w:tplc="6A8AA95A">
      <w:numFmt w:val="bullet"/>
      <w:lvlText w:val="-"/>
      <w:lvlJc w:val="left"/>
      <w:pPr>
        <w:tabs>
          <w:tab w:val="num" w:pos="720"/>
        </w:tabs>
        <w:ind w:left="720" w:hanging="360"/>
      </w:pPr>
      <w:rPr>
        <w:rFonts w:ascii="Arial" w:eastAsia="Times New Roman" w:hAnsi="Arial" w:cs="Arial" w:hint="default"/>
      </w:rPr>
    </w:lvl>
    <w:lvl w:ilvl="1" w:tplc="4E52FB22" w:tentative="1">
      <w:start w:val="1"/>
      <w:numFmt w:val="bullet"/>
      <w:lvlText w:val="o"/>
      <w:lvlJc w:val="left"/>
      <w:pPr>
        <w:tabs>
          <w:tab w:val="num" w:pos="1440"/>
        </w:tabs>
        <w:ind w:left="1440" w:hanging="360"/>
      </w:pPr>
      <w:rPr>
        <w:rFonts w:ascii="Courier New" w:hAnsi="Courier New" w:cs="Courier New" w:hint="default"/>
      </w:rPr>
    </w:lvl>
    <w:lvl w:ilvl="2" w:tplc="E1760EC8" w:tentative="1">
      <w:start w:val="1"/>
      <w:numFmt w:val="bullet"/>
      <w:lvlText w:val=""/>
      <w:lvlJc w:val="left"/>
      <w:pPr>
        <w:tabs>
          <w:tab w:val="num" w:pos="2160"/>
        </w:tabs>
        <w:ind w:left="2160" w:hanging="360"/>
      </w:pPr>
      <w:rPr>
        <w:rFonts w:ascii="Wingdings" w:hAnsi="Wingdings" w:hint="default"/>
      </w:rPr>
    </w:lvl>
    <w:lvl w:ilvl="3" w:tplc="7A663090" w:tentative="1">
      <w:start w:val="1"/>
      <w:numFmt w:val="bullet"/>
      <w:lvlText w:val=""/>
      <w:lvlJc w:val="left"/>
      <w:pPr>
        <w:tabs>
          <w:tab w:val="num" w:pos="2880"/>
        </w:tabs>
        <w:ind w:left="2880" w:hanging="360"/>
      </w:pPr>
      <w:rPr>
        <w:rFonts w:ascii="Symbol" w:hAnsi="Symbol" w:hint="default"/>
      </w:rPr>
    </w:lvl>
    <w:lvl w:ilvl="4" w:tplc="76761228" w:tentative="1">
      <w:start w:val="1"/>
      <w:numFmt w:val="bullet"/>
      <w:lvlText w:val="o"/>
      <w:lvlJc w:val="left"/>
      <w:pPr>
        <w:tabs>
          <w:tab w:val="num" w:pos="3600"/>
        </w:tabs>
        <w:ind w:left="3600" w:hanging="360"/>
      </w:pPr>
      <w:rPr>
        <w:rFonts w:ascii="Courier New" w:hAnsi="Courier New" w:cs="Courier New" w:hint="default"/>
      </w:rPr>
    </w:lvl>
    <w:lvl w:ilvl="5" w:tplc="EB3CF650" w:tentative="1">
      <w:start w:val="1"/>
      <w:numFmt w:val="bullet"/>
      <w:lvlText w:val=""/>
      <w:lvlJc w:val="left"/>
      <w:pPr>
        <w:tabs>
          <w:tab w:val="num" w:pos="4320"/>
        </w:tabs>
        <w:ind w:left="4320" w:hanging="360"/>
      </w:pPr>
      <w:rPr>
        <w:rFonts w:ascii="Wingdings" w:hAnsi="Wingdings" w:hint="default"/>
      </w:rPr>
    </w:lvl>
    <w:lvl w:ilvl="6" w:tplc="EADA5108" w:tentative="1">
      <w:start w:val="1"/>
      <w:numFmt w:val="bullet"/>
      <w:lvlText w:val=""/>
      <w:lvlJc w:val="left"/>
      <w:pPr>
        <w:tabs>
          <w:tab w:val="num" w:pos="5040"/>
        </w:tabs>
        <w:ind w:left="5040" w:hanging="360"/>
      </w:pPr>
      <w:rPr>
        <w:rFonts w:ascii="Symbol" w:hAnsi="Symbol" w:hint="default"/>
      </w:rPr>
    </w:lvl>
    <w:lvl w:ilvl="7" w:tplc="0D1E97AA" w:tentative="1">
      <w:start w:val="1"/>
      <w:numFmt w:val="bullet"/>
      <w:lvlText w:val="o"/>
      <w:lvlJc w:val="left"/>
      <w:pPr>
        <w:tabs>
          <w:tab w:val="num" w:pos="5760"/>
        </w:tabs>
        <w:ind w:left="5760" w:hanging="360"/>
      </w:pPr>
      <w:rPr>
        <w:rFonts w:ascii="Courier New" w:hAnsi="Courier New" w:cs="Courier New" w:hint="default"/>
      </w:rPr>
    </w:lvl>
    <w:lvl w:ilvl="8" w:tplc="FE468BF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923022"/>
    <w:multiLevelType w:val="hybridMultilevel"/>
    <w:tmpl w:val="0ABAD124"/>
    <w:lvl w:ilvl="0" w:tplc="65F4C0DA">
      <w:start w:val="1"/>
      <w:numFmt w:val="bullet"/>
      <w:lvlText w:val="¨"/>
      <w:lvlJc w:val="left"/>
      <w:pPr>
        <w:ind w:left="720" w:hanging="360"/>
      </w:pPr>
      <w:rPr>
        <w:rFonts w:ascii="Wingdings" w:hAnsi="Wingdings" w:hint="default"/>
        <w:sz w:val="22"/>
        <w:szCs w:val="22"/>
      </w:rPr>
    </w:lvl>
    <w:lvl w:ilvl="1" w:tplc="04070003">
      <w:start w:val="1"/>
      <w:numFmt w:val="bullet"/>
      <w:lvlText w:val="¨"/>
      <w:lvlJc w:val="left"/>
      <w:pPr>
        <w:ind w:left="1440" w:hanging="360"/>
      </w:pPr>
      <w:rPr>
        <w:rFonts w:ascii="Wingdings" w:hAnsi="Wingdings"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6A449C1"/>
    <w:multiLevelType w:val="hybridMultilevel"/>
    <w:tmpl w:val="53CC3840"/>
    <w:lvl w:ilvl="0" w:tplc="7810618C">
      <w:start w:val="1"/>
      <w:numFmt w:val="bullet"/>
      <w:lvlText w:val=""/>
      <w:lvlJc w:val="left"/>
      <w:pPr>
        <w:tabs>
          <w:tab w:val="num" w:pos="357"/>
        </w:tabs>
        <w:ind w:left="567" w:hanging="207"/>
      </w:pPr>
      <w:rPr>
        <w:rFonts w:ascii="Symbol" w:hAnsi="Symbol" w:hint="default"/>
      </w:rPr>
    </w:lvl>
    <w:lvl w:ilvl="1" w:tplc="B5AE6732">
      <w:start w:val="1"/>
      <w:numFmt w:val="bullet"/>
      <w:lvlText w:val="o"/>
      <w:lvlJc w:val="left"/>
      <w:pPr>
        <w:tabs>
          <w:tab w:val="num" w:pos="1440"/>
        </w:tabs>
        <w:ind w:left="1440" w:hanging="360"/>
      </w:pPr>
      <w:rPr>
        <w:rFonts w:ascii="Courier New" w:hAnsi="Courier New" w:cs="Courier New" w:hint="default"/>
      </w:rPr>
    </w:lvl>
    <w:lvl w:ilvl="2" w:tplc="80081554" w:tentative="1">
      <w:start w:val="1"/>
      <w:numFmt w:val="bullet"/>
      <w:lvlText w:val=""/>
      <w:lvlJc w:val="left"/>
      <w:pPr>
        <w:tabs>
          <w:tab w:val="num" w:pos="2160"/>
        </w:tabs>
        <w:ind w:left="2160" w:hanging="360"/>
      </w:pPr>
      <w:rPr>
        <w:rFonts w:ascii="Wingdings" w:hAnsi="Wingdings" w:hint="default"/>
      </w:rPr>
    </w:lvl>
    <w:lvl w:ilvl="3" w:tplc="98CA18C4" w:tentative="1">
      <w:start w:val="1"/>
      <w:numFmt w:val="bullet"/>
      <w:lvlText w:val=""/>
      <w:lvlJc w:val="left"/>
      <w:pPr>
        <w:tabs>
          <w:tab w:val="num" w:pos="2880"/>
        </w:tabs>
        <w:ind w:left="2880" w:hanging="360"/>
      </w:pPr>
      <w:rPr>
        <w:rFonts w:ascii="Symbol" w:hAnsi="Symbol" w:hint="default"/>
      </w:rPr>
    </w:lvl>
    <w:lvl w:ilvl="4" w:tplc="68DE9E00" w:tentative="1">
      <w:start w:val="1"/>
      <w:numFmt w:val="bullet"/>
      <w:lvlText w:val="o"/>
      <w:lvlJc w:val="left"/>
      <w:pPr>
        <w:tabs>
          <w:tab w:val="num" w:pos="3600"/>
        </w:tabs>
        <w:ind w:left="3600" w:hanging="360"/>
      </w:pPr>
      <w:rPr>
        <w:rFonts w:ascii="Courier New" w:hAnsi="Courier New" w:cs="Courier New" w:hint="default"/>
      </w:rPr>
    </w:lvl>
    <w:lvl w:ilvl="5" w:tplc="DF1E165C" w:tentative="1">
      <w:start w:val="1"/>
      <w:numFmt w:val="bullet"/>
      <w:lvlText w:val=""/>
      <w:lvlJc w:val="left"/>
      <w:pPr>
        <w:tabs>
          <w:tab w:val="num" w:pos="4320"/>
        </w:tabs>
        <w:ind w:left="4320" w:hanging="360"/>
      </w:pPr>
      <w:rPr>
        <w:rFonts w:ascii="Wingdings" w:hAnsi="Wingdings" w:hint="default"/>
      </w:rPr>
    </w:lvl>
    <w:lvl w:ilvl="6" w:tplc="12CCA3C4" w:tentative="1">
      <w:start w:val="1"/>
      <w:numFmt w:val="bullet"/>
      <w:lvlText w:val=""/>
      <w:lvlJc w:val="left"/>
      <w:pPr>
        <w:tabs>
          <w:tab w:val="num" w:pos="5040"/>
        </w:tabs>
        <w:ind w:left="5040" w:hanging="360"/>
      </w:pPr>
      <w:rPr>
        <w:rFonts w:ascii="Symbol" w:hAnsi="Symbol" w:hint="default"/>
      </w:rPr>
    </w:lvl>
    <w:lvl w:ilvl="7" w:tplc="10CE3416" w:tentative="1">
      <w:start w:val="1"/>
      <w:numFmt w:val="bullet"/>
      <w:lvlText w:val="o"/>
      <w:lvlJc w:val="left"/>
      <w:pPr>
        <w:tabs>
          <w:tab w:val="num" w:pos="5760"/>
        </w:tabs>
        <w:ind w:left="5760" w:hanging="360"/>
      </w:pPr>
      <w:rPr>
        <w:rFonts w:ascii="Courier New" w:hAnsi="Courier New" w:cs="Courier New" w:hint="default"/>
      </w:rPr>
    </w:lvl>
    <w:lvl w:ilvl="8" w:tplc="B70E1F3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CB732E"/>
    <w:multiLevelType w:val="hybridMultilevel"/>
    <w:tmpl w:val="FD040EC4"/>
    <w:lvl w:ilvl="0" w:tplc="890278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B5F4479"/>
    <w:multiLevelType w:val="hybridMultilevel"/>
    <w:tmpl w:val="420E75A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4D173E3A"/>
    <w:multiLevelType w:val="hybridMultilevel"/>
    <w:tmpl w:val="739CA674"/>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51" w15:restartNumberingAfterBreak="0">
    <w:nsid w:val="4E5E26B6"/>
    <w:multiLevelType w:val="multilevel"/>
    <w:tmpl w:val="5090268C"/>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6"/>
        <w:szCs w:val="36"/>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76"/>
        </w:tabs>
        <w:ind w:left="1176" w:hanging="576"/>
      </w:pPr>
      <w:rPr>
        <w:rFonts w:hint="default"/>
      </w:rPr>
    </w:lvl>
    <w:lvl w:ilvl="2">
      <w:start w:val="1"/>
      <w:numFmt w:val="decimal"/>
      <w:lvlText w:val="%1.%2.%3"/>
      <w:lvlJc w:val="left"/>
      <w:pPr>
        <w:tabs>
          <w:tab w:val="num" w:pos="2"/>
        </w:tabs>
        <w:ind w:left="-1053" w:firstLine="1053"/>
      </w:pPr>
      <w:rPr>
        <w:rFonts w:hint="default"/>
        <w:b/>
      </w:rPr>
    </w:lvl>
    <w:lvl w:ilvl="3">
      <w:start w:val="1"/>
      <w:numFmt w:val="decimal"/>
      <w:pStyle w:val="Titolo4"/>
      <w:lvlText w:val="%1.%2.%3.%4"/>
      <w:lvlJc w:val="left"/>
      <w:pPr>
        <w:tabs>
          <w:tab w:val="num" w:pos="1148"/>
        </w:tabs>
        <w:ind w:left="1148" w:hanging="864"/>
      </w:pPr>
      <w:rPr>
        <w:rFonts w:hint="default"/>
        <w:b w:val="0"/>
      </w:rPr>
    </w:lvl>
    <w:lvl w:ilvl="4">
      <w:start w:val="1"/>
      <w:numFmt w:val="decimal"/>
      <w:pStyle w:val="Titolo5"/>
      <w:lvlText w:val="%1.%2.%3.%4.%5"/>
      <w:lvlJc w:val="left"/>
      <w:pPr>
        <w:tabs>
          <w:tab w:val="num" w:pos="1150"/>
        </w:tabs>
        <w:ind w:left="1150" w:hanging="1008"/>
      </w:pPr>
      <w:rPr>
        <w:rFonts w:hint="default"/>
      </w:rPr>
    </w:lvl>
    <w:lvl w:ilvl="5">
      <w:start w:val="1"/>
      <w:numFmt w:val="decimal"/>
      <w:pStyle w:val="Titolo6"/>
      <w:lvlText w:val="%1.%2.%3.%4.%5.%6"/>
      <w:lvlJc w:val="left"/>
      <w:pPr>
        <w:tabs>
          <w:tab w:val="num" w:pos="1720"/>
        </w:tabs>
        <w:ind w:left="1720" w:hanging="1152"/>
      </w:pPr>
      <w:rPr>
        <w:rFonts w:hint="default"/>
        <w:b w:val="0"/>
        <w:sz w:val="20"/>
        <w:szCs w:val="20"/>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52" w15:restartNumberingAfterBreak="0">
    <w:nsid w:val="594B6328"/>
    <w:multiLevelType w:val="multilevel"/>
    <w:tmpl w:val="0407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5A1801A9"/>
    <w:multiLevelType w:val="hybridMultilevel"/>
    <w:tmpl w:val="6B1C7B5A"/>
    <w:lvl w:ilvl="0" w:tplc="C886787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8220C3"/>
    <w:multiLevelType w:val="hybridMultilevel"/>
    <w:tmpl w:val="21EE0E74"/>
    <w:lvl w:ilvl="0" w:tplc="9258D00A">
      <w:start w:val="1"/>
      <w:numFmt w:val="bullet"/>
      <w:lvlText w:val=""/>
      <w:lvlJc w:val="left"/>
      <w:pPr>
        <w:tabs>
          <w:tab w:val="num" w:pos="357"/>
        </w:tabs>
        <w:ind w:left="397" w:hanging="3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CB58D8"/>
    <w:multiLevelType w:val="hybridMultilevel"/>
    <w:tmpl w:val="45B0F928"/>
    <w:lvl w:ilvl="0" w:tplc="1C3EE80C">
      <w:numFmt w:val="bullet"/>
      <w:lvlText w:val="-"/>
      <w:lvlJc w:val="left"/>
      <w:pPr>
        <w:tabs>
          <w:tab w:val="num" w:pos="1080"/>
        </w:tabs>
        <w:ind w:left="1080" w:hanging="360"/>
      </w:pPr>
      <w:rPr>
        <w:rFonts w:ascii="Arial" w:eastAsia="Times New Roman" w:hAnsi="Arial" w:cs="Arial" w:hint="default"/>
      </w:rPr>
    </w:lvl>
    <w:lvl w:ilvl="1" w:tplc="BD982AD8" w:tentative="1">
      <w:start w:val="1"/>
      <w:numFmt w:val="bullet"/>
      <w:lvlText w:val="o"/>
      <w:lvlJc w:val="left"/>
      <w:pPr>
        <w:tabs>
          <w:tab w:val="num" w:pos="1800"/>
        </w:tabs>
        <w:ind w:left="1800" w:hanging="360"/>
      </w:pPr>
      <w:rPr>
        <w:rFonts w:ascii="Courier New" w:hAnsi="Courier New" w:cs="Courier New" w:hint="default"/>
      </w:rPr>
    </w:lvl>
    <w:lvl w:ilvl="2" w:tplc="F468C6CE" w:tentative="1">
      <w:start w:val="1"/>
      <w:numFmt w:val="bullet"/>
      <w:lvlText w:val=""/>
      <w:lvlJc w:val="left"/>
      <w:pPr>
        <w:tabs>
          <w:tab w:val="num" w:pos="2520"/>
        </w:tabs>
        <w:ind w:left="2520" w:hanging="360"/>
      </w:pPr>
      <w:rPr>
        <w:rFonts w:ascii="Wingdings" w:hAnsi="Wingdings" w:hint="default"/>
      </w:rPr>
    </w:lvl>
    <w:lvl w:ilvl="3" w:tplc="4C4EABC4" w:tentative="1">
      <w:start w:val="1"/>
      <w:numFmt w:val="bullet"/>
      <w:lvlText w:val=""/>
      <w:lvlJc w:val="left"/>
      <w:pPr>
        <w:tabs>
          <w:tab w:val="num" w:pos="3240"/>
        </w:tabs>
        <w:ind w:left="3240" w:hanging="360"/>
      </w:pPr>
      <w:rPr>
        <w:rFonts w:ascii="Symbol" w:hAnsi="Symbol" w:hint="default"/>
      </w:rPr>
    </w:lvl>
    <w:lvl w:ilvl="4" w:tplc="1CB837FA" w:tentative="1">
      <w:start w:val="1"/>
      <w:numFmt w:val="bullet"/>
      <w:lvlText w:val="o"/>
      <w:lvlJc w:val="left"/>
      <w:pPr>
        <w:tabs>
          <w:tab w:val="num" w:pos="3960"/>
        </w:tabs>
        <w:ind w:left="3960" w:hanging="360"/>
      </w:pPr>
      <w:rPr>
        <w:rFonts w:ascii="Courier New" w:hAnsi="Courier New" w:cs="Courier New" w:hint="default"/>
      </w:rPr>
    </w:lvl>
    <w:lvl w:ilvl="5" w:tplc="C8B6A76E" w:tentative="1">
      <w:start w:val="1"/>
      <w:numFmt w:val="bullet"/>
      <w:lvlText w:val=""/>
      <w:lvlJc w:val="left"/>
      <w:pPr>
        <w:tabs>
          <w:tab w:val="num" w:pos="4680"/>
        </w:tabs>
        <w:ind w:left="4680" w:hanging="360"/>
      </w:pPr>
      <w:rPr>
        <w:rFonts w:ascii="Wingdings" w:hAnsi="Wingdings" w:hint="default"/>
      </w:rPr>
    </w:lvl>
    <w:lvl w:ilvl="6" w:tplc="8F9A8A7E" w:tentative="1">
      <w:start w:val="1"/>
      <w:numFmt w:val="bullet"/>
      <w:lvlText w:val=""/>
      <w:lvlJc w:val="left"/>
      <w:pPr>
        <w:tabs>
          <w:tab w:val="num" w:pos="5400"/>
        </w:tabs>
        <w:ind w:left="5400" w:hanging="360"/>
      </w:pPr>
      <w:rPr>
        <w:rFonts w:ascii="Symbol" w:hAnsi="Symbol" w:hint="default"/>
      </w:rPr>
    </w:lvl>
    <w:lvl w:ilvl="7" w:tplc="92A09644" w:tentative="1">
      <w:start w:val="1"/>
      <w:numFmt w:val="bullet"/>
      <w:lvlText w:val="o"/>
      <w:lvlJc w:val="left"/>
      <w:pPr>
        <w:tabs>
          <w:tab w:val="num" w:pos="6120"/>
        </w:tabs>
        <w:ind w:left="6120" w:hanging="360"/>
      </w:pPr>
      <w:rPr>
        <w:rFonts w:ascii="Courier New" w:hAnsi="Courier New" w:cs="Courier New" w:hint="default"/>
      </w:rPr>
    </w:lvl>
    <w:lvl w:ilvl="8" w:tplc="1D3CE49A"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3516731"/>
    <w:multiLevelType w:val="hybridMultilevel"/>
    <w:tmpl w:val="C4441AE2"/>
    <w:lvl w:ilvl="0" w:tplc="04070005">
      <w:start w:val="1"/>
      <w:numFmt w:val="bullet"/>
      <w:lvlText w:val=""/>
      <w:lvlJc w:val="left"/>
      <w:pPr>
        <w:tabs>
          <w:tab w:val="num" w:pos="357"/>
        </w:tabs>
        <w:ind w:left="567" w:hanging="20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097E75"/>
    <w:multiLevelType w:val="hybridMultilevel"/>
    <w:tmpl w:val="284C3512"/>
    <w:lvl w:ilvl="0" w:tplc="F306AEAE">
      <w:start w:val="1"/>
      <w:numFmt w:val="bullet"/>
      <w:lvlText w:val=""/>
      <w:lvlJc w:val="left"/>
      <w:pPr>
        <w:tabs>
          <w:tab w:val="num" w:pos="360"/>
        </w:tabs>
        <w:ind w:left="360" w:hanging="360"/>
      </w:pPr>
      <w:rPr>
        <w:rFonts w:ascii="Symbol" w:hAnsi="Symbol"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D36BE7"/>
    <w:multiLevelType w:val="multilevel"/>
    <w:tmpl w:val="0407001F"/>
    <w:styleLink w:val="Sti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67ED2E61"/>
    <w:multiLevelType w:val="hybridMultilevel"/>
    <w:tmpl w:val="93745B4C"/>
    <w:lvl w:ilvl="0" w:tplc="0407000F">
      <w:start w:val="1"/>
      <w:numFmt w:val="bullet"/>
      <w:lvlText w:val=""/>
      <w:lvlJc w:val="left"/>
      <w:pPr>
        <w:ind w:left="720" w:hanging="360"/>
      </w:pPr>
      <w:rPr>
        <w:rFonts w:ascii="Symbol" w:hAnsi="Symbol" w:hint="default"/>
      </w:rPr>
    </w:lvl>
    <w:lvl w:ilvl="1" w:tplc="04070019">
      <w:start w:val="1"/>
      <w:numFmt w:val="bullet"/>
      <w:lvlText w:val="-"/>
      <w:lvlJc w:val="left"/>
      <w:pPr>
        <w:tabs>
          <w:tab w:val="num" w:pos="1440"/>
        </w:tabs>
        <w:ind w:left="1440" w:hanging="360"/>
      </w:pPr>
      <w:rPr>
        <w:rFonts w:ascii="Arial" w:eastAsia="Times New Roman" w:hAnsi="Arial" w:cs="Arial" w:hint="default"/>
        <w:b/>
        <w:sz w:val="22"/>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60" w15:restartNumberingAfterBreak="0">
    <w:nsid w:val="69506672"/>
    <w:multiLevelType w:val="hybridMultilevel"/>
    <w:tmpl w:val="6B2C0C22"/>
    <w:lvl w:ilvl="0" w:tplc="0D88856E">
      <w:start w:val="1"/>
      <w:numFmt w:val="decimal"/>
      <w:lvlText w:val="%1)"/>
      <w:lvlJc w:val="left"/>
      <w:pPr>
        <w:ind w:left="720" w:hanging="360"/>
      </w:pPr>
      <w:rPr>
        <w:rFonts w:hint="default"/>
      </w:rPr>
    </w:lvl>
    <w:lvl w:ilvl="1" w:tplc="62F2526E" w:tentative="1">
      <w:start w:val="1"/>
      <w:numFmt w:val="lowerLetter"/>
      <w:lvlText w:val="%2."/>
      <w:lvlJc w:val="left"/>
      <w:pPr>
        <w:ind w:left="1440" w:hanging="360"/>
      </w:pPr>
    </w:lvl>
    <w:lvl w:ilvl="2" w:tplc="C46CE6B2" w:tentative="1">
      <w:start w:val="1"/>
      <w:numFmt w:val="lowerRoman"/>
      <w:lvlText w:val="%3."/>
      <w:lvlJc w:val="right"/>
      <w:pPr>
        <w:ind w:left="2160" w:hanging="180"/>
      </w:pPr>
    </w:lvl>
    <w:lvl w:ilvl="3" w:tplc="D6B69B2C" w:tentative="1">
      <w:start w:val="1"/>
      <w:numFmt w:val="decimal"/>
      <w:lvlText w:val="%4."/>
      <w:lvlJc w:val="left"/>
      <w:pPr>
        <w:ind w:left="2880" w:hanging="360"/>
      </w:pPr>
    </w:lvl>
    <w:lvl w:ilvl="4" w:tplc="80584824" w:tentative="1">
      <w:start w:val="1"/>
      <w:numFmt w:val="lowerLetter"/>
      <w:lvlText w:val="%5."/>
      <w:lvlJc w:val="left"/>
      <w:pPr>
        <w:ind w:left="3600" w:hanging="360"/>
      </w:pPr>
    </w:lvl>
    <w:lvl w:ilvl="5" w:tplc="F3FA77F0" w:tentative="1">
      <w:start w:val="1"/>
      <w:numFmt w:val="lowerRoman"/>
      <w:lvlText w:val="%6."/>
      <w:lvlJc w:val="right"/>
      <w:pPr>
        <w:ind w:left="4320" w:hanging="180"/>
      </w:pPr>
    </w:lvl>
    <w:lvl w:ilvl="6" w:tplc="A7AE297A" w:tentative="1">
      <w:start w:val="1"/>
      <w:numFmt w:val="decimal"/>
      <w:lvlText w:val="%7."/>
      <w:lvlJc w:val="left"/>
      <w:pPr>
        <w:ind w:left="5040" w:hanging="360"/>
      </w:pPr>
    </w:lvl>
    <w:lvl w:ilvl="7" w:tplc="7210536C" w:tentative="1">
      <w:start w:val="1"/>
      <w:numFmt w:val="lowerLetter"/>
      <w:lvlText w:val="%8."/>
      <w:lvlJc w:val="left"/>
      <w:pPr>
        <w:ind w:left="5760" w:hanging="360"/>
      </w:pPr>
    </w:lvl>
    <w:lvl w:ilvl="8" w:tplc="BAACCF7A" w:tentative="1">
      <w:start w:val="1"/>
      <w:numFmt w:val="lowerRoman"/>
      <w:lvlText w:val="%9."/>
      <w:lvlJc w:val="right"/>
      <w:pPr>
        <w:ind w:left="6480" w:hanging="180"/>
      </w:pPr>
    </w:lvl>
  </w:abstractNum>
  <w:abstractNum w:abstractNumId="61" w15:restartNumberingAfterBreak="0">
    <w:nsid w:val="6A5921BA"/>
    <w:multiLevelType w:val="multilevel"/>
    <w:tmpl w:val="797E5DEA"/>
    <w:lvl w:ilvl="0">
      <w:start w:val="1"/>
      <w:numFmt w:val="decimal"/>
      <w:pStyle w:val="Stile8"/>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6C6771AE"/>
    <w:multiLevelType w:val="hybridMultilevel"/>
    <w:tmpl w:val="996C5234"/>
    <w:lvl w:ilvl="0" w:tplc="04070011">
      <w:start w:val="1"/>
      <w:numFmt w:val="bullet"/>
      <w:lvlText w:val=""/>
      <w:lvlJc w:val="left"/>
      <w:pPr>
        <w:tabs>
          <w:tab w:val="num" w:pos="357"/>
        </w:tabs>
        <w:ind w:left="397" w:hanging="37"/>
      </w:pPr>
      <w:rPr>
        <w:rFonts w:ascii="Symbol" w:hAnsi="Symbol" w:hint="default"/>
      </w:rPr>
    </w:lvl>
    <w:lvl w:ilvl="1" w:tplc="04070019">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230889"/>
    <w:multiLevelType w:val="hybridMultilevel"/>
    <w:tmpl w:val="5F34D908"/>
    <w:lvl w:ilvl="0" w:tplc="FBACA368">
      <w:start w:val="1"/>
      <w:numFmt w:val="decimal"/>
      <w:lvlText w:val="%1."/>
      <w:lvlJc w:val="left"/>
      <w:pPr>
        <w:tabs>
          <w:tab w:val="num" w:pos="720"/>
        </w:tabs>
        <w:ind w:left="720" w:hanging="360"/>
      </w:pPr>
    </w:lvl>
    <w:lvl w:ilvl="1" w:tplc="5F50F4F0" w:tentative="1">
      <w:start w:val="1"/>
      <w:numFmt w:val="lowerLetter"/>
      <w:lvlText w:val="%2."/>
      <w:lvlJc w:val="left"/>
      <w:pPr>
        <w:tabs>
          <w:tab w:val="num" w:pos="1440"/>
        </w:tabs>
        <w:ind w:left="1440" w:hanging="360"/>
      </w:pPr>
    </w:lvl>
    <w:lvl w:ilvl="2" w:tplc="66E4954A" w:tentative="1">
      <w:start w:val="1"/>
      <w:numFmt w:val="lowerRoman"/>
      <w:lvlText w:val="%3."/>
      <w:lvlJc w:val="right"/>
      <w:pPr>
        <w:tabs>
          <w:tab w:val="num" w:pos="2160"/>
        </w:tabs>
        <w:ind w:left="2160" w:hanging="180"/>
      </w:pPr>
    </w:lvl>
    <w:lvl w:ilvl="3" w:tplc="DA98B810" w:tentative="1">
      <w:start w:val="1"/>
      <w:numFmt w:val="decimal"/>
      <w:lvlText w:val="%4."/>
      <w:lvlJc w:val="left"/>
      <w:pPr>
        <w:tabs>
          <w:tab w:val="num" w:pos="2880"/>
        </w:tabs>
        <w:ind w:left="2880" w:hanging="360"/>
      </w:pPr>
    </w:lvl>
    <w:lvl w:ilvl="4" w:tplc="F08E311E" w:tentative="1">
      <w:start w:val="1"/>
      <w:numFmt w:val="lowerLetter"/>
      <w:lvlText w:val="%5."/>
      <w:lvlJc w:val="left"/>
      <w:pPr>
        <w:tabs>
          <w:tab w:val="num" w:pos="3600"/>
        </w:tabs>
        <w:ind w:left="3600" w:hanging="360"/>
      </w:pPr>
    </w:lvl>
    <w:lvl w:ilvl="5" w:tplc="B218D7BC" w:tentative="1">
      <w:start w:val="1"/>
      <w:numFmt w:val="lowerRoman"/>
      <w:lvlText w:val="%6."/>
      <w:lvlJc w:val="right"/>
      <w:pPr>
        <w:tabs>
          <w:tab w:val="num" w:pos="4320"/>
        </w:tabs>
        <w:ind w:left="4320" w:hanging="180"/>
      </w:pPr>
    </w:lvl>
    <w:lvl w:ilvl="6" w:tplc="DD545F78" w:tentative="1">
      <w:start w:val="1"/>
      <w:numFmt w:val="decimal"/>
      <w:lvlText w:val="%7."/>
      <w:lvlJc w:val="left"/>
      <w:pPr>
        <w:tabs>
          <w:tab w:val="num" w:pos="5040"/>
        </w:tabs>
        <w:ind w:left="5040" w:hanging="360"/>
      </w:pPr>
    </w:lvl>
    <w:lvl w:ilvl="7" w:tplc="1128AA76" w:tentative="1">
      <w:start w:val="1"/>
      <w:numFmt w:val="lowerLetter"/>
      <w:lvlText w:val="%8."/>
      <w:lvlJc w:val="left"/>
      <w:pPr>
        <w:tabs>
          <w:tab w:val="num" w:pos="5760"/>
        </w:tabs>
        <w:ind w:left="5760" w:hanging="360"/>
      </w:pPr>
    </w:lvl>
    <w:lvl w:ilvl="8" w:tplc="1F683916" w:tentative="1">
      <w:start w:val="1"/>
      <w:numFmt w:val="lowerRoman"/>
      <w:lvlText w:val="%9."/>
      <w:lvlJc w:val="right"/>
      <w:pPr>
        <w:tabs>
          <w:tab w:val="num" w:pos="6480"/>
        </w:tabs>
        <w:ind w:left="6480" w:hanging="180"/>
      </w:pPr>
    </w:lvl>
  </w:abstractNum>
  <w:abstractNum w:abstractNumId="64" w15:restartNumberingAfterBreak="0">
    <w:nsid w:val="724519E1"/>
    <w:multiLevelType w:val="hybridMultilevel"/>
    <w:tmpl w:val="0ED6ADEE"/>
    <w:lvl w:ilvl="0" w:tplc="E35A965E">
      <w:start w:val="1"/>
      <w:numFmt w:val="decimal"/>
      <w:lvlText w:val="%1."/>
      <w:lvlJc w:val="left"/>
      <w:pPr>
        <w:ind w:left="668" w:hanging="360"/>
      </w:pPr>
    </w:lvl>
    <w:lvl w:ilvl="1" w:tplc="FBF825CA" w:tentative="1">
      <w:start w:val="1"/>
      <w:numFmt w:val="lowerLetter"/>
      <w:lvlText w:val="%2."/>
      <w:lvlJc w:val="left"/>
      <w:pPr>
        <w:ind w:left="1388" w:hanging="360"/>
      </w:pPr>
    </w:lvl>
    <w:lvl w:ilvl="2" w:tplc="1226A058" w:tentative="1">
      <w:start w:val="1"/>
      <w:numFmt w:val="lowerRoman"/>
      <w:lvlText w:val="%3."/>
      <w:lvlJc w:val="right"/>
      <w:pPr>
        <w:ind w:left="2108" w:hanging="180"/>
      </w:pPr>
    </w:lvl>
    <w:lvl w:ilvl="3" w:tplc="FC92037E" w:tentative="1">
      <w:start w:val="1"/>
      <w:numFmt w:val="decimal"/>
      <w:lvlText w:val="%4."/>
      <w:lvlJc w:val="left"/>
      <w:pPr>
        <w:ind w:left="2828" w:hanging="360"/>
      </w:pPr>
    </w:lvl>
    <w:lvl w:ilvl="4" w:tplc="45C4E192" w:tentative="1">
      <w:start w:val="1"/>
      <w:numFmt w:val="lowerLetter"/>
      <w:lvlText w:val="%5."/>
      <w:lvlJc w:val="left"/>
      <w:pPr>
        <w:ind w:left="3548" w:hanging="360"/>
      </w:pPr>
    </w:lvl>
    <w:lvl w:ilvl="5" w:tplc="4FE8DEB6" w:tentative="1">
      <w:start w:val="1"/>
      <w:numFmt w:val="lowerRoman"/>
      <w:lvlText w:val="%6."/>
      <w:lvlJc w:val="right"/>
      <w:pPr>
        <w:ind w:left="4268" w:hanging="180"/>
      </w:pPr>
    </w:lvl>
    <w:lvl w:ilvl="6" w:tplc="7B3C16C0" w:tentative="1">
      <w:start w:val="1"/>
      <w:numFmt w:val="decimal"/>
      <w:lvlText w:val="%7."/>
      <w:lvlJc w:val="left"/>
      <w:pPr>
        <w:ind w:left="4988" w:hanging="360"/>
      </w:pPr>
    </w:lvl>
    <w:lvl w:ilvl="7" w:tplc="4CCEEF84" w:tentative="1">
      <w:start w:val="1"/>
      <w:numFmt w:val="lowerLetter"/>
      <w:lvlText w:val="%8."/>
      <w:lvlJc w:val="left"/>
      <w:pPr>
        <w:ind w:left="5708" w:hanging="360"/>
      </w:pPr>
    </w:lvl>
    <w:lvl w:ilvl="8" w:tplc="5460519E" w:tentative="1">
      <w:start w:val="1"/>
      <w:numFmt w:val="lowerRoman"/>
      <w:lvlText w:val="%9."/>
      <w:lvlJc w:val="right"/>
      <w:pPr>
        <w:ind w:left="6428" w:hanging="180"/>
      </w:pPr>
    </w:lvl>
  </w:abstractNum>
  <w:abstractNum w:abstractNumId="65" w15:restartNumberingAfterBreak="0">
    <w:nsid w:val="742177B8"/>
    <w:multiLevelType w:val="hybridMultilevel"/>
    <w:tmpl w:val="4D5C5C34"/>
    <w:lvl w:ilvl="0" w:tplc="9178383C">
      <w:start w:val="1"/>
      <w:numFmt w:val="lowerLetter"/>
      <w:lvlText w:val="%1)"/>
      <w:lvlJc w:val="left"/>
      <w:pPr>
        <w:tabs>
          <w:tab w:val="num" w:pos="1671"/>
        </w:tabs>
        <w:ind w:left="1671" w:hanging="975"/>
      </w:pPr>
      <w:rPr>
        <w:rFonts w:hint="default"/>
      </w:rPr>
    </w:lvl>
    <w:lvl w:ilvl="1" w:tplc="E2FA428C">
      <w:start w:val="1"/>
      <w:numFmt w:val="bullet"/>
      <w:lvlText w:val=""/>
      <w:lvlJc w:val="left"/>
      <w:pPr>
        <w:tabs>
          <w:tab w:val="num" w:pos="1128"/>
        </w:tabs>
        <w:ind w:left="1168" w:hanging="37"/>
      </w:pPr>
      <w:rPr>
        <w:rFonts w:ascii="Symbol" w:hAnsi="Symbol" w:hint="default"/>
      </w:rPr>
    </w:lvl>
    <w:lvl w:ilvl="2" w:tplc="5BE841EA" w:tentative="1">
      <w:start w:val="1"/>
      <w:numFmt w:val="lowerRoman"/>
      <w:lvlText w:val="%3."/>
      <w:lvlJc w:val="right"/>
      <w:pPr>
        <w:tabs>
          <w:tab w:val="num" w:pos="2496"/>
        </w:tabs>
        <w:ind w:left="2496" w:hanging="180"/>
      </w:pPr>
    </w:lvl>
    <w:lvl w:ilvl="3" w:tplc="08F876BA" w:tentative="1">
      <w:start w:val="1"/>
      <w:numFmt w:val="decimal"/>
      <w:lvlText w:val="%4."/>
      <w:lvlJc w:val="left"/>
      <w:pPr>
        <w:tabs>
          <w:tab w:val="num" w:pos="3216"/>
        </w:tabs>
        <w:ind w:left="3216" w:hanging="360"/>
      </w:pPr>
    </w:lvl>
    <w:lvl w:ilvl="4" w:tplc="1F6A801A" w:tentative="1">
      <w:start w:val="1"/>
      <w:numFmt w:val="lowerLetter"/>
      <w:lvlText w:val="%5."/>
      <w:lvlJc w:val="left"/>
      <w:pPr>
        <w:tabs>
          <w:tab w:val="num" w:pos="3936"/>
        </w:tabs>
        <w:ind w:left="3936" w:hanging="360"/>
      </w:pPr>
    </w:lvl>
    <w:lvl w:ilvl="5" w:tplc="E3F84914" w:tentative="1">
      <w:start w:val="1"/>
      <w:numFmt w:val="lowerRoman"/>
      <w:lvlText w:val="%6."/>
      <w:lvlJc w:val="right"/>
      <w:pPr>
        <w:tabs>
          <w:tab w:val="num" w:pos="4656"/>
        </w:tabs>
        <w:ind w:left="4656" w:hanging="180"/>
      </w:pPr>
    </w:lvl>
    <w:lvl w:ilvl="6" w:tplc="F99A43E2" w:tentative="1">
      <w:start w:val="1"/>
      <w:numFmt w:val="decimal"/>
      <w:lvlText w:val="%7."/>
      <w:lvlJc w:val="left"/>
      <w:pPr>
        <w:tabs>
          <w:tab w:val="num" w:pos="5376"/>
        </w:tabs>
        <w:ind w:left="5376" w:hanging="360"/>
      </w:pPr>
    </w:lvl>
    <w:lvl w:ilvl="7" w:tplc="B1AA4DCA" w:tentative="1">
      <w:start w:val="1"/>
      <w:numFmt w:val="lowerLetter"/>
      <w:lvlText w:val="%8."/>
      <w:lvlJc w:val="left"/>
      <w:pPr>
        <w:tabs>
          <w:tab w:val="num" w:pos="6096"/>
        </w:tabs>
        <w:ind w:left="6096" w:hanging="360"/>
      </w:pPr>
    </w:lvl>
    <w:lvl w:ilvl="8" w:tplc="C44E5C2A" w:tentative="1">
      <w:start w:val="1"/>
      <w:numFmt w:val="lowerRoman"/>
      <w:lvlText w:val="%9."/>
      <w:lvlJc w:val="right"/>
      <w:pPr>
        <w:tabs>
          <w:tab w:val="num" w:pos="6816"/>
        </w:tabs>
        <w:ind w:left="6816" w:hanging="180"/>
      </w:pPr>
    </w:lvl>
  </w:abstractNum>
  <w:abstractNum w:abstractNumId="66" w15:restartNumberingAfterBreak="0">
    <w:nsid w:val="76B853BC"/>
    <w:multiLevelType w:val="hybridMultilevel"/>
    <w:tmpl w:val="40E883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51"/>
  </w:num>
  <w:num w:numId="3">
    <w:abstractNumId w:val="15"/>
  </w:num>
  <w:num w:numId="4">
    <w:abstractNumId w:val="43"/>
  </w:num>
  <w:num w:numId="5">
    <w:abstractNumId w:val="59"/>
  </w:num>
  <w:num w:numId="6">
    <w:abstractNumId w:val="52"/>
  </w:num>
  <w:num w:numId="7">
    <w:abstractNumId w:val="35"/>
  </w:num>
  <w:num w:numId="8">
    <w:abstractNumId w:val="40"/>
  </w:num>
  <w:num w:numId="9">
    <w:abstractNumId w:val="34"/>
  </w:num>
  <w:num w:numId="10">
    <w:abstractNumId w:val="12"/>
  </w:num>
  <w:num w:numId="11">
    <w:abstractNumId w:val="27"/>
  </w:num>
  <w:num w:numId="12">
    <w:abstractNumId w:val="22"/>
  </w:num>
  <w:num w:numId="13">
    <w:abstractNumId w:val="4"/>
  </w:num>
  <w:num w:numId="14">
    <w:abstractNumId w:val="44"/>
  </w:num>
  <w:num w:numId="15">
    <w:abstractNumId w:val="25"/>
  </w:num>
  <w:num w:numId="16">
    <w:abstractNumId w:val="61"/>
  </w:num>
  <w:num w:numId="17">
    <w:abstractNumId w:val="58"/>
  </w:num>
  <w:num w:numId="18">
    <w:abstractNumId w:val="21"/>
  </w:num>
  <w:num w:numId="19">
    <w:abstractNumId w:val="32"/>
  </w:num>
  <w:num w:numId="20">
    <w:abstractNumId w:val="0"/>
  </w:num>
  <w:num w:numId="21">
    <w:abstractNumId w:val="16"/>
  </w:num>
  <w:num w:numId="22">
    <w:abstractNumId w:val="28"/>
  </w:num>
  <w:num w:numId="23">
    <w:abstractNumId w:val="31"/>
  </w:num>
  <w:num w:numId="24">
    <w:abstractNumId w:val="5"/>
  </w:num>
  <w:num w:numId="25">
    <w:abstractNumId w:val="41"/>
  </w:num>
  <w:num w:numId="26">
    <w:abstractNumId w:val="17"/>
  </w:num>
  <w:num w:numId="27">
    <w:abstractNumId w:val="11"/>
  </w:num>
  <w:num w:numId="28">
    <w:abstractNumId w:val="54"/>
  </w:num>
  <w:num w:numId="29">
    <w:abstractNumId w:val="62"/>
  </w:num>
  <w:num w:numId="30">
    <w:abstractNumId w:val="13"/>
  </w:num>
  <w:num w:numId="31">
    <w:abstractNumId w:val="56"/>
  </w:num>
  <w:num w:numId="32">
    <w:abstractNumId w:val="9"/>
  </w:num>
  <w:num w:numId="33">
    <w:abstractNumId w:val="46"/>
  </w:num>
  <w:num w:numId="34">
    <w:abstractNumId w:val="3"/>
  </w:num>
  <w:num w:numId="35">
    <w:abstractNumId w:val="26"/>
  </w:num>
  <w:num w:numId="36">
    <w:abstractNumId w:val="38"/>
  </w:num>
  <w:num w:numId="37">
    <w:abstractNumId w:val="63"/>
  </w:num>
  <w:num w:numId="38">
    <w:abstractNumId w:val="50"/>
  </w:num>
  <w:num w:numId="39">
    <w:abstractNumId w:val="29"/>
  </w:num>
  <w:num w:numId="40">
    <w:abstractNumId w:val="53"/>
  </w:num>
  <w:num w:numId="41">
    <w:abstractNumId w:val="47"/>
  </w:num>
  <w:num w:numId="42">
    <w:abstractNumId w:val="24"/>
  </w:num>
  <w:num w:numId="43">
    <w:abstractNumId w:val="14"/>
  </w:num>
  <w:num w:numId="44">
    <w:abstractNumId w:val="2"/>
  </w:num>
  <w:num w:numId="45">
    <w:abstractNumId w:val="23"/>
  </w:num>
  <w:num w:numId="46">
    <w:abstractNumId w:val="20"/>
  </w:num>
  <w:num w:numId="47">
    <w:abstractNumId w:val="10"/>
  </w:num>
  <w:num w:numId="48">
    <w:abstractNumId w:val="37"/>
  </w:num>
  <w:num w:numId="49">
    <w:abstractNumId w:val="65"/>
  </w:num>
  <w:num w:numId="50">
    <w:abstractNumId w:val="7"/>
  </w:num>
  <w:num w:numId="51">
    <w:abstractNumId w:val="6"/>
  </w:num>
  <w:num w:numId="52">
    <w:abstractNumId w:val="45"/>
  </w:num>
  <w:num w:numId="53">
    <w:abstractNumId w:val="8"/>
  </w:num>
  <w:num w:numId="54">
    <w:abstractNumId w:val="55"/>
  </w:num>
  <w:num w:numId="55">
    <w:abstractNumId w:val="57"/>
  </w:num>
  <w:num w:numId="56">
    <w:abstractNumId w:val="36"/>
  </w:num>
  <w:num w:numId="57">
    <w:abstractNumId w:val="64"/>
  </w:num>
  <w:num w:numId="58">
    <w:abstractNumId w:val="60"/>
  </w:num>
  <w:num w:numId="59">
    <w:abstractNumId w:val="66"/>
  </w:num>
  <w:num w:numId="60">
    <w:abstractNumId w:val="33"/>
  </w:num>
  <w:num w:numId="61">
    <w:abstractNumId w:val="48"/>
  </w:num>
  <w:num w:numId="62">
    <w:abstractNumId w:val="49"/>
  </w:num>
  <w:num w:numId="63">
    <w:abstractNumId w:val="19"/>
  </w:num>
  <w:num w:numId="64">
    <w:abstractNumId w:val="42"/>
  </w:num>
  <w:num w:numId="65">
    <w:abstractNumId w:val="18"/>
  </w:num>
  <w:num w:numId="66">
    <w:abstractNumId w:val="18"/>
  </w:num>
  <w:num w:numId="67">
    <w:abstractNumId w:val="39"/>
  </w:num>
  <w:num w:numId="68">
    <w:abstractNumId w:val="2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tti, Ivonne">
    <w15:presenceInfo w15:providerId="AD" w15:userId="S-1-5-21-695230719-2076517378-1542849698-133514"/>
  </w15:person>
  <w15:person w15:author="Klotz, Christine">
    <w15:presenceInfo w15:providerId="AD" w15:userId="S-1-5-21-695230719-2076517378-1542849698-1045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08"/>
  <w:hyphenationZone w:val="283"/>
  <w:drawingGridHorizontalSpacing w:val="120"/>
  <w:displayHorizontalDrawingGridEvery w:val="2"/>
  <w:displayVerticalDrawingGridEvery w:val="2"/>
  <w:doNotShadeFormData/>
  <w:noPunctuationKerning/>
  <w:characterSpacingControl w:val="doNotCompress"/>
  <w:hdrShapeDefaults>
    <o:shapedefaults v:ext="edit" spidmax="14337" style="mso-wrap-style:none;v-text-anchor:middle" fill="f" fillcolor="#0c9" strokecolor="#3c3">
      <v:fill color="#0c9" on="f"/>
      <v:stroke color="#3c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C9"/>
    <w:rsid w:val="0000019A"/>
    <w:rsid w:val="00000375"/>
    <w:rsid w:val="00001146"/>
    <w:rsid w:val="000021A2"/>
    <w:rsid w:val="000023BA"/>
    <w:rsid w:val="00002799"/>
    <w:rsid w:val="0000294B"/>
    <w:rsid w:val="00002AF7"/>
    <w:rsid w:val="00002B1D"/>
    <w:rsid w:val="00003A9F"/>
    <w:rsid w:val="00003FA2"/>
    <w:rsid w:val="000041B4"/>
    <w:rsid w:val="00004853"/>
    <w:rsid w:val="000048D8"/>
    <w:rsid w:val="00004963"/>
    <w:rsid w:val="0000537D"/>
    <w:rsid w:val="0000694D"/>
    <w:rsid w:val="00007BE2"/>
    <w:rsid w:val="00010A53"/>
    <w:rsid w:val="000112DF"/>
    <w:rsid w:val="0001168F"/>
    <w:rsid w:val="00012380"/>
    <w:rsid w:val="000127BC"/>
    <w:rsid w:val="0001282E"/>
    <w:rsid w:val="000135A4"/>
    <w:rsid w:val="000138AC"/>
    <w:rsid w:val="00014042"/>
    <w:rsid w:val="000142A8"/>
    <w:rsid w:val="00014EC6"/>
    <w:rsid w:val="0001620C"/>
    <w:rsid w:val="00016703"/>
    <w:rsid w:val="00016ED4"/>
    <w:rsid w:val="00016FCF"/>
    <w:rsid w:val="0001750C"/>
    <w:rsid w:val="0001766D"/>
    <w:rsid w:val="00020B2F"/>
    <w:rsid w:val="00020C49"/>
    <w:rsid w:val="00021EE0"/>
    <w:rsid w:val="000226B4"/>
    <w:rsid w:val="00023221"/>
    <w:rsid w:val="00026484"/>
    <w:rsid w:val="00026A11"/>
    <w:rsid w:val="000276CC"/>
    <w:rsid w:val="000276EC"/>
    <w:rsid w:val="00027C90"/>
    <w:rsid w:val="00030E25"/>
    <w:rsid w:val="00031024"/>
    <w:rsid w:val="00031607"/>
    <w:rsid w:val="00032A39"/>
    <w:rsid w:val="000331D8"/>
    <w:rsid w:val="000332BA"/>
    <w:rsid w:val="0003330A"/>
    <w:rsid w:val="00033786"/>
    <w:rsid w:val="00033BF8"/>
    <w:rsid w:val="00033DA5"/>
    <w:rsid w:val="00034628"/>
    <w:rsid w:val="00034CD8"/>
    <w:rsid w:val="00034E77"/>
    <w:rsid w:val="00034FCB"/>
    <w:rsid w:val="00035041"/>
    <w:rsid w:val="000351FF"/>
    <w:rsid w:val="000368F7"/>
    <w:rsid w:val="00037795"/>
    <w:rsid w:val="00037928"/>
    <w:rsid w:val="00037F7F"/>
    <w:rsid w:val="0004004F"/>
    <w:rsid w:val="00040064"/>
    <w:rsid w:val="000403BC"/>
    <w:rsid w:val="00040B82"/>
    <w:rsid w:val="000417B6"/>
    <w:rsid w:val="00041E2E"/>
    <w:rsid w:val="000428FD"/>
    <w:rsid w:val="00042CF8"/>
    <w:rsid w:val="00042D49"/>
    <w:rsid w:val="00043C17"/>
    <w:rsid w:val="00043D7B"/>
    <w:rsid w:val="000454D8"/>
    <w:rsid w:val="00046B4A"/>
    <w:rsid w:val="000475AD"/>
    <w:rsid w:val="0004794A"/>
    <w:rsid w:val="00050B5B"/>
    <w:rsid w:val="00051241"/>
    <w:rsid w:val="00051286"/>
    <w:rsid w:val="000517FD"/>
    <w:rsid w:val="0005297D"/>
    <w:rsid w:val="00052A97"/>
    <w:rsid w:val="00053960"/>
    <w:rsid w:val="00054180"/>
    <w:rsid w:val="000541B0"/>
    <w:rsid w:val="0005436B"/>
    <w:rsid w:val="000546E8"/>
    <w:rsid w:val="00054B08"/>
    <w:rsid w:val="000556A6"/>
    <w:rsid w:val="00055A42"/>
    <w:rsid w:val="00055C8A"/>
    <w:rsid w:val="000566A4"/>
    <w:rsid w:val="0005689B"/>
    <w:rsid w:val="000576FE"/>
    <w:rsid w:val="0005785A"/>
    <w:rsid w:val="000607E1"/>
    <w:rsid w:val="000610F8"/>
    <w:rsid w:val="00061E6C"/>
    <w:rsid w:val="00061E87"/>
    <w:rsid w:val="00061EC6"/>
    <w:rsid w:val="0006235C"/>
    <w:rsid w:val="00062818"/>
    <w:rsid w:val="00062B76"/>
    <w:rsid w:val="00063E26"/>
    <w:rsid w:val="00063E2C"/>
    <w:rsid w:val="0006590D"/>
    <w:rsid w:val="00065CF5"/>
    <w:rsid w:val="00066282"/>
    <w:rsid w:val="000666D5"/>
    <w:rsid w:val="00066C45"/>
    <w:rsid w:val="00066C8D"/>
    <w:rsid w:val="00066E9C"/>
    <w:rsid w:val="0006700C"/>
    <w:rsid w:val="0006717C"/>
    <w:rsid w:val="000671C4"/>
    <w:rsid w:val="00067320"/>
    <w:rsid w:val="000708C2"/>
    <w:rsid w:val="000713D2"/>
    <w:rsid w:val="00072608"/>
    <w:rsid w:val="00072BE0"/>
    <w:rsid w:val="00074146"/>
    <w:rsid w:val="00074FE1"/>
    <w:rsid w:val="0007553A"/>
    <w:rsid w:val="000755AF"/>
    <w:rsid w:val="000757E5"/>
    <w:rsid w:val="00075AE0"/>
    <w:rsid w:val="00076B75"/>
    <w:rsid w:val="00080737"/>
    <w:rsid w:val="00080D7F"/>
    <w:rsid w:val="0008110D"/>
    <w:rsid w:val="00082427"/>
    <w:rsid w:val="00083F31"/>
    <w:rsid w:val="00084031"/>
    <w:rsid w:val="000856C2"/>
    <w:rsid w:val="00085B27"/>
    <w:rsid w:val="00085E56"/>
    <w:rsid w:val="00086886"/>
    <w:rsid w:val="000869AA"/>
    <w:rsid w:val="00086D14"/>
    <w:rsid w:val="00086FCA"/>
    <w:rsid w:val="00087F62"/>
    <w:rsid w:val="00090868"/>
    <w:rsid w:val="00090C2A"/>
    <w:rsid w:val="00090D9C"/>
    <w:rsid w:val="0009134B"/>
    <w:rsid w:val="00091472"/>
    <w:rsid w:val="0009195D"/>
    <w:rsid w:val="00091CAB"/>
    <w:rsid w:val="0009279C"/>
    <w:rsid w:val="00092C2B"/>
    <w:rsid w:val="00093FE9"/>
    <w:rsid w:val="00094014"/>
    <w:rsid w:val="00094F67"/>
    <w:rsid w:val="00095652"/>
    <w:rsid w:val="000972F0"/>
    <w:rsid w:val="000977F1"/>
    <w:rsid w:val="000A01F4"/>
    <w:rsid w:val="000A0843"/>
    <w:rsid w:val="000A0B52"/>
    <w:rsid w:val="000A0EB7"/>
    <w:rsid w:val="000A132F"/>
    <w:rsid w:val="000A1895"/>
    <w:rsid w:val="000A2A9E"/>
    <w:rsid w:val="000A2FD1"/>
    <w:rsid w:val="000A2FD7"/>
    <w:rsid w:val="000A3D9D"/>
    <w:rsid w:val="000A487E"/>
    <w:rsid w:val="000A4942"/>
    <w:rsid w:val="000A4DCC"/>
    <w:rsid w:val="000A54B4"/>
    <w:rsid w:val="000A5CED"/>
    <w:rsid w:val="000A5EE6"/>
    <w:rsid w:val="000A646A"/>
    <w:rsid w:val="000A666E"/>
    <w:rsid w:val="000A675C"/>
    <w:rsid w:val="000A6812"/>
    <w:rsid w:val="000A6FD2"/>
    <w:rsid w:val="000A7A96"/>
    <w:rsid w:val="000B0525"/>
    <w:rsid w:val="000B0C45"/>
    <w:rsid w:val="000B0D01"/>
    <w:rsid w:val="000B132B"/>
    <w:rsid w:val="000B14F2"/>
    <w:rsid w:val="000B176F"/>
    <w:rsid w:val="000B1BFE"/>
    <w:rsid w:val="000B1D21"/>
    <w:rsid w:val="000B251D"/>
    <w:rsid w:val="000B2656"/>
    <w:rsid w:val="000B2FC8"/>
    <w:rsid w:val="000B311F"/>
    <w:rsid w:val="000B373E"/>
    <w:rsid w:val="000B41EC"/>
    <w:rsid w:val="000B43F4"/>
    <w:rsid w:val="000B4B86"/>
    <w:rsid w:val="000B4DB8"/>
    <w:rsid w:val="000B4E96"/>
    <w:rsid w:val="000B5490"/>
    <w:rsid w:val="000B5D47"/>
    <w:rsid w:val="000B5DC0"/>
    <w:rsid w:val="000B5DE3"/>
    <w:rsid w:val="000B5F28"/>
    <w:rsid w:val="000B60E6"/>
    <w:rsid w:val="000B62B0"/>
    <w:rsid w:val="000B79F6"/>
    <w:rsid w:val="000C0401"/>
    <w:rsid w:val="000C1091"/>
    <w:rsid w:val="000C1720"/>
    <w:rsid w:val="000C17A4"/>
    <w:rsid w:val="000C1D5A"/>
    <w:rsid w:val="000C2322"/>
    <w:rsid w:val="000C2AD4"/>
    <w:rsid w:val="000C2E92"/>
    <w:rsid w:val="000C30D1"/>
    <w:rsid w:val="000C350A"/>
    <w:rsid w:val="000C4247"/>
    <w:rsid w:val="000C464E"/>
    <w:rsid w:val="000C46B8"/>
    <w:rsid w:val="000C4BBC"/>
    <w:rsid w:val="000C4CCC"/>
    <w:rsid w:val="000C547A"/>
    <w:rsid w:val="000C6421"/>
    <w:rsid w:val="000C7830"/>
    <w:rsid w:val="000D04B2"/>
    <w:rsid w:val="000D0959"/>
    <w:rsid w:val="000D16B6"/>
    <w:rsid w:val="000D1E00"/>
    <w:rsid w:val="000D21AA"/>
    <w:rsid w:val="000D4293"/>
    <w:rsid w:val="000D4365"/>
    <w:rsid w:val="000D4C34"/>
    <w:rsid w:val="000D550E"/>
    <w:rsid w:val="000D5AEE"/>
    <w:rsid w:val="000D5C59"/>
    <w:rsid w:val="000D6666"/>
    <w:rsid w:val="000E01D3"/>
    <w:rsid w:val="000E079C"/>
    <w:rsid w:val="000E0826"/>
    <w:rsid w:val="000E156C"/>
    <w:rsid w:val="000E1D5C"/>
    <w:rsid w:val="000E2294"/>
    <w:rsid w:val="000E250E"/>
    <w:rsid w:val="000E2A06"/>
    <w:rsid w:val="000E30EC"/>
    <w:rsid w:val="000E32FF"/>
    <w:rsid w:val="000E40AC"/>
    <w:rsid w:val="000E4C38"/>
    <w:rsid w:val="000E52EC"/>
    <w:rsid w:val="000E56E6"/>
    <w:rsid w:val="000E6557"/>
    <w:rsid w:val="000E73AA"/>
    <w:rsid w:val="000E7724"/>
    <w:rsid w:val="000E77A2"/>
    <w:rsid w:val="000F0235"/>
    <w:rsid w:val="000F0473"/>
    <w:rsid w:val="000F09CA"/>
    <w:rsid w:val="000F0DC3"/>
    <w:rsid w:val="000F1A9C"/>
    <w:rsid w:val="000F21DD"/>
    <w:rsid w:val="000F2F55"/>
    <w:rsid w:val="000F307E"/>
    <w:rsid w:val="000F3594"/>
    <w:rsid w:val="000F3EA6"/>
    <w:rsid w:val="000F41C4"/>
    <w:rsid w:val="000F4D2C"/>
    <w:rsid w:val="000F5069"/>
    <w:rsid w:val="000F5A1F"/>
    <w:rsid w:val="000F5CE7"/>
    <w:rsid w:val="000F6337"/>
    <w:rsid w:val="000F6884"/>
    <w:rsid w:val="000F68A0"/>
    <w:rsid w:val="000F68FA"/>
    <w:rsid w:val="000F717E"/>
    <w:rsid w:val="000F7524"/>
    <w:rsid w:val="000F76AC"/>
    <w:rsid w:val="000F7FBB"/>
    <w:rsid w:val="001002AC"/>
    <w:rsid w:val="00100845"/>
    <w:rsid w:val="0010103C"/>
    <w:rsid w:val="00101217"/>
    <w:rsid w:val="0010168E"/>
    <w:rsid w:val="00101BF4"/>
    <w:rsid w:val="00101E20"/>
    <w:rsid w:val="001023D3"/>
    <w:rsid w:val="00102B87"/>
    <w:rsid w:val="00102B8A"/>
    <w:rsid w:val="00103447"/>
    <w:rsid w:val="0010359A"/>
    <w:rsid w:val="00103828"/>
    <w:rsid w:val="0010436B"/>
    <w:rsid w:val="00105B76"/>
    <w:rsid w:val="00106199"/>
    <w:rsid w:val="00106D1A"/>
    <w:rsid w:val="00106EA6"/>
    <w:rsid w:val="00107106"/>
    <w:rsid w:val="0010734D"/>
    <w:rsid w:val="00110325"/>
    <w:rsid w:val="00110552"/>
    <w:rsid w:val="0011229E"/>
    <w:rsid w:val="0011361A"/>
    <w:rsid w:val="001144DB"/>
    <w:rsid w:val="00114661"/>
    <w:rsid w:val="00114F32"/>
    <w:rsid w:val="00115ABB"/>
    <w:rsid w:val="00115ACD"/>
    <w:rsid w:val="00115B4F"/>
    <w:rsid w:val="00116240"/>
    <w:rsid w:val="001173CB"/>
    <w:rsid w:val="001176B8"/>
    <w:rsid w:val="001177E2"/>
    <w:rsid w:val="00120355"/>
    <w:rsid w:val="0012137F"/>
    <w:rsid w:val="00121592"/>
    <w:rsid w:val="0012183B"/>
    <w:rsid w:val="00121FA9"/>
    <w:rsid w:val="0012282B"/>
    <w:rsid w:val="00122F0B"/>
    <w:rsid w:val="00123E5A"/>
    <w:rsid w:val="00123ED9"/>
    <w:rsid w:val="00124425"/>
    <w:rsid w:val="00125466"/>
    <w:rsid w:val="001257F7"/>
    <w:rsid w:val="00125DBD"/>
    <w:rsid w:val="00126CEB"/>
    <w:rsid w:val="0012722A"/>
    <w:rsid w:val="00127C13"/>
    <w:rsid w:val="001308A5"/>
    <w:rsid w:val="00130E8F"/>
    <w:rsid w:val="0013177D"/>
    <w:rsid w:val="0013223A"/>
    <w:rsid w:val="0013249A"/>
    <w:rsid w:val="00132E49"/>
    <w:rsid w:val="001334A4"/>
    <w:rsid w:val="001335C7"/>
    <w:rsid w:val="00133646"/>
    <w:rsid w:val="00135870"/>
    <w:rsid w:val="0013595F"/>
    <w:rsid w:val="00135E39"/>
    <w:rsid w:val="00136392"/>
    <w:rsid w:val="00140A01"/>
    <w:rsid w:val="0014161C"/>
    <w:rsid w:val="00142104"/>
    <w:rsid w:val="0014294A"/>
    <w:rsid w:val="00142A14"/>
    <w:rsid w:val="00142E80"/>
    <w:rsid w:val="00142EFC"/>
    <w:rsid w:val="001437A6"/>
    <w:rsid w:val="00143EDC"/>
    <w:rsid w:val="00143F60"/>
    <w:rsid w:val="001444EA"/>
    <w:rsid w:val="00144661"/>
    <w:rsid w:val="0014496C"/>
    <w:rsid w:val="00144AB4"/>
    <w:rsid w:val="00144FBA"/>
    <w:rsid w:val="00145351"/>
    <w:rsid w:val="00145B9F"/>
    <w:rsid w:val="00145D54"/>
    <w:rsid w:val="0014643C"/>
    <w:rsid w:val="001469A7"/>
    <w:rsid w:val="001469EB"/>
    <w:rsid w:val="00146B74"/>
    <w:rsid w:val="0014747A"/>
    <w:rsid w:val="00147831"/>
    <w:rsid w:val="00147CEA"/>
    <w:rsid w:val="00147E14"/>
    <w:rsid w:val="00150AD0"/>
    <w:rsid w:val="00151086"/>
    <w:rsid w:val="00151244"/>
    <w:rsid w:val="001514A6"/>
    <w:rsid w:val="00152930"/>
    <w:rsid w:val="00152A91"/>
    <w:rsid w:val="001531E8"/>
    <w:rsid w:val="001533C3"/>
    <w:rsid w:val="001538DB"/>
    <w:rsid w:val="00153C5B"/>
    <w:rsid w:val="00153D12"/>
    <w:rsid w:val="00154345"/>
    <w:rsid w:val="0015452D"/>
    <w:rsid w:val="00155494"/>
    <w:rsid w:val="001554A9"/>
    <w:rsid w:val="00155EA7"/>
    <w:rsid w:val="00156974"/>
    <w:rsid w:val="0015741E"/>
    <w:rsid w:val="001574E0"/>
    <w:rsid w:val="001578EC"/>
    <w:rsid w:val="00157E01"/>
    <w:rsid w:val="00161C3F"/>
    <w:rsid w:val="00161FFF"/>
    <w:rsid w:val="00162BE2"/>
    <w:rsid w:val="00162FB7"/>
    <w:rsid w:val="001641CC"/>
    <w:rsid w:val="001651A4"/>
    <w:rsid w:val="0016719A"/>
    <w:rsid w:val="001719B3"/>
    <w:rsid w:val="00171DE0"/>
    <w:rsid w:val="00172690"/>
    <w:rsid w:val="00173283"/>
    <w:rsid w:val="001734A2"/>
    <w:rsid w:val="0017374E"/>
    <w:rsid w:val="00173CCB"/>
    <w:rsid w:val="00174571"/>
    <w:rsid w:val="00175174"/>
    <w:rsid w:val="00175FC0"/>
    <w:rsid w:val="00177768"/>
    <w:rsid w:val="00177BD8"/>
    <w:rsid w:val="001808AD"/>
    <w:rsid w:val="00181235"/>
    <w:rsid w:val="00181A95"/>
    <w:rsid w:val="0018205D"/>
    <w:rsid w:val="001821F1"/>
    <w:rsid w:val="00183287"/>
    <w:rsid w:val="00183C31"/>
    <w:rsid w:val="00183CE1"/>
    <w:rsid w:val="00184001"/>
    <w:rsid w:val="00184464"/>
    <w:rsid w:val="001848CF"/>
    <w:rsid w:val="00184D94"/>
    <w:rsid w:val="00185712"/>
    <w:rsid w:val="00185A00"/>
    <w:rsid w:val="0018647A"/>
    <w:rsid w:val="001865D4"/>
    <w:rsid w:val="001873D2"/>
    <w:rsid w:val="00190C95"/>
    <w:rsid w:val="00191ED3"/>
    <w:rsid w:val="00192051"/>
    <w:rsid w:val="001922E2"/>
    <w:rsid w:val="001924E6"/>
    <w:rsid w:val="00192B71"/>
    <w:rsid w:val="00192DFB"/>
    <w:rsid w:val="00194643"/>
    <w:rsid w:val="001947EE"/>
    <w:rsid w:val="00195742"/>
    <w:rsid w:val="00195A20"/>
    <w:rsid w:val="00195AA2"/>
    <w:rsid w:val="0019687C"/>
    <w:rsid w:val="00196A39"/>
    <w:rsid w:val="00196F27"/>
    <w:rsid w:val="00197456"/>
    <w:rsid w:val="0019760D"/>
    <w:rsid w:val="00197A41"/>
    <w:rsid w:val="001A01CB"/>
    <w:rsid w:val="001A1AC6"/>
    <w:rsid w:val="001A2778"/>
    <w:rsid w:val="001A2C05"/>
    <w:rsid w:val="001A3516"/>
    <w:rsid w:val="001A48CF"/>
    <w:rsid w:val="001A49FD"/>
    <w:rsid w:val="001A54A0"/>
    <w:rsid w:val="001A6147"/>
    <w:rsid w:val="001A6B31"/>
    <w:rsid w:val="001A6D6F"/>
    <w:rsid w:val="001A72C2"/>
    <w:rsid w:val="001A732D"/>
    <w:rsid w:val="001A7DAD"/>
    <w:rsid w:val="001B0B93"/>
    <w:rsid w:val="001B1458"/>
    <w:rsid w:val="001B1FF2"/>
    <w:rsid w:val="001B32C2"/>
    <w:rsid w:val="001B40A8"/>
    <w:rsid w:val="001B4415"/>
    <w:rsid w:val="001B4999"/>
    <w:rsid w:val="001B4B8A"/>
    <w:rsid w:val="001B61EE"/>
    <w:rsid w:val="001B68BA"/>
    <w:rsid w:val="001B70C0"/>
    <w:rsid w:val="001B7492"/>
    <w:rsid w:val="001B773D"/>
    <w:rsid w:val="001C01C6"/>
    <w:rsid w:val="001C05A1"/>
    <w:rsid w:val="001C1A34"/>
    <w:rsid w:val="001C1A37"/>
    <w:rsid w:val="001C2187"/>
    <w:rsid w:val="001C2EAC"/>
    <w:rsid w:val="001C32A5"/>
    <w:rsid w:val="001C3605"/>
    <w:rsid w:val="001C371B"/>
    <w:rsid w:val="001C37FD"/>
    <w:rsid w:val="001C386F"/>
    <w:rsid w:val="001C4C21"/>
    <w:rsid w:val="001C609C"/>
    <w:rsid w:val="001C611B"/>
    <w:rsid w:val="001C72DA"/>
    <w:rsid w:val="001D1190"/>
    <w:rsid w:val="001D1974"/>
    <w:rsid w:val="001D2399"/>
    <w:rsid w:val="001D2EAD"/>
    <w:rsid w:val="001D3064"/>
    <w:rsid w:val="001D338A"/>
    <w:rsid w:val="001D4291"/>
    <w:rsid w:val="001D53B8"/>
    <w:rsid w:val="001D5444"/>
    <w:rsid w:val="001D6122"/>
    <w:rsid w:val="001D64D6"/>
    <w:rsid w:val="001D6DE9"/>
    <w:rsid w:val="001D783B"/>
    <w:rsid w:val="001D7BCA"/>
    <w:rsid w:val="001D7F79"/>
    <w:rsid w:val="001E0E3B"/>
    <w:rsid w:val="001E11A6"/>
    <w:rsid w:val="001E1410"/>
    <w:rsid w:val="001E1418"/>
    <w:rsid w:val="001E179B"/>
    <w:rsid w:val="001E18CF"/>
    <w:rsid w:val="001E2350"/>
    <w:rsid w:val="001E266E"/>
    <w:rsid w:val="001E2846"/>
    <w:rsid w:val="001E2C6F"/>
    <w:rsid w:val="001E3A07"/>
    <w:rsid w:val="001E3EBC"/>
    <w:rsid w:val="001E3ED3"/>
    <w:rsid w:val="001E4009"/>
    <w:rsid w:val="001E49C5"/>
    <w:rsid w:val="001E4D87"/>
    <w:rsid w:val="001E54DD"/>
    <w:rsid w:val="001E621A"/>
    <w:rsid w:val="001E71E8"/>
    <w:rsid w:val="001E781A"/>
    <w:rsid w:val="001E79C1"/>
    <w:rsid w:val="001F1539"/>
    <w:rsid w:val="001F1851"/>
    <w:rsid w:val="001F1A06"/>
    <w:rsid w:val="001F1B63"/>
    <w:rsid w:val="001F1C61"/>
    <w:rsid w:val="001F2ADE"/>
    <w:rsid w:val="001F3263"/>
    <w:rsid w:val="001F3652"/>
    <w:rsid w:val="001F3C87"/>
    <w:rsid w:val="001F3E22"/>
    <w:rsid w:val="001F4A69"/>
    <w:rsid w:val="001F5115"/>
    <w:rsid w:val="001F6E16"/>
    <w:rsid w:val="001F73E3"/>
    <w:rsid w:val="00200BBD"/>
    <w:rsid w:val="00201415"/>
    <w:rsid w:val="002019AC"/>
    <w:rsid w:val="00201CD5"/>
    <w:rsid w:val="0020283B"/>
    <w:rsid w:val="00202A38"/>
    <w:rsid w:val="00202A3A"/>
    <w:rsid w:val="00202A96"/>
    <w:rsid w:val="002036FE"/>
    <w:rsid w:val="00203DFA"/>
    <w:rsid w:val="0020401D"/>
    <w:rsid w:val="002044EE"/>
    <w:rsid w:val="00204599"/>
    <w:rsid w:val="0020483D"/>
    <w:rsid w:val="002056E9"/>
    <w:rsid w:val="00206B8C"/>
    <w:rsid w:val="00206CAF"/>
    <w:rsid w:val="00206CB1"/>
    <w:rsid w:val="00206D46"/>
    <w:rsid w:val="00211650"/>
    <w:rsid w:val="00211A7A"/>
    <w:rsid w:val="00211F0A"/>
    <w:rsid w:val="00212638"/>
    <w:rsid w:val="002128F6"/>
    <w:rsid w:val="00212A15"/>
    <w:rsid w:val="00213151"/>
    <w:rsid w:val="00213218"/>
    <w:rsid w:val="0021367F"/>
    <w:rsid w:val="002138CD"/>
    <w:rsid w:val="00213C1F"/>
    <w:rsid w:val="00213E04"/>
    <w:rsid w:val="00213EA5"/>
    <w:rsid w:val="00214262"/>
    <w:rsid w:val="00214E73"/>
    <w:rsid w:val="002169BC"/>
    <w:rsid w:val="00216A8D"/>
    <w:rsid w:val="002173A6"/>
    <w:rsid w:val="00217AB7"/>
    <w:rsid w:val="00217CD8"/>
    <w:rsid w:val="00217E92"/>
    <w:rsid w:val="00220670"/>
    <w:rsid w:val="00220D2E"/>
    <w:rsid w:val="0022160E"/>
    <w:rsid w:val="00222A50"/>
    <w:rsid w:val="00223D8C"/>
    <w:rsid w:val="00223FAC"/>
    <w:rsid w:val="0022426E"/>
    <w:rsid w:val="002245D9"/>
    <w:rsid w:val="002247EA"/>
    <w:rsid w:val="00224A6E"/>
    <w:rsid w:val="002256AB"/>
    <w:rsid w:val="00226C58"/>
    <w:rsid w:val="002272AA"/>
    <w:rsid w:val="0022786E"/>
    <w:rsid w:val="0023017C"/>
    <w:rsid w:val="00230588"/>
    <w:rsid w:val="002305EE"/>
    <w:rsid w:val="002309B7"/>
    <w:rsid w:val="00230C03"/>
    <w:rsid w:val="00230CF8"/>
    <w:rsid w:val="00230E97"/>
    <w:rsid w:val="002310B3"/>
    <w:rsid w:val="00231F09"/>
    <w:rsid w:val="0023214F"/>
    <w:rsid w:val="00232480"/>
    <w:rsid w:val="00232CC7"/>
    <w:rsid w:val="0023315B"/>
    <w:rsid w:val="002331AB"/>
    <w:rsid w:val="00233759"/>
    <w:rsid w:val="002352D3"/>
    <w:rsid w:val="00235475"/>
    <w:rsid w:val="002361E7"/>
    <w:rsid w:val="00236A7A"/>
    <w:rsid w:val="0023705D"/>
    <w:rsid w:val="00237AB6"/>
    <w:rsid w:val="00237C57"/>
    <w:rsid w:val="00240928"/>
    <w:rsid w:val="00240C33"/>
    <w:rsid w:val="002419DE"/>
    <w:rsid w:val="00241C3C"/>
    <w:rsid w:val="00241F3E"/>
    <w:rsid w:val="00242021"/>
    <w:rsid w:val="0024432D"/>
    <w:rsid w:val="002450BC"/>
    <w:rsid w:val="002462C5"/>
    <w:rsid w:val="00246B42"/>
    <w:rsid w:val="00246FA2"/>
    <w:rsid w:val="002472D1"/>
    <w:rsid w:val="002473ED"/>
    <w:rsid w:val="00247673"/>
    <w:rsid w:val="002476A5"/>
    <w:rsid w:val="00247A7D"/>
    <w:rsid w:val="00247BD5"/>
    <w:rsid w:val="00247C11"/>
    <w:rsid w:val="00247CD7"/>
    <w:rsid w:val="00247CDB"/>
    <w:rsid w:val="002501E3"/>
    <w:rsid w:val="0025030C"/>
    <w:rsid w:val="00251426"/>
    <w:rsid w:val="0025171C"/>
    <w:rsid w:val="00251E06"/>
    <w:rsid w:val="0025208A"/>
    <w:rsid w:val="002520E1"/>
    <w:rsid w:val="00252530"/>
    <w:rsid w:val="00252CC5"/>
    <w:rsid w:val="00253216"/>
    <w:rsid w:val="00253465"/>
    <w:rsid w:val="00253685"/>
    <w:rsid w:val="002537EC"/>
    <w:rsid w:val="002541EC"/>
    <w:rsid w:val="00254F8B"/>
    <w:rsid w:val="00256C6A"/>
    <w:rsid w:val="00257C0E"/>
    <w:rsid w:val="00257E15"/>
    <w:rsid w:val="00257F60"/>
    <w:rsid w:val="00260885"/>
    <w:rsid w:val="0026091D"/>
    <w:rsid w:val="00260F64"/>
    <w:rsid w:val="002617FE"/>
    <w:rsid w:val="002635E7"/>
    <w:rsid w:val="00263AA5"/>
    <w:rsid w:val="00263CBE"/>
    <w:rsid w:val="00264645"/>
    <w:rsid w:val="0026519F"/>
    <w:rsid w:val="0026628E"/>
    <w:rsid w:val="00266759"/>
    <w:rsid w:val="0026681D"/>
    <w:rsid w:val="00266A4F"/>
    <w:rsid w:val="00267647"/>
    <w:rsid w:val="0027000D"/>
    <w:rsid w:val="002714F4"/>
    <w:rsid w:val="002719F2"/>
    <w:rsid w:val="00272451"/>
    <w:rsid w:val="00272814"/>
    <w:rsid w:val="00273B11"/>
    <w:rsid w:val="00273C07"/>
    <w:rsid w:val="002741E1"/>
    <w:rsid w:val="00274296"/>
    <w:rsid w:val="00274365"/>
    <w:rsid w:val="002767C3"/>
    <w:rsid w:val="00277A91"/>
    <w:rsid w:val="00277AEE"/>
    <w:rsid w:val="00277FE0"/>
    <w:rsid w:val="002807DC"/>
    <w:rsid w:val="002809FC"/>
    <w:rsid w:val="00280F8A"/>
    <w:rsid w:val="00281D6A"/>
    <w:rsid w:val="00281E00"/>
    <w:rsid w:val="00282160"/>
    <w:rsid w:val="002823D3"/>
    <w:rsid w:val="00283279"/>
    <w:rsid w:val="00283661"/>
    <w:rsid w:val="00283DCD"/>
    <w:rsid w:val="00284344"/>
    <w:rsid w:val="00285C0B"/>
    <w:rsid w:val="00285FB2"/>
    <w:rsid w:val="00286323"/>
    <w:rsid w:val="00287625"/>
    <w:rsid w:val="00287E59"/>
    <w:rsid w:val="002904F9"/>
    <w:rsid w:val="0029097B"/>
    <w:rsid w:val="00290985"/>
    <w:rsid w:val="00291481"/>
    <w:rsid w:val="00291482"/>
    <w:rsid w:val="00291A46"/>
    <w:rsid w:val="00291C78"/>
    <w:rsid w:val="00293717"/>
    <w:rsid w:val="00293AD7"/>
    <w:rsid w:val="002941D4"/>
    <w:rsid w:val="00294D25"/>
    <w:rsid w:val="00295E1F"/>
    <w:rsid w:val="0029616B"/>
    <w:rsid w:val="002962A0"/>
    <w:rsid w:val="002968BC"/>
    <w:rsid w:val="0029697F"/>
    <w:rsid w:val="00296990"/>
    <w:rsid w:val="00296A36"/>
    <w:rsid w:val="0029740A"/>
    <w:rsid w:val="00297C6E"/>
    <w:rsid w:val="002A03D1"/>
    <w:rsid w:val="002A046B"/>
    <w:rsid w:val="002A0FED"/>
    <w:rsid w:val="002A1FB0"/>
    <w:rsid w:val="002A21C2"/>
    <w:rsid w:val="002A25EC"/>
    <w:rsid w:val="002A2E2A"/>
    <w:rsid w:val="002A365C"/>
    <w:rsid w:val="002A36A5"/>
    <w:rsid w:val="002A3775"/>
    <w:rsid w:val="002A409D"/>
    <w:rsid w:val="002A4DEE"/>
    <w:rsid w:val="002A5377"/>
    <w:rsid w:val="002A621C"/>
    <w:rsid w:val="002A6806"/>
    <w:rsid w:val="002A683C"/>
    <w:rsid w:val="002A6A6F"/>
    <w:rsid w:val="002B0136"/>
    <w:rsid w:val="002B0335"/>
    <w:rsid w:val="002B03AF"/>
    <w:rsid w:val="002B0A9B"/>
    <w:rsid w:val="002B0B1F"/>
    <w:rsid w:val="002B27E3"/>
    <w:rsid w:val="002B318D"/>
    <w:rsid w:val="002B3713"/>
    <w:rsid w:val="002B4CD1"/>
    <w:rsid w:val="002B4D60"/>
    <w:rsid w:val="002B596B"/>
    <w:rsid w:val="002B64CC"/>
    <w:rsid w:val="002B71D0"/>
    <w:rsid w:val="002B7408"/>
    <w:rsid w:val="002C018C"/>
    <w:rsid w:val="002C0A7D"/>
    <w:rsid w:val="002C0AE4"/>
    <w:rsid w:val="002C229B"/>
    <w:rsid w:val="002C2A33"/>
    <w:rsid w:val="002C2FAB"/>
    <w:rsid w:val="002C39DB"/>
    <w:rsid w:val="002C3B1F"/>
    <w:rsid w:val="002C3F7F"/>
    <w:rsid w:val="002C49B2"/>
    <w:rsid w:val="002C4A1A"/>
    <w:rsid w:val="002C4DE3"/>
    <w:rsid w:val="002C4FF0"/>
    <w:rsid w:val="002C6111"/>
    <w:rsid w:val="002C6F05"/>
    <w:rsid w:val="002C7356"/>
    <w:rsid w:val="002C7C68"/>
    <w:rsid w:val="002D184A"/>
    <w:rsid w:val="002D191A"/>
    <w:rsid w:val="002D2186"/>
    <w:rsid w:val="002D2C8C"/>
    <w:rsid w:val="002D3436"/>
    <w:rsid w:val="002D46CA"/>
    <w:rsid w:val="002D4B59"/>
    <w:rsid w:val="002D4FC7"/>
    <w:rsid w:val="002D52FC"/>
    <w:rsid w:val="002D5325"/>
    <w:rsid w:val="002D561E"/>
    <w:rsid w:val="002D5BD6"/>
    <w:rsid w:val="002D6EB3"/>
    <w:rsid w:val="002D7727"/>
    <w:rsid w:val="002E113E"/>
    <w:rsid w:val="002E1615"/>
    <w:rsid w:val="002E1EE9"/>
    <w:rsid w:val="002E270A"/>
    <w:rsid w:val="002E4904"/>
    <w:rsid w:val="002E544D"/>
    <w:rsid w:val="002E5A85"/>
    <w:rsid w:val="002E5FDC"/>
    <w:rsid w:val="002E66D7"/>
    <w:rsid w:val="002E69B9"/>
    <w:rsid w:val="002E69D4"/>
    <w:rsid w:val="002F063B"/>
    <w:rsid w:val="002F0BC4"/>
    <w:rsid w:val="002F0EAB"/>
    <w:rsid w:val="002F14F6"/>
    <w:rsid w:val="002F1612"/>
    <w:rsid w:val="002F1D86"/>
    <w:rsid w:val="002F1F7B"/>
    <w:rsid w:val="002F22F3"/>
    <w:rsid w:val="002F2B03"/>
    <w:rsid w:val="002F2CB6"/>
    <w:rsid w:val="002F389D"/>
    <w:rsid w:val="002F3CC0"/>
    <w:rsid w:val="002F4E57"/>
    <w:rsid w:val="002F5098"/>
    <w:rsid w:val="002F5709"/>
    <w:rsid w:val="002F5B0F"/>
    <w:rsid w:val="002F638C"/>
    <w:rsid w:val="002F65ED"/>
    <w:rsid w:val="002F6E11"/>
    <w:rsid w:val="002F732E"/>
    <w:rsid w:val="002F75D3"/>
    <w:rsid w:val="002F75ED"/>
    <w:rsid w:val="0030028C"/>
    <w:rsid w:val="00300DEE"/>
    <w:rsid w:val="00301AEE"/>
    <w:rsid w:val="00302963"/>
    <w:rsid w:val="003029D6"/>
    <w:rsid w:val="0030320A"/>
    <w:rsid w:val="003042BB"/>
    <w:rsid w:val="003045C5"/>
    <w:rsid w:val="003058C0"/>
    <w:rsid w:val="00305EC9"/>
    <w:rsid w:val="003067E1"/>
    <w:rsid w:val="003072B4"/>
    <w:rsid w:val="00307A43"/>
    <w:rsid w:val="00307F07"/>
    <w:rsid w:val="00310545"/>
    <w:rsid w:val="003105A8"/>
    <w:rsid w:val="0031066A"/>
    <w:rsid w:val="003116F4"/>
    <w:rsid w:val="003119DF"/>
    <w:rsid w:val="00311A6D"/>
    <w:rsid w:val="00312093"/>
    <w:rsid w:val="00312224"/>
    <w:rsid w:val="003122B9"/>
    <w:rsid w:val="00312639"/>
    <w:rsid w:val="00313761"/>
    <w:rsid w:val="003139A0"/>
    <w:rsid w:val="00313A42"/>
    <w:rsid w:val="00313B22"/>
    <w:rsid w:val="00314423"/>
    <w:rsid w:val="00314DD3"/>
    <w:rsid w:val="00314E8F"/>
    <w:rsid w:val="003150D2"/>
    <w:rsid w:val="003154E2"/>
    <w:rsid w:val="00315EAF"/>
    <w:rsid w:val="0031656D"/>
    <w:rsid w:val="003165B0"/>
    <w:rsid w:val="00316A0F"/>
    <w:rsid w:val="00316F44"/>
    <w:rsid w:val="0031768D"/>
    <w:rsid w:val="00320176"/>
    <w:rsid w:val="003220E1"/>
    <w:rsid w:val="00324561"/>
    <w:rsid w:val="00324EDD"/>
    <w:rsid w:val="00324EE0"/>
    <w:rsid w:val="00324F8B"/>
    <w:rsid w:val="003261A7"/>
    <w:rsid w:val="00326F1A"/>
    <w:rsid w:val="0032707D"/>
    <w:rsid w:val="0032727F"/>
    <w:rsid w:val="00330842"/>
    <w:rsid w:val="00331384"/>
    <w:rsid w:val="003316C1"/>
    <w:rsid w:val="00332A96"/>
    <w:rsid w:val="00332EC1"/>
    <w:rsid w:val="003355E2"/>
    <w:rsid w:val="00335E5D"/>
    <w:rsid w:val="00335FC9"/>
    <w:rsid w:val="0033610C"/>
    <w:rsid w:val="00336240"/>
    <w:rsid w:val="00336982"/>
    <w:rsid w:val="00336CD4"/>
    <w:rsid w:val="00340E8B"/>
    <w:rsid w:val="003414FE"/>
    <w:rsid w:val="00342A5A"/>
    <w:rsid w:val="00342F1A"/>
    <w:rsid w:val="00343437"/>
    <w:rsid w:val="003442D3"/>
    <w:rsid w:val="00344E70"/>
    <w:rsid w:val="0034614C"/>
    <w:rsid w:val="00346D53"/>
    <w:rsid w:val="003501C4"/>
    <w:rsid w:val="003508A3"/>
    <w:rsid w:val="0035091A"/>
    <w:rsid w:val="00351C92"/>
    <w:rsid w:val="00352ED7"/>
    <w:rsid w:val="00353577"/>
    <w:rsid w:val="00353682"/>
    <w:rsid w:val="0035484B"/>
    <w:rsid w:val="0035496D"/>
    <w:rsid w:val="00354F90"/>
    <w:rsid w:val="00355665"/>
    <w:rsid w:val="00356F35"/>
    <w:rsid w:val="0035704D"/>
    <w:rsid w:val="003571FA"/>
    <w:rsid w:val="003572EA"/>
    <w:rsid w:val="00357313"/>
    <w:rsid w:val="0035738E"/>
    <w:rsid w:val="00357AE5"/>
    <w:rsid w:val="00357D3D"/>
    <w:rsid w:val="00357F94"/>
    <w:rsid w:val="00360AFE"/>
    <w:rsid w:val="00360B29"/>
    <w:rsid w:val="00360FA6"/>
    <w:rsid w:val="003611EC"/>
    <w:rsid w:val="00361F66"/>
    <w:rsid w:val="00362586"/>
    <w:rsid w:val="0036277B"/>
    <w:rsid w:val="003635BC"/>
    <w:rsid w:val="0036373C"/>
    <w:rsid w:val="00363A9D"/>
    <w:rsid w:val="0036415A"/>
    <w:rsid w:val="0036514F"/>
    <w:rsid w:val="003658FE"/>
    <w:rsid w:val="0036636A"/>
    <w:rsid w:val="00367169"/>
    <w:rsid w:val="00367270"/>
    <w:rsid w:val="00367C82"/>
    <w:rsid w:val="00370283"/>
    <w:rsid w:val="00370992"/>
    <w:rsid w:val="00370E79"/>
    <w:rsid w:val="00371AA9"/>
    <w:rsid w:val="00371C44"/>
    <w:rsid w:val="00371D53"/>
    <w:rsid w:val="00371E5B"/>
    <w:rsid w:val="00372843"/>
    <w:rsid w:val="00372B09"/>
    <w:rsid w:val="00373DAB"/>
    <w:rsid w:val="00373E7C"/>
    <w:rsid w:val="0037420C"/>
    <w:rsid w:val="003742E5"/>
    <w:rsid w:val="00374C82"/>
    <w:rsid w:val="00374E1D"/>
    <w:rsid w:val="003751EC"/>
    <w:rsid w:val="00375472"/>
    <w:rsid w:val="003763EE"/>
    <w:rsid w:val="003765B5"/>
    <w:rsid w:val="00376DD1"/>
    <w:rsid w:val="00377A94"/>
    <w:rsid w:val="00377AAB"/>
    <w:rsid w:val="00377F2A"/>
    <w:rsid w:val="003803C0"/>
    <w:rsid w:val="003810C7"/>
    <w:rsid w:val="003833F8"/>
    <w:rsid w:val="00383625"/>
    <w:rsid w:val="00383929"/>
    <w:rsid w:val="00384FB7"/>
    <w:rsid w:val="00384FE0"/>
    <w:rsid w:val="003852E0"/>
    <w:rsid w:val="00385798"/>
    <w:rsid w:val="003901FB"/>
    <w:rsid w:val="003915C0"/>
    <w:rsid w:val="003918A6"/>
    <w:rsid w:val="003919DC"/>
    <w:rsid w:val="0039248E"/>
    <w:rsid w:val="0039282F"/>
    <w:rsid w:val="00392A72"/>
    <w:rsid w:val="00392A75"/>
    <w:rsid w:val="00392FA4"/>
    <w:rsid w:val="0039318E"/>
    <w:rsid w:val="00393699"/>
    <w:rsid w:val="003938A1"/>
    <w:rsid w:val="00394593"/>
    <w:rsid w:val="0039496D"/>
    <w:rsid w:val="00394CEE"/>
    <w:rsid w:val="00395994"/>
    <w:rsid w:val="003963E3"/>
    <w:rsid w:val="0039702A"/>
    <w:rsid w:val="00397033"/>
    <w:rsid w:val="00397B23"/>
    <w:rsid w:val="003A00DB"/>
    <w:rsid w:val="003A05DC"/>
    <w:rsid w:val="003A15A1"/>
    <w:rsid w:val="003A178E"/>
    <w:rsid w:val="003A1842"/>
    <w:rsid w:val="003A1888"/>
    <w:rsid w:val="003A1D27"/>
    <w:rsid w:val="003A1E29"/>
    <w:rsid w:val="003A3066"/>
    <w:rsid w:val="003A334F"/>
    <w:rsid w:val="003A34AE"/>
    <w:rsid w:val="003A3D1C"/>
    <w:rsid w:val="003A3EAE"/>
    <w:rsid w:val="003A3ECC"/>
    <w:rsid w:val="003A4B8E"/>
    <w:rsid w:val="003A4CFD"/>
    <w:rsid w:val="003A5516"/>
    <w:rsid w:val="003A5552"/>
    <w:rsid w:val="003A5EE9"/>
    <w:rsid w:val="003A619B"/>
    <w:rsid w:val="003A6890"/>
    <w:rsid w:val="003A6A56"/>
    <w:rsid w:val="003A6AA9"/>
    <w:rsid w:val="003A7952"/>
    <w:rsid w:val="003A7EB5"/>
    <w:rsid w:val="003B028D"/>
    <w:rsid w:val="003B0C47"/>
    <w:rsid w:val="003B1391"/>
    <w:rsid w:val="003B1D27"/>
    <w:rsid w:val="003B2402"/>
    <w:rsid w:val="003B3661"/>
    <w:rsid w:val="003B3CC0"/>
    <w:rsid w:val="003B430F"/>
    <w:rsid w:val="003B5164"/>
    <w:rsid w:val="003B5229"/>
    <w:rsid w:val="003B52DF"/>
    <w:rsid w:val="003B5CFF"/>
    <w:rsid w:val="003B6818"/>
    <w:rsid w:val="003B6B7B"/>
    <w:rsid w:val="003B6FA5"/>
    <w:rsid w:val="003B765E"/>
    <w:rsid w:val="003C062A"/>
    <w:rsid w:val="003C0986"/>
    <w:rsid w:val="003C098B"/>
    <w:rsid w:val="003C099E"/>
    <w:rsid w:val="003C1F92"/>
    <w:rsid w:val="003C2889"/>
    <w:rsid w:val="003C352C"/>
    <w:rsid w:val="003C505B"/>
    <w:rsid w:val="003C618F"/>
    <w:rsid w:val="003C6742"/>
    <w:rsid w:val="003C6B8E"/>
    <w:rsid w:val="003C7488"/>
    <w:rsid w:val="003C7645"/>
    <w:rsid w:val="003D00F7"/>
    <w:rsid w:val="003D02F5"/>
    <w:rsid w:val="003D068E"/>
    <w:rsid w:val="003D0F38"/>
    <w:rsid w:val="003D19D5"/>
    <w:rsid w:val="003D1B09"/>
    <w:rsid w:val="003D22D2"/>
    <w:rsid w:val="003D30B2"/>
    <w:rsid w:val="003D3789"/>
    <w:rsid w:val="003D3845"/>
    <w:rsid w:val="003D44B5"/>
    <w:rsid w:val="003D5599"/>
    <w:rsid w:val="003D5BD1"/>
    <w:rsid w:val="003D60E2"/>
    <w:rsid w:val="003D65FE"/>
    <w:rsid w:val="003D6A14"/>
    <w:rsid w:val="003D75D0"/>
    <w:rsid w:val="003E1ED7"/>
    <w:rsid w:val="003E201B"/>
    <w:rsid w:val="003E2828"/>
    <w:rsid w:val="003E307F"/>
    <w:rsid w:val="003E30F8"/>
    <w:rsid w:val="003E36C9"/>
    <w:rsid w:val="003E488F"/>
    <w:rsid w:val="003E4DA3"/>
    <w:rsid w:val="003E6752"/>
    <w:rsid w:val="003E6C6D"/>
    <w:rsid w:val="003E6EFF"/>
    <w:rsid w:val="003E7B7C"/>
    <w:rsid w:val="003E7D90"/>
    <w:rsid w:val="003F0C53"/>
    <w:rsid w:val="003F0CE3"/>
    <w:rsid w:val="003F11BE"/>
    <w:rsid w:val="003F1448"/>
    <w:rsid w:val="003F1F3E"/>
    <w:rsid w:val="003F1FE0"/>
    <w:rsid w:val="003F2C55"/>
    <w:rsid w:val="003F2DF9"/>
    <w:rsid w:val="003F327A"/>
    <w:rsid w:val="003F38CB"/>
    <w:rsid w:val="003F3911"/>
    <w:rsid w:val="003F43EE"/>
    <w:rsid w:val="003F454D"/>
    <w:rsid w:val="003F46B9"/>
    <w:rsid w:val="003F4941"/>
    <w:rsid w:val="003F4974"/>
    <w:rsid w:val="003F5883"/>
    <w:rsid w:val="003F58D3"/>
    <w:rsid w:val="003F58F0"/>
    <w:rsid w:val="003F5EE6"/>
    <w:rsid w:val="003F628B"/>
    <w:rsid w:val="003F7055"/>
    <w:rsid w:val="003F7314"/>
    <w:rsid w:val="003F74D9"/>
    <w:rsid w:val="003F7677"/>
    <w:rsid w:val="003F7678"/>
    <w:rsid w:val="003F7CA3"/>
    <w:rsid w:val="003F7DCA"/>
    <w:rsid w:val="00401187"/>
    <w:rsid w:val="004012BF"/>
    <w:rsid w:val="00401DD0"/>
    <w:rsid w:val="0040340E"/>
    <w:rsid w:val="00403560"/>
    <w:rsid w:val="00403925"/>
    <w:rsid w:val="00404128"/>
    <w:rsid w:val="00404863"/>
    <w:rsid w:val="00405D25"/>
    <w:rsid w:val="00405EFB"/>
    <w:rsid w:val="00405F7C"/>
    <w:rsid w:val="004060DD"/>
    <w:rsid w:val="00407374"/>
    <w:rsid w:val="00407414"/>
    <w:rsid w:val="00410005"/>
    <w:rsid w:val="00410FD2"/>
    <w:rsid w:val="00412DBC"/>
    <w:rsid w:val="00412F45"/>
    <w:rsid w:val="004139ED"/>
    <w:rsid w:val="004144AC"/>
    <w:rsid w:val="00416D9B"/>
    <w:rsid w:val="004175FA"/>
    <w:rsid w:val="0042052F"/>
    <w:rsid w:val="00420691"/>
    <w:rsid w:val="00420CAE"/>
    <w:rsid w:val="00421178"/>
    <w:rsid w:val="004217FB"/>
    <w:rsid w:val="00422944"/>
    <w:rsid w:val="004229DB"/>
    <w:rsid w:val="00422AD1"/>
    <w:rsid w:val="0042428D"/>
    <w:rsid w:val="004247FE"/>
    <w:rsid w:val="00426405"/>
    <w:rsid w:val="00426B07"/>
    <w:rsid w:val="004271D6"/>
    <w:rsid w:val="00427476"/>
    <w:rsid w:val="00430EF1"/>
    <w:rsid w:val="004316C9"/>
    <w:rsid w:val="004318DD"/>
    <w:rsid w:val="00431C90"/>
    <w:rsid w:val="0043242F"/>
    <w:rsid w:val="004340A4"/>
    <w:rsid w:val="00434567"/>
    <w:rsid w:val="00434758"/>
    <w:rsid w:val="00434BF9"/>
    <w:rsid w:val="00435072"/>
    <w:rsid w:val="00435A4B"/>
    <w:rsid w:val="00435FA5"/>
    <w:rsid w:val="00436C01"/>
    <w:rsid w:val="004374D4"/>
    <w:rsid w:val="00437A0A"/>
    <w:rsid w:val="00437C97"/>
    <w:rsid w:val="0044082E"/>
    <w:rsid w:val="0044153F"/>
    <w:rsid w:val="00441647"/>
    <w:rsid w:val="00441781"/>
    <w:rsid w:val="0044204C"/>
    <w:rsid w:val="00442771"/>
    <w:rsid w:val="00442A4B"/>
    <w:rsid w:val="0044307A"/>
    <w:rsid w:val="004430C1"/>
    <w:rsid w:val="0044388B"/>
    <w:rsid w:val="00443BD0"/>
    <w:rsid w:val="00443DCC"/>
    <w:rsid w:val="0044442D"/>
    <w:rsid w:val="00444AEC"/>
    <w:rsid w:val="004450AB"/>
    <w:rsid w:val="004456C8"/>
    <w:rsid w:val="00445808"/>
    <w:rsid w:val="00445FC4"/>
    <w:rsid w:val="004466FD"/>
    <w:rsid w:val="00446B11"/>
    <w:rsid w:val="00447501"/>
    <w:rsid w:val="00447593"/>
    <w:rsid w:val="00447CB3"/>
    <w:rsid w:val="00447CF7"/>
    <w:rsid w:val="004502E6"/>
    <w:rsid w:val="00450721"/>
    <w:rsid w:val="004522B2"/>
    <w:rsid w:val="00452479"/>
    <w:rsid w:val="004526FA"/>
    <w:rsid w:val="00453E4F"/>
    <w:rsid w:val="0045499A"/>
    <w:rsid w:val="004552EB"/>
    <w:rsid w:val="0045608E"/>
    <w:rsid w:val="004568BB"/>
    <w:rsid w:val="00457559"/>
    <w:rsid w:val="00457805"/>
    <w:rsid w:val="00457AA9"/>
    <w:rsid w:val="00457DE2"/>
    <w:rsid w:val="00460E5C"/>
    <w:rsid w:val="00461B48"/>
    <w:rsid w:val="00462755"/>
    <w:rsid w:val="0046293D"/>
    <w:rsid w:val="00462DB3"/>
    <w:rsid w:val="00463198"/>
    <w:rsid w:val="00463220"/>
    <w:rsid w:val="0046449A"/>
    <w:rsid w:val="0046494F"/>
    <w:rsid w:val="0046502C"/>
    <w:rsid w:val="00465D92"/>
    <w:rsid w:val="004670C9"/>
    <w:rsid w:val="00467525"/>
    <w:rsid w:val="00467654"/>
    <w:rsid w:val="00470AE3"/>
    <w:rsid w:val="00471A24"/>
    <w:rsid w:val="00472045"/>
    <w:rsid w:val="004726A2"/>
    <w:rsid w:val="00472FC2"/>
    <w:rsid w:val="00474576"/>
    <w:rsid w:val="00474AA4"/>
    <w:rsid w:val="004751ED"/>
    <w:rsid w:val="004755EB"/>
    <w:rsid w:val="00475A25"/>
    <w:rsid w:val="00475E6F"/>
    <w:rsid w:val="004765B8"/>
    <w:rsid w:val="00476B5F"/>
    <w:rsid w:val="00476CF8"/>
    <w:rsid w:val="00477432"/>
    <w:rsid w:val="004776F9"/>
    <w:rsid w:val="00477FD5"/>
    <w:rsid w:val="00480045"/>
    <w:rsid w:val="00480146"/>
    <w:rsid w:val="004808C7"/>
    <w:rsid w:val="004811AE"/>
    <w:rsid w:val="00481301"/>
    <w:rsid w:val="00481EE4"/>
    <w:rsid w:val="00481F69"/>
    <w:rsid w:val="0048320A"/>
    <w:rsid w:val="004834C1"/>
    <w:rsid w:val="00483684"/>
    <w:rsid w:val="00484CE1"/>
    <w:rsid w:val="0048515F"/>
    <w:rsid w:val="00485181"/>
    <w:rsid w:val="004855A7"/>
    <w:rsid w:val="00485842"/>
    <w:rsid w:val="004861E9"/>
    <w:rsid w:val="00487270"/>
    <w:rsid w:val="004875EA"/>
    <w:rsid w:val="00487D65"/>
    <w:rsid w:val="00491A17"/>
    <w:rsid w:val="00491E15"/>
    <w:rsid w:val="004923D4"/>
    <w:rsid w:val="00492B93"/>
    <w:rsid w:val="00492D60"/>
    <w:rsid w:val="00492E31"/>
    <w:rsid w:val="00493572"/>
    <w:rsid w:val="004939E1"/>
    <w:rsid w:val="00493E09"/>
    <w:rsid w:val="00494A56"/>
    <w:rsid w:val="00494AD5"/>
    <w:rsid w:val="00494EB5"/>
    <w:rsid w:val="00495BF3"/>
    <w:rsid w:val="00495EA6"/>
    <w:rsid w:val="00496244"/>
    <w:rsid w:val="00497243"/>
    <w:rsid w:val="00497369"/>
    <w:rsid w:val="004973FD"/>
    <w:rsid w:val="00497A8A"/>
    <w:rsid w:val="00497BBF"/>
    <w:rsid w:val="004A02A0"/>
    <w:rsid w:val="004A1A0C"/>
    <w:rsid w:val="004A243C"/>
    <w:rsid w:val="004A2E1E"/>
    <w:rsid w:val="004A3ABF"/>
    <w:rsid w:val="004A3F04"/>
    <w:rsid w:val="004A41C4"/>
    <w:rsid w:val="004A4CB5"/>
    <w:rsid w:val="004A5CBB"/>
    <w:rsid w:val="004A6168"/>
    <w:rsid w:val="004A68D5"/>
    <w:rsid w:val="004A6C2F"/>
    <w:rsid w:val="004A7798"/>
    <w:rsid w:val="004B005B"/>
    <w:rsid w:val="004B0083"/>
    <w:rsid w:val="004B0373"/>
    <w:rsid w:val="004B09D4"/>
    <w:rsid w:val="004B15F0"/>
    <w:rsid w:val="004B172F"/>
    <w:rsid w:val="004B1773"/>
    <w:rsid w:val="004B256F"/>
    <w:rsid w:val="004B2787"/>
    <w:rsid w:val="004B3253"/>
    <w:rsid w:val="004B3E0F"/>
    <w:rsid w:val="004B47A1"/>
    <w:rsid w:val="004B4876"/>
    <w:rsid w:val="004B5287"/>
    <w:rsid w:val="004B627E"/>
    <w:rsid w:val="004B7AB3"/>
    <w:rsid w:val="004B7DAF"/>
    <w:rsid w:val="004B7EE8"/>
    <w:rsid w:val="004C0B05"/>
    <w:rsid w:val="004C0B69"/>
    <w:rsid w:val="004C3700"/>
    <w:rsid w:val="004C3D0E"/>
    <w:rsid w:val="004C3F20"/>
    <w:rsid w:val="004C4AE2"/>
    <w:rsid w:val="004C5428"/>
    <w:rsid w:val="004C584F"/>
    <w:rsid w:val="004C5B8F"/>
    <w:rsid w:val="004C6915"/>
    <w:rsid w:val="004C77B5"/>
    <w:rsid w:val="004C7E7C"/>
    <w:rsid w:val="004D0E11"/>
    <w:rsid w:val="004D1559"/>
    <w:rsid w:val="004D23CB"/>
    <w:rsid w:val="004D3143"/>
    <w:rsid w:val="004D46BC"/>
    <w:rsid w:val="004D4E8E"/>
    <w:rsid w:val="004D573F"/>
    <w:rsid w:val="004D584F"/>
    <w:rsid w:val="004D58BF"/>
    <w:rsid w:val="004D5A60"/>
    <w:rsid w:val="004D6700"/>
    <w:rsid w:val="004D6E19"/>
    <w:rsid w:val="004D726A"/>
    <w:rsid w:val="004D726C"/>
    <w:rsid w:val="004D77BE"/>
    <w:rsid w:val="004D7B9A"/>
    <w:rsid w:val="004E0D58"/>
    <w:rsid w:val="004E100F"/>
    <w:rsid w:val="004E1B8B"/>
    <w:rsid w:val="004E1C1A"/>
    <w:rsid w:val="004E23A1"/>
    <w:rsid w:val="004E2800"/>
    <w:rsid w:val="004E2CB2"/>
    <w:rsid w:val="004E3D48"/>
    <w:rsid w:val="004E46FA"/>
    <w:rsid w:val="004E4AAD"/>
    <w:rsid w:val="004E6E50"/>
    <w:rsid w:val="004E70EF"/>
    <w:rsid w:val="004E7C69"/>
    <w:rsid w:val="004F0B94"/>
    <w:rsid w:val="004F276C"/>
    <w:rsid w:val="004F2D95"/>
    <w:rsid w:val="004F3063"/>
    <w:rsid w:val="004F39D1"/>
    <w:rsid w:val="004F4622"/>
    <w:rsid w:val="004F5BC2"/>
    <w:rsid w:val="004F7321"/>
    <w:rsid w:val="004F79F6"/>
    <w:rsid w:val="004F7AFC"/>
    <w:rsid w:val="004F7ED2"/>
    <w:rsid w:val="00501C43"/>
    <w:rsid w:val="005025BA"/>
    <w:rsid w:val="00502674"/>
    <w:rsid w:val="0050279B"/>
    <w:rsid w:val="0050304B"/>
    <w:rsid w:val="005032DF"/>
    <w:rsid w:val="00504714"/>
    <w:rsid w:val="00504966"/>
    <w:rsid w:val="00504BBD"/>
    <w:rsid w:val="00504F06"/>
    <w:rsid w:val="00504FF7"/>
    <w:rsid w:val="005060D3"/>
    <w:rsid w:val="00507ED4"/>
    <w:rsid w:val="005105C8"/>
    <w:rsid w:val="0051071B"/>
    <w:rsid w:val="00511747"/>
    <w:rsid w:val="00511F7A"/>
    <w:rsid w:val="00512C96"/>
    <w:rsid w:val="00512F3A"/>
    <w:rsid w:val="0051388D"/>
    <w:rsid w:val="00513A18"/>
    <w:rsid w:val="00514601"/>
    <w:rsid w:val="0051493F"/>
    <w:rsid w:val="00514E47"/>
    <w:rsid w:val="00515055"/>
    <w:rsid w:val="0051545A"/>
    <w:rsid w:val="005154BC"/>
    <w:rsid w:val="00515C7B"/>
    <w:rsid w:val="0051679E"/>
    <w:rsid w:val="00517F41"/>
    <w:rsid w:val="005205D3"/>
    <w:rsid w:val="00520CE3"/>
    <w:rsid w:val="00520F96"/>
    <w:rsid w:val="005227D9"/>
    <w:rsid w:val="0052284A"/>
    <w:rsid w:val="00523784"/>
    <w:rsid w:val="005237F6"/>
    <w:rsid w:val="0052456C"/>
    <w:rsid w:val="0052548C"/>
    <w:rsid w:val="00525E5F"/>
    <w:rsid w:val="0052666B"/>
    <w:rsid w:val="00527476"/>
    <w:rsid w:val="00527649"/>
    <w:rsid w:val="005276BF"/>
    <w:rsid w:val="005304F0"/>
    <w:rsid w:val="00530A16"/>
    <w:rsid w:val="00531CEA"/>
    <w:rsid w:val="005324A6"/>
    <w:rsid w:val="00532AE0"/>
    <w:rsid w:val="00532D5C"/>
    <w:rsid w:val="00532FC4"/>
    <w:rsid w:val="00533D76"/>
    <w:rsid w:val="0053463C"/>
    <w:rsid w:val="005349BF"/>
    <w:rsid w:val="00534BBD"/>
    <w:rsid w:val="00534D90"/>
    <w:rsid w:val="005352A7"/>
    <w:rsid w:val="00537971"/>
    <w:rsid w:val="00537D70"/>
    <w:rsid w:val="005407DD"/>
    <w:rsid w:val="00540A8F"/>
    <w:rsid w:val="00541305"/>
    <w:rsid w:val="005413A9"/>
    <w:rsid w:val="00543D20"/>
    <w:rsid w:val="00543E84"/>
    <w:rsid w:val="00543E9B"/>
    <w:rsid w:val="00544063"/>
    <w:rsid w:val="005452D5"/>
    <w:rsid w:val="00545E61"/>
    <w:rsid w:val="005465AC"/>
    <w:rsid w:val="00546933"/>
    <w:rsid w:val="00546B31"/>
    <w:rsid w:val="00547032"/>
    <w:rsid w:val="005471D4"/>
    <w:rsid w:val="00550818"/>
    <w:rsid w:val="00550F5E"/>
    <w:rsid w:val="00551716"/>
    <w:rsid w:val="00552021"/>
    <w:rsid w:val="00552B42"/>
    <w:rsid w:val="00554A99"/>
    <w:rsid w:val="00554ABC"/>
    <w:rsid w:val="00555811"/>
    <w:rsid w:val="00555F34"/>
    <w:rsid w:val="00555FC4"/>
    <w:rsid w:val="00556EE3"/>
    <w:rsid w:val="005577E5"/>
    <w:rsid w:val="00557A9A"/>
    <w:rsid w:val="00557BB2"/>
    <w:rsid w:val="00557E51"/>
    <w:rsid w:val="005600BC"/>
    <w:rsid w:val="00560A03"/>
    <w:rsid w:val="00560DA9"/>
    <w:rsid w:val="005619A7"/>
    <w:rsid w:val="00561BCE"/>
    <w:rsid w:val="00562F98"/>
    <w:rsid w:val="005630CE"/>
    <w:rsid w:val="00563940"/>
    <w:rsid w:val="00563A2B"/>
    <w:rsid w:val="005641BE"/>
    <w:rsid w:val="00564358"/>
    <w:rsid w:val="00564BF4"/>
    <w:rsid w:val="00565076"/>
    <w:rsid w:val="0056570E"/>
    <w:rsid w:val="00565CC5"/>
    <w:rsid w:val="005665F6"/>
    <w:rsid w:val="005667E7"/>
    <w:rsid w:val="00566DB3"/>
    <w:rsid w:val="00567158"/>
    <w:rsid w:val="00570070"/>
    <w:rsid w:val="00570161"/>
    <w:rsid w:val="005718B2"/>
    <w:rsid w:val="00571CAA"/>
    <w:rsid w:val="00571F61"/>
    <w:rsid w:val="00572505"/>
    <w:rsid w:val="0057326B"/>
    <w:rsid w:val="00573322"/>
    <w:rsid w:val="005742E1"/>
    <w:rsid w:val="00574422"/>
    <w:rsid w:val="00574563"/>
    <w:rsid w:val="0057494E"/>
    <w:rsid w:val="00574E29"/>
    <w:rsid w:val="0057533F"/>
    <w:rsid w:val="0057567B"/>
    <w:rsid w:val="00575861"/>
    <w:rsid w:val="00575A72"/>
    <w:rsid w:val="00575AA1"/>
    <w:rsid w:val="00576A14"/>
    <w:rsid w:val="00577E75"/>
    <w:rsid w:val="00580B80"/>
    <w:rsid w:val="00581791"/>
    <w:rsid w:val="0058257A"/>
    <w:rsid w:val="00582D9A"/>
    <w:rsid w:val="0058313E"/>
    <w:rsid w:val="00583E5B"/>
    <w:rsid w:val="00584043"/>
    <w:rsid w:val="00584099"/>
    <w:rsid w:val="005841D6"/>
    <w:rsid w:val="00584228"/>
    <w:rsid w:val="005857FA"/>
    <w:rsid w:val="00585FD3"/>
    <w:rsid w:val="005875CB"/>
    <w:rsid w:val="00587BC0"/>
    <w:rsid w:val="00590155"/>
    <w:rsid w:val="00590927"/>
    <w:rsid w:val="00590CBA"/>
    <w:rsid w:val="00591103"/>
    <w:rsid w:val="0059170D"/>
    <w:rsid w:val="00591F4F"/>
    <w:rsid w:val="005932D3"/>
    <w:rsid w:val="00595079"/>
    <w:rsid w:val="0059521A"/>
    <w:rsid w:val="005962C6"/>
    <w:rsid w:val="005972A4"/>
    <w:rsid w:val="005975E1"/>
    <w:rsid w:val="005A047C"/>
    <w:rsid w:val="005A0E99"/>
    <w:rsid w:val="005A111C"/>
    <w:rsid w:val="005A1267"/>
    <w:rsid w:val="005A16C4"/>
    <w:rsid w:val="005A1B02"/>
    <w:rsid w:val="005A33B2"/>
    <w:rsid w:val="005A4713"/>
    <w:rsid w:val="005A54F6"/>
    <w:rsid w:val="005A5EB2"/>
    <w:rsid w:val="005A5F90"/>
    <w:rsid w:val="005A6C62"/>
    <w:rsid w:val="005A781A"/>
    <w:rsid w:val="005A7AF0"/>
    <w:rsid w:val="005A7E02"/>
    <w:rsid w:val="005B038B"/>
    <w:rsid w:val="005B0ABA"/>
    <w:rsid w:val="005B1720"/>
    <w:rsid w:val="005B24F7"/>
    <w:rsid w:val="005B34A8"/>
    <w:rsid w:val="005B37B8"/>
    <w:rsid w:val="005B3A3C"/>
    <w:rsid w:val="005B3E0E"/>
    <w:rsid w:val="005B43B4"/>
    <w:rsid w:val="005B47C5"/>
    <w:rsid w:val="005B4C74"/>
    <w:rsid w:val="005B4CE6"/>
    <w:rsid w:val="005B4FC6"/>
    <w:rsid w:val="005B544D"/>
    <w:rsid w:val="005B6C63"/>
    <w:rsid w:val="005B78C4"/>
    <w:rsid w:val="005B7CAD"/>
    <w:rsid w:val="005C02E1"/>
    <w:rsid w:val="005C0493"/>
    <w:rsid w:val="005C0AEF"/>
    <w:rsid w:val="005C1559"/>
    <w:rsid w:val="005C18FA"/>
    <w:rsid w:val="005C2365"/>
    <w:rsid w:val="005C2B6E"/>
    <w:rsid w:val="005C2DF8"/>
    <w:rsid w:val="005C3491"/>
    <w:rsid w:val="005C3A8F"/>
    <w:rsid w:val="005C418A"/>
    <w:rsid w:val="005C43D5"/>
    <w:rsid w:val="005C4432"/>
    <w:rsid w:val="005C44C3"/>
    <w:rsid w:val="005C4E5B"/>
    <w:rsid w:val="005C4E6E"/>
    <w:rsid w:val="005C61C0"/>
    <w:rsid w:val="005C62D3"/>
    <w:rsid w:val="005C7333"/>
    <w:rsid w:val="005C77D7"/>
    <w:rsid w:val="005C7E65"/>
    <w:rsid w:val="005D139B"/>
    <w:rsid w:val="005D22E3"/>
    <w:rsid w:val="005D2902"/>
    <w:rsid w:val="005D2B11"/>
    <w:rsid w:val="005D442C"/>
    <w:rsid w:val="005D51A8"/>
    <w:rsid w:val="005D5E24"/>
    <w:rsid w:val="005D5E2E"/>
    <w:rsid w:val="005D6229"/>
    <w:rsid w:val="005E00D6"/>
    <w:rsid w:val="005E0308"/>
    <w:rsid w:val="005E0A90"/>
    <w:rsid w:val="005E2410"/>
    <w:rsid w:val="005E2730"/>
    <w:rsid w:val="005E2DDD"/>
    <w:rsid w:val="005E4603"/>
    <w:rsid w:val="005E4C6B"/>
    <w:rsid w:val="005E5736"/>
    <w:rsid w:val="005E5A5D"/>
    <w:rsid w:val="005E6DB9"/>
    <w:rsid w:val="005E778A"/>
    <w:rsid w:val="005F0378"/>
    <w:rsid w:val="005F10AC"/>
    <w:rsid w:val="005F117E"/>
    <w:rsid w:val="005F140E"/>
    <w:rsid w:val="005F1ECA"/>
    <w:rsid w:val="005F1F05"/>
    <w:rsid w:val="005F216B"/>
    <w:rsid w:val="005F2A47"/>
    <w:rsid w:val="005F3602"/>
    <w:rsid w:val="005F3A2F"/>
    <w:rsid w:val="005F53E5"/>
    <w:rsid w:val="005F5679"/>
    <w:rsid w:val="005F5B46"/>
    <w:rsid w:val="005F5CB9"/>
    <w:rsid w:val="005F5DCE"/>
    <w:rsid w:val="005F6143"/>
    <w:rsid w:val="005F614E"/>
    <w:rsid w:val="00600CDA"/>
    <w:rsid w:val="00600E41"/>
    <w:rsid w:val="0060174C"/>
    <w:rsid w:val="0060197C"/>
    <w:rsid w:val="006021DB"/>
    <w:rsid w:val="006022B8"/>
    <w:rsid w:val="006023B3"/>
    <w:rsid w:val="006045E6"/>
    <w:rsid w:val="00604D0C"/>
    <w:rsid w:val="00605495"/>
    <w:rsid w:val="0060566B"/>
    <w:rsid w:val="0060592B"/>
    <w:rsid w:val="00605C14"/>
    <w:rsid w:val="006060A7"/>
    <w:rsid w:val="0060617F"/>
    <w:rsid w:val="006067EB"/>
    <w:rsid w:val="00606B2B"/>
    <w:rsid w:val="00606E89"/>
    <w:rsid w:val="00610520"/>
    <w:rsid w:val="00610C64"/>
    <w:rsid w:val="00610ED7"/>
    <w:rsid w:val="00611764"/>
    <w:rsid w:val="00612AA0"/>
    <w:rsid w:val="00613059"/>
    <w:rsid w:val="00613490"/>
    <w:rsid w:val="00613767"/>
    <w:rsid w:val="00613C45"/>
    <w:rsid w:val="006140C6"/>
    <w:rsid w:val="00614BDE"/>
    <w:rsid w:val="00614F09"/>
    <w:rsid w:val="00614FA5"/>
    <w:rsid w:val="0061570F"/>
    <w:rsid w:val="00616108"/>
    <w:rsid w:val="00616C1F"/>
    <w:rsid w:val="00617736"/>
    <w:rsid w:val="00617908"/>
    <w:rsid w:val="00617E96"/>
    <w:rsid w:val="00621892"/>
    <w:rsid w:val="00621CB9"/>
    <w:rsid w:val="0062218B"/>
    <w:rsid w:val="00622EB6"/>
    <w:rsid w:val="00623255"/>
    <w:rsid w:val="00623B60"/>
    <w:rsid w:val="00624064"/>
    <w:rsid w:val="00624144"/>
    <w:rsid w:val="0062487F"/>
    <w:rsid w:val="006249EE"/>
    <w:rsid w:val="006255F4"/>
    <w:rsid w:val="00626410"/>
    <w:rsid w:val="00626843"/>
    <w:rsid w:val="00626AB5"/>
    <w:rsid w:val="0062710C"/>
    <w:rsid w:val="0062738D"/>
    <w:rsid w:val="00627983"/>
    <w:rsid w:val="00627F56"/>
    <w:rsid w:val="0063040B"/>
    <w:rsid w:val="00630AF3"/>
    <w:rsid w:val="00630E10"/>
    <w:rsid w:val="00631BF4"/>
    <w:rsid w:val="0063208F"/>
    <w:rsid w:val="006321DF"/>
    <w:rsid w:val="00632411"/>
    <w:rsid w:val="00632CC9"/>
    <w:rsid w:val="00633677"/>
    <w:rsid w:val="00634078"/>
    <w:rsid w:val="0063486D"/>
    <w:rsid w:val="00634D41"/>
    <w:rsid w:val="0063521E"/>
    <w:rsid w:val="0063539B"/>
    <w:rsid w:val="00635837"/>
    <w:rsid w:val="00636059"/>
    <w:rsid w:val="00636AA8"/>
    <w:rsid w:val="00636C5A"/>
    <w:rsid w:val="00636F21"/>
    <w:rsid w:val="006406DF"/>
    <w:rsid w:val="00641FE9"/>
    <w:rsid w:val="0064224E"/>
    <w:rsid w:val="00642ECD"/>
    <w:rsid w:val="00643269"/>
    <w:rsid w:val="006440F2"/>
    <w:rsid w:val="006458B1"/>
    <w:rsid w:val="0064612C"/>
    <w:rsid w:val="0064640B"/>
    <w:rsid w:val="0064692C"/>
    <w:rsid w:val="00646FC6"/>
    <w:rsid w:val="00650739"/>
    <w:rsid w:val="00650BDF"/>
    <w:rsid w:val="00652A4C"/>
    <w:rsid w:val="006531D8"/>
    <w:rsid w:val="0065355D"/>
    <w:rsid w:val="00653962"/>
    <w:rsid w:val="006547D7"/>
    <w:rsid w:val="00655BE0"/>
    <w:rsid w:val="00655E69"/>
    <w:rsid w:val="006561A5"/>
    <w:rsid w:val="0065708D"/>
    <w:rsid w:val="006578DA"/>
    <w:rsid w:val="00657E2E"/>
    <w:rsid w:val="00660232"/>
    <w:rsid w:val="006612EF"/>
    <w:rsid w:val="006618AF"/>
    <w:rsid w:val="00661AE4"/>
    <w:rsid w:val="00661F6F"/>
    <w:rsid w:val="0066200B"/>
    <w:rsid w:val="0066231E"/>
    <w:rsid w:val="00663EA9"/>
    <w:rsid w:val="0066482C"/>
    <w:rsid w:val="00664B44"/>
    <w:rsid w:val="00664EF4"/>
    <w:rsid w:val="006664D8"/>
    <w:rsid w:val="00666A4F"/>
    <w:rsid w:val="00666E06"/>
    <w:rsid w:val="00666F08"/>
    <w:rsid w:val="0066705B"/>
    <w:rsid w:val="006670AF"/>
    <w:rsid w:val="006674F2"/>
    <w:rsid w:val="006679C6"/>
    <w:rsid w:val="0067003C"/>
    <w:rsid w:val="006708B6"/>
    <w:rsid w:val="00670D9A"/>
    <w:rsid w:val="006719FA"/>
    <w:rsid w:val="00671D1B"/>
    <w:rsid w:val="0067212C"/>
    <w:rsid w:val="006721A4"/>
    <w:rsid w:val="0067276E"/>
    <w:rsid w:val="00672C15"/>
    <w:rsid w:val="00674A09"/>
    <w:rsid w:val="00675AAD"/>
    <w:rsid w:val="00676827"/>
    <w:rsid w:val="006811DF"/>
    <w:rsid w:val="006818B2"/>
    <w:rsid w:val="006822C2"/>
    <w:rsid w:val="00682E28"/>
    <w:rsid w:val="00683347"/>
    <w:rsid w:val="0068334D"/>
    <w:rsid w:val="0068366C"/>
    <w:rsid w:val="006838CC"/>
    <w:rsid w:val="00683B14"/>
    <w:rsid w:val="00683DB8"/>
    <w:rsid w:val="00685DA8"/>
    <w:rsid w:val="00685E61"/>
    <w:rsid w:val="00686110"/>
    <w:rsid w:val="00686754"/>
    <w:rsid w:val="0068690C"/>
    <w:rsid w:val="006871B2"/>
    <w:rsid w:val="00687237"/>
    <w:rsid w:val="006907D0"/>
    <w:rsid w:val="00690F4C"/>
    <w:rsid w:val="00691723"/>
    <w:rsid w:val="0069245F"/>
    <w:rsid w:val="0069313C"/>
    <w:rsid w:val="006938F9"/>
    <w:rsid w:val="006940D0"/>
    <w:rsid w:val="00694436"/>
    <w:rsid w:val="00694FF9"/>
    <w:rsid w:val="00696243"/>
    <w:rsid w:val="006967A9"/>
    <w:rsid w:val="00696BE5"/>
    <w:rsid w:val="00697117"/>
    <w:rsid w:val="00697A0E"/>
    <w:rsid w:val="006A033A"/>
    <w:rsid w:val="006A0AD3"/>
    <w:rsid w:val="006A0B89"/>
    <w:rsid w:val="006A0BF3"/>
    <w:rsid w:val="006A157E"/>
    <w:rsid w:val="006A19EC"/>
    <w:rsid w:val="006A35EC"/>
    <w:rsid w:val="006A5CE1"/>
    <w:rsid w:val="006A61CB"/>
    <w:rsid w:val="006A732B"/>
    <w:rsid w:val="006A7492"/>
    <w:rsid w:val="006A78D7"/>
    <w:rsid w:val="006A7FFE"/>
    <w:rsid w:val="006B06F0"/>
    <w:rsid w:val="006B1AEA"/>
    <w:rsid w:val="006B3114"/>
    <w:rsid w:val="006B34D6"/>
    <w:rsid w:val="006B3B22"/>
    <w:rsid w:val="006B405D"/>
    <w:rsid w:val="006B4132"/>
    <w:rsid w:val="006B5130"/>
    <w:rsid w:val="006B58F4"/>
    <w:rsid w:val="006B7989"/>
    <w:rsid w:val="006C0373"/>
    <w:rsid w:val="006C04BA"/>
    <w:rsid w:val="006C1229"/>
    <w:rsid w:val="006C14CC"/>
    <w:rsid w:val="006C19CF"/>
    <w:rsid w:val="006C1CEE"/>
    <w:rsid w:val="006C239E"/>
    <w:rsid w:val="006C2A9C"/>
    <w:rsid w:val="006C30DD"/>
    <w:rsid w:val="006C48D8"/>
    <w:rsid w:val="006C4DC2"/>
    <w:rsid w:val="006C5405"/>
    <w:rsid w:val="006C6596"/>
    <w:rsid w:val="006C6940"/>
    <w:rsid w:val="006C7F8F"/>
    <w:rsid w:val="006C7F9A"/>
    <w:rsid w:val="006D00D3"/>
    <w:rsid w:val="006D097A"/>
    <w:rsid w:val="006D0A5A"/>
    <w:rsid w:val="006D0DDE"/>
    <w:rsid w:val="006D158D"/>
    <w:rsid w:val="006D1809"/>
    <w:rsid w:val="006D1925"/>
    <w:rsid w:val="006D1FA2"/>
    <w:rsid w:val="006D22C2"/>
    <w:rsid w:val="006D2611"/>
    <w:rsid w:val="006D27AC"/>
    <w:rsid w:val="006D2A3A"/>
    <w:rsid w:val="006D34C3"/>
    <w:rsid w:val="006D3513"/>
    <w:rsid w:val="006D3AA7"/>
    <w:rsid w:val="006D3C08"/>
    <w:rsid w:val="006D41FD"/>
    <w:rsid w:val="006D481A"/>
    <w:rsid w:val="006D5693"/>
    <w:rsid w:val="006D6017"/>
    <w:rsid w:val="006D6E21"/>
    <w:rsid w:val="006D727C"/>
    <w:rsid w:val="006D76D9"/>
    <w:rsid w:val="006D775C"/>
    <w:rsid w:val="006E08BB"/>
    <w:rsid w:val="006E16DF"/>
    <w:rsid w:val="006E1961"/>
    <w:rsid w:val="006E199B"/>
    <w:rsid w:val="006E1B4C"/>
    <w:rsid w:val="006E1BBA"/>
    <w:rsid w:val="006E4603"/>
    <w:rsid w:val="006E4762"/>
    <w:rsid w:val="006E4B7A"/>
    <w:rsid w:val="006E4EE5"/>
    <w:rsid w:val="006E526A"/>
    <w:rsid w:val="006E612C"/>
    <w:rsid w:val="006E6325"/>
    <w:rsid w:val="006E71AC"/>
    <w:rsid w:val="006E722D"/>
    <w:rsid w:val="006E7765"/>
    <w:rsid w:val="006E78EB"/>
    <w:rsid w:val="006F060E"/>
    <w:rsid w:val="006F06D4"/>
    <w:rsid w:val="006F0CC0"/>
    <w:rsid w:val="006F0CC8"/>
    <w:rsid w:val="006F0DC8"/>
    <w:rsid w:val="006F0F41"/>
    <w:rsid w:val="006F1CE5"/>
    <w:rsid w:val="006F20D2"/>
    <w:rsid w:val="006F28CF"/>
    <w:rsid w:val="006F28FA"/>
    <w:rsid w:val="006F36F6"/>
    <w:rsid w:val="006F3776"/>
    <w:rsid w:val="006F420D"/>
    <w:rsid w:val="006F4FFA"/>
    <w:rsid w:val="006F51AE"/>
    <w:rsid w:val="006F5328"/>
    <w:rsid w:val="006F53B7"/>
    <w:rsid w:val="006F5FB4"/>
    <w:rsid w:val="006F64AB"/>
    <w:rsid w:val="006F64E1"/>
    <w:rsid w:val="006F69AA"/>
    <w:rsid w:val="006F6A56"/>
    <w:rsid w:val="006F6C3C"/>
    <w:rsid w:val="006F7ADB"/>
    <w:rsid w:val="006F7D4D"/>
    <w:rsid w:val="00700B4F"/>
    <w:rsid w:val="00700C30"/>
    <w:rsid w:val="00700C4F"/>
    <w:rsid w:val="007011C6"/>
    <w:rsid w:val="00701BDC"/>
    <w:rsid w:val="00702266"/>
    <w:rsid w:val="00702C90"/>
    <w:rsid w:val="00703F19"/>
    <w:rsid w:val="00704BD2"/>
    <w:rsid w:val="00704BF8"/>
    <w:rsid w:val="00705568"/>
    <w:rsid w:val="00705EAC"/>
    <w:rsid w:val="00705FAB"/>
    <w:rsid w:val="007061D6"/>
    <w:rsid w:val="00706239"/>
    <w:rsid w:val="0070720A"/>
    <w:rsid w:val="007073A0"/>
    <w:rsid w:val="00710077"/>
    <w:rsid w:val="00710C34"/>
    <w:rsid w:val="00710F73"/>
    <w:rsid w:val="007115C0"/>
    <w:rsid w:val="00711A6E"/>
    <w:rsid w:val="0071264A"/>
    <w:rsid w:val="00712A3A"/>
    <w:rsid w:val="00713564"/>
    <w:rsid w:val="007141C2"/>
    <w:rsid w:val="00714371"/>
    <w:rsid w:val="00714BA5"/>
    <w:rsid w:val="0071519F"/>
    <w:rsid w:val="00715720"/>
    <w:rsid w:val="0071583F"/>
    <w:rsid w:val="00716B15"/>
    <w:rsid w:val="0071715C"/>
    <w:rsid w:val="0071728F"/>
    <w:rsid w:val="00717588"/>
    <w:rsid w:val="007178F2"/>
    <w:rsid w:val="0072016E"/>
    <w:rsid w:val="0072061D"/>
    <w:rsid w:val="00721C93"/>
    <w:rsid w:val="00722B6E"/>
    <w:rsid w:val="00722BE7"/>
    <w:rsid w:val="00722F7A"/>
    <w:rsid w:val="00723560"/>
    <w:rsid w:val="00723B09"/>
    <w:rsid w:val="00724172"/>
    <w:rsid w:val="00725F90"/>
    <w:rsid w:val="00726BAA"/>
    <w:rsid w:val="00726F58"/>
    <w:rsid w:val="007275DA"/>
    <w:rsid w:val="0072767B"/>
    <w:rsid w:val="007277E1"/>
    <w:rsid w:val="007305EE"/>
    <w:rsid w:val="00731899"/>
    <w:rsid w:val="0073208B"/>
    <w:rsid w:val="0073245F"/>
    <w:rsid w:val="0073334B"/>
    <w:rsid w:val="007336FB"/>
    <w:rsid w:val="00733D8E"/>
    <w:rsid w:val="00733F7C"/>
    <w:rsid w:val="00733FC4"/>
    <w:rsid w:val="0073427A"/>
    <w:rsid w:val="00734A06"/>
    <w:rsid w:val="00735E51"/>
    <w:rsid w:val="00735F20"/>
    <w:rsid w:val="00735FD4"/>
    <w:rsid w:val="00736827"/>
    <w:rsid w:val="00736D17"/>
    <w:rsid w:val="007401C1"/>
    <w:rsid w:val="00740822"/>
    <w:rsid w:val="00741BAA"/>
    <w:rsid w:val="00741E36"/>
    <w:rsid w:val="00741E5D"/>
    <w:rsid w:val="00741F68"/>
    <w:rsid w:val="0074224E"/>
    <w:rsid w:val="00742355"/>
    <w:rsid w:val="0074259F"/>
    <w:rsid w:val="00742BA0"/>
    <w:rsid w:val="00742E10"/>
    <w:rsid w:val="00742E50"/>
    <w:rsid w:val="007443EC"/>
    <w:rsid w:val="007448A4"/>
    <w:rsid w:val="007457AE"/>
    <w:rsid w:val="007458FE"/>
    <w:rsid w:val="0074663A"/>
    <w:rsid w:val="0074761F"/>
    <w:rsid w:val="00747F41"/>
    <w:rsid w:val="0075043E"/>
    <w:rsid w:val="0075123E"/>
    <w:rsid w:val="007516B8"/>
    <w:rsid w:val="00751A22"/>
    <w:rsid w:val="00751B4F"/>
    <w:rsid w:val="00751F40"/>
    <w:rsid w:val="0075247E"/>
    <w:rsid w:val="0075349C"/>
    <w:rsid w:val="0075362D"/>
    <w:rsid w:val="00753CAC"/>
    <w:rsid w:val="007548B6"/>
    <w:rsid w:val="00754BBA"/>
    <w:rsid w:val="007556A8"/>
    <w:rsid w:val="007556CD"/>
    <w:rsid w:val="007559E5"/>
    <w:rsid w:val="00756935"/>
    <w:rsid w:val="00756C29"/>
    <w:rsid w:val="00756C3C"/>
    <w:rsid w:val="00756F56"/>
    <w:rsid w:val="007570E0"/>
    <w:rsid w:val="007572E0"/>
    <w:rsid w:val="007600BE"/>
    <w:rsid w:val="007608A0"/>
    <w:rsid w:val="00760E78"/>
    <w:rsid w:val="00760EB3"/>
    <w:rsid w:val="007611D3"/>
    <w:rsid w:val="007614ED"/>
    <w:rsid w:val="0076268C"/>
    <w:rsid w:val="00762C4C"/>
    <w:rsid w:val="0076317E"/>
    <w:rsid w:val="00763412"/>
    <w:rsid w:val="00763800"/>
    <w:rsid w:val="0076387B"/>
    <w:rsid w:val="00763ECB"/>
    <w:rsid w:val="007641E8"/>
    <w:rsid w:val="0076448E"/>
    <w:rsid w:val="0076456B"/>
    <w:rsid w:val="0076471D"/>
    <w:rsid w:val="0076496A"/>
    <w:rsid w:val="00764BCB"/>
    <w:rsid w:val="00764CA7"/>
    <w:rsid w:val="007652A9"/>
    <w:rsid w:val="007657E4"/>
    <w:rsid w:val="007663A8"/>
    <w:rsid w:val="00766C5B"/>
    <w:rsid w:val="00767160"/>
    <w:rsid w:val="007673B2"/>
    <w:rsid w:val="00767653"/>
    <w:rsid w:val="0076790B"/>
    <w:rsid w:val="0077111B"/>
    <w:rsid w:val="007712DA"/>
    <w:rsid w:val="007716D3"/>
    <w:rsid w:val="007717AD"/>
    <w:rsid w:val="00771802"/>
    <w:rsid w:val="00771921"/>
    <w:rsid w:val="007720D5"/>
    <w:rsid w:val="00772594"/>
    <w:rsid w:val="00772A37"/>
    <w:rsid w:val="00774A6A"/>
    <w:rsid w:val="00774B72"/>
    <w:rsid w:val="00775AB4"/>
    <w:rsid w:val="007764C4"/>
    <w:rsid w:val="00776773"/>
    <w:rsid w:val="007768C4"/>
    <w:rsid w:val="00776BA8"/>
    <w:rsid w:val="007773D6"/>
    <w:rsid w:val="00777698"/>
    <w:rsid w:val="00777FD2"/>
    <w:rsid w:val="007800BE"/>
    <w:rsid w:val="00780265"/>
    <w:rsid w:val="00780708"/>
    <w:rsid w:val="00780793"/>
    <w:rsid w:val="00780D85"/>
    <w:rsid w:val="00781A42"/>
    <w:rsid w:val="00781A96"/>
    <w:rsid w:val="00782882"/>
    <w:rsid w:val="00784280"/>
    <w:rsid w:val="0078434D"/>
    <w:rsid w:val="00784991"/>
    <w:rsid w:val="007849FC"/>
    <w:rsid w:val="00784BBA"/>
    <w:rsid w:val="0078558B"/>
    <w:rsid w:val="007859ED"/>
    <w:rsid w:val="0078659A"/>
    <w:rsid w:val="0079126C"/>
    <w:rsid w:val="007912DA"/>
    <w:rsid w:val="00792F78"/>
    <w:rsid w:val="007934F5"/>
    <w:rsid w:val="007936C0"/>
    <w:rsid w:val="00793942"/>
    <w:rsid w:val="00793A77"/>
    <w:rsid w:val="0079433A"/>
    <w:rsid w:val="007946CF"/>
    <w:rsid w:val="00795535"/>
    <w:rsid w:val="00796749"/>
    <w:rsid w:val="00797024"/>
    <w:rsid w:val="00797CFE"/>
    <w:rsid w:val="007A0EFA"/>
    <w:rsid w:val="007A0F62"/>
    <w:rsid w:val="007A1138"/>
    <w:rsid w:val="007A117C"/>
    <w:rsid w:val="007A184A"/>
    <w:rsid w:val="007A1974"/>
    <w:rsid w:val="007A212F"/>
    <w:rsid w:val="007A2973"/>
    <w:rsid w:val="007A2AF0"/>
    <w:rsid w:val="007A2D14"/>
    <w:rsid w:val="007A37C0"/>
    <w:rsid w:val="007A3986"/>
    <w:rsid w:val="007A39C4"/>
    <w:rsid w:val="007A3E75"/>
    <w:rsid w:val="007A4E36"/>
    <w:rsid w:val="007A5206"/>
    <w:rsid w:val="007A5AFD"/>
    <w:rsid w:val="007A6262"/>
    <w:rsid w:val="007A78B5"/>
    <w:rsid w:val="007B0328"/>
    <w:rsid w:val="007B05A1"/>
    <w:rsid w:val="007B1956"/>
    <w:rsid w:val="007B1A11"/>
    <w:rsid w:val="007B3977"/>
    <w:rsid w:val="007B54D7"/>
    <w:rsid w:val="007B559C"/>
    <w:rsid w:val="007B6F20"/>
    <w:rsid w:val="007B76CF"/>
    <w:rsid w:val="007C0570"/>
    <w:rsid w:val="007C1F6C"/>
    <w:rsid w:val="007C2768"/>
    <w:rsid w:val="007C29F5"/>
    <w:rsid w:val="007C350B"/>
    <w:rsid w:val="007C36A8"/>
    <w:rsid w:val="007C3756"/>
    <w:rsid w:val="007C3950"/>
    <w:rsid w:val="007C4DDB"/>
    <w:rsid w:val="007C52E0"/>
    <w:rsid w:val="007C5532"/>
    <w:rsid w:val="007C573B"/>
    <w:rsid w:val="007C5753"/>
    <w:rsid w:val="007C5D34"/>
    <w:rsid w:val="007C6DC2"/>
    <w:rsid w:val="007C7557"/>
    <w:rsid w:val="007D16C7"/>
    <w:rsid w:val="007D213C"/>
    <w:rsid w:val="007D214A"/>
    <w:rsid w:val="007D219E"/>
    <w:rsid w:val="007D2802"/>
    <w:rsid w:val="007D2C15"/>
    <w:rsid w:val="007D3C65"/>
    <w:rsid w:val="007D4511"/>
    <w:rsid w:val="007D4B9C"/>
    <w:rsid w:val="007D51A1"/>
    <w:rsid w:val="007D5451"/>
    <w:rsid w:val="007D6DA9"/>
    <w:rsid w:val="007D708A"/>
    <w:rsid w:val="007D70A4"/>
    <w:rsid w:val="007D713F"/>
    <w:rsid w:val="007D7B61"/>
    <w:rsid w:val="007E0038"/>
    <w:rsid w:val="007E0293"/>
    <w:rsid w:val="007E0DBB"/>
    <w:rsid w:val="007E0FC0"/>
    <w:rsid w:val="007E13E8"/>
    <w:rsid w:val="007E1C7F"/>
    <w:rsid w:val="007E1CA0"/>
    <w:rsid w:val="007E248B"/>
    <w:rsid w:val="007E2D48"/>
    <w:rsid w:val="007E2DB3"/>
    <w:rsid w:val="007E31DA"/>
    <w:rsid w:val="007E39B8"/>
    <w:rsid w:val="007E417E"/>
    <w:rsid w:val="007E4456"/>
    <w:rsid w:val="007E5F2C"/>
    <w:rsid w:val="007E6049"/>
    <w:rsid w:val="007E61FC"/>
    <w:rsid w:val="007E63EF"/>
    <w:rsid w:val="007E68A0"/>
    <w:rsid w:val="007E6AFB"/>
    <w:rsid w:val="007E6C44"/>
    <w:rsid w:val="007E6F1D"/>
    <w:rsid w:val="007F0333"/>
    <w:rsid w:val="007F0469"/>
    <w:rsid w:val="007F07CC"/>
    <w:rsid w:val="007F0B71"/>
    <w:rsid w:val="007F1805"/>
    <w:rsid w:val="007F3BDB"/>
    <w:rsid w:val="007F3F1A"/>
    <w:rsid w:val="007F43DC"/>
    <w:rsid w:val="007F4406"/>
    <w:rsid w:val="007F50DD"/>
    <w:rsid w:val="007F522D"/>
    <w:rsid w:val="007F5EF6"/>
    <w:rsid w:val="007F6D39"/>
    <w:rsid w:val="007F7523"/>
    <w:rsid w:val="007F79DC"/>
    <w:rsid w:val="008001FE"/>
    <w:rsid w:val="00800C3A"/>
    <w:rsid w:val="0080107A"/>
    <w:rsid w:val="0080158D"/>
    <w:rsid w:val="00801A03"/>
    <w:rsid w:val="00802089"/>
    <w:rsid w:val="00802CFE"/>
    <w:rsid w:val="00802D9C"/>
    <w:rsid w:val="008033BA"/>
    <w:rsid w:val="00803D01"/>
    <w:rsid w:val="00803F89"/>
    <w:rsid w:val="008043AF"/>
    <w:rsid w:val="00804485"/>
    <w:rsid w:val="008048FF"/>
    <w:rsid w:val="00804A7A"/>
    <w:rsid w:val="00804B13"/>
    <w:rsid w:val="00804F8E"/>
    <w:rsid w:val="00804F98"/>
    <w:rsid w:val="00805C6C"/>
    <w:rsid w:val="00806197"/>
    <w:rsid w:val="0080633C"/>
    <w:rsid w:val="008070D9"/>
    <w:rsid w:val="0080724C"/>
    <w:rsid w:val="0080746B"/>
    <w:rsid w:val="00810473"/>
    <w:rsid w:val="008106DB"/>
    <w:rsid w:val="008108CD"/>
    <w:rsid w:val="00810D46"/>
    <w:rsid w:val="00811982"/>
    <w:rsid w:val="0081302C"/>
    <w:rsid w:val="00813639"/>
    <w:rsid w:val="0081439C"/>
    <w:rsid w:val="008145D3"/>
    <w:rsid w:val="00815789"/>
    <w:rsid w:val="00815960"/>
    <w:rsid w:val="00815A43"/>
    <w:rsid w:val="00815BB9"/>
    <w:rsid w:val="008165EF"/>
    <w:rsid w:val="00816749"/>
    <w:rsid w:val="008168FE"/>
    <w:rsid w:val="00816A8A"/>
    <w:rsid w:val="00817B05"/>
    <w:rsid w:val="00817C80"/>
    <w:rsid w:val="008203BB"/>
    <w:rsid w:val="008206B8"/>
    <w:rsid w:val="008206C6"/>
    <w:rsid w:val="008218C8"/>
    <w:rsid w:val="00821A68"/>
    <w:rsid w:val="00821B31"/>
    <w:rsid w:val="00821BDC"/>
    <w:rsid w:val="00822587"/>
    <w:rsid w:val="0082276C"/>
    <w:rsid w:val="00823E41"/>
    <w:rsid w:val="00824097"/>
    <w:rsid w:val="00824B67"/>
    <w:rsid w:val="008251C4"/>
    <w:rsid w:val="00825222"/>
    <w:rsid w:val="008253BB"/>
    <w:rsid w:val="008262C6"/>
    <w:rsid w:val="0082719C"/>
    <w:rsid w:val="00827B8C"/>
    <w:rsid w:val="0083012A"/>
    <w:rsid w:val="00830FF5"/>
    <w:rsid w:val="0083123B"/>
    <w:rsid w:val="0083187E"/>
    <w:rsid w:val="00832558"/>
    <w:rsid w:val="00832822"/>
    <w:rsid w:val="00832869"/>
    <w:rsid w:val="00832CA9"/>
    <w:rsid w:val="00833357"/>
    <w:rsid w:val="00833D22"/>
    <w:rsid w:val="00833ED5"/>
    <w:rsid w:val="00834406"/>
    <w:rsid w:val="00834426"/>
    <w:rsid w:val="008345A2"/>
    <w:rsid w:val="00835191"/>
    <w:rsid w:val="008356E8"/>
    <w:rsid w:val="00836AC6"/>
    <w:rsid w:val="00836F14"/>
    <w:rsid w:val="00837551"/>
    <w:rsid w:val="008375CE"/>
    <w:rsid w:val="008376CE"/>
    <w:rsid w:val="008379E7"/>
    <w:rsid w:val="00840353"/>
    <w:rsid w:val="00841846"/>
    <w:rsid w:val="00841967"/>
    <w:rsid w:val="00841B02"/>
    <w:rsid w:val="00842039"/>
    <w:rsid w:val="0084273D"/>
    <w:rsid w:val="00842AEB"/>
    <w:rsid w:val="00842C38"/>
    <w:rsid w:val="0084318C"/>
    <w:rsid w:val="008438BF"/>
    <w:rsid w:val="00843A75"/>
    <w:rsid w:val="00843C12"/>
    <w:rsid w:val="00843F0C"/>
    <w:rsid w:val="00843FB4"/>
    <w:rsid w:val="008444C3"/>
    <w:rsid w:val="008448E3"/>
    <w:rsid w:val="00844B87"/>
    <w:rsid w:val="008452A5"/>
    <w:rsid w:val="00845CFB"/>
    <w:rsid w:val="00846259"/>
    <w:rsid w:val="008464B9"/>
    <w:rsid w:val="0084756E"/>
    <w:rsid w:val="00847750"/>
    <w:rsid w:val="008518F7"/>
    <w:rsid w:val="00852575"/>
    <w:rsid w:val="008525F0"/>
    <w:rsid w:val="00852EFC"/>
    <w:rsid w:val="00853726"/>
    <w:rsid w:val="00853995"/>
    <w:rsid w:val="00853BE8"/>
    <w:rsid w:val="00854154"/>
    <w:rsid w:val="008545FE"/>
    <w:rsid w:val="00855053"/>
    <w:rsid w:val="008556D3"/>
    <w:rsid w:val="00855B50"/>
    <w:rsid w:val="00855C73"/>
    <w:rsid w:val="00855FD1"/>
    <w:rsid w:val="00856005"/>
    <w:rsid w:val="008565A5"/>
    <w:rsid w:val="0085729C"/>
    <w:rsid w:val="00857344"/>
    <w:rsid w:val="008604C9"/>
    <w:rsid w:val="00860627"/>
    <w:rsid w:val="00860ED4"/>
    <w:rsid w:val="00860FAB"/>
    <w:rsid w:val="0086115F"/>
    <w:rsid w:val="00863185"/>
    <w:rsid w:val="008641D3"/>
    <w:rsid w:val="00864252"/>
    <w:rsid w:val="008656E8"/>
    <w:rsid w:val="00865F4C"/>
    <w:rsid w:val="0086606C"/>
    <w:rsid w:val="0086641B"/>
    <w:rsid w:val="008672C2"/>
    <w:rsid w:val="008703FB"/>
    <w:rsid w:val="0087054F"/>
    <w:rsid w:val="00870A6B"/>
    <w:rsid w:val="00871095"/>
    <w:rsid w:val="00872595"/>
    <w:rsid w:val="00873422"/>
    <w:rsid w:val="00874436"/>
    <w:rsid w:val="0087495F"/>
    <w:rsid w:val="00875073"/>
    <w:rsid w:val="00875312"/>
    <w:rsid w:val="00875AA3"/>
    <w:rsid w:val="0087642D"/>
    <w:rsid w:val="008769E5"/>
    <w:rsid w:val="00876E55"/>
    <w:rsid w:val="0087701F"/>
    <w:rsid w:val="008773C6"/>
    <w:rsid w:val="00877A1D"/>
    <w:rsid w:val="008807E2"/>
    <w:rsid w:val="00881CA7"/>
    <w:rsid w:val="008821F1"/>
    <w:rsid w:val="0088264B"/>
    <w:rsid w:val="00882CA0"/>
    <w:rsid w:val="00884020"/>
    <w:rsid w:val="0088427E"/>
    <w:rsid w:val="008847BB"/>
    <w:rsid w:val="00884F83"/>
    <w:rsid w:val="008851F3"/>
    <w:rsid w:val="00885894"/>
    <w:rsid w:val="00885CF7"/>
    <w:rsid w:val="0088774D"/>
    <w:rsid w:val="0088780C"/>
    <w:rsid w:val="00891BEE"/>
    <w:rsid w:val="0089389D"/>
    <w:rsid w:val="00893F8F"/>
    <w:rsid w:val="0089402E"/>
    <w:rsid w:val="008945A3"/>
    <w:rsid w:val="00894F7B"/>
    <w:rsid w:val="008962FC"/>
    <w:rsid w:val="0089675D"/>
    <w:rsid w:val="00896EFD"/>
    <w:rsid w:val="00897F87"/>
    <w:rsid w:val="008A04ED"/>
    <w:rsid w:val="008A07FA"/>
    <w:rsid w:val="008A1680"/>
    <w:rsid w:val="008A3319"/>
    <w:rsid w:val="008A3C8B"/>
    <w:rsid w:val="008A3F99"/>
    <w:rsid w:val="008A4500"/>
    <w:rsid w:val="008A45C4"/>
    <w:rsid w:val="008A5470"/>
    <w:rsid w:val="008A689D"/>
    <w:rsid w:val="008A7B7C"/>
    <w:rsid w:val="008B0B8D"/>
    <w:rsid w:val="008B0B90"/>
    <w:rsid w:val="008B0D5C"/>
    <w:rsid w:val="008B0F96"/>
    <w:rsid w:val="008B156B"/>
    <w:rsid w:val="008B15C2"/>
    <w:rsid w:val="008B2322"/>
    <w:rsid w:val="008B3AEC"/>
    <w:rsid w:val="008B3C25"/>
    <w:rsid w:val="008B4D25"/>
    <w:rsid w:val="008B59B0"/>
    <w:rsid w:val="008B5B44"/>
    <w:rsid w:val="008B6304"/>
    <w:rsid w:val="008B6352"/>
    <w:rsid w:val="008B63C9"/>
    <w:rsid w:val="008B660A"/>
    <w:rsid w:val="008B68D7"/>
    <w:rsid w:val="008B7578"/>
    <w:rsid w:val="008C09A9"/>
    <w:rsid w:val="008C1327"/>
    <w:rsid w:val="008C1785"/>
    <w:rsid w:val="008C184D"/>
    <w:rsid w:val="008C19CB"/>
    <w:rsid w:val="008C27A1"/>
    <w:rsid w:val="008C308F"/>
    <w:rsid w:val="008C312F"/>
    <w:rsid w:val="008C3FE0"/>
    <w:rsid w:val="008C477F"/>
    <w:rsid w:val="008C4839"/>
    <w:rsid w:val="008C5E93"/>
    <w:rsid w:val="008C5F4A"/>
    <w:rsid w:val="008C6568"/>
    <w:rsid w:val="008C6F5C"/>
    <w:rsid w:val="008C6F81"/>
    <w:rsid w:val="008C7B24"/>
    <w:rsid w:val="008D001E"/>
    <w:rsid w:val="008D0978"/>
    <w:rsid w:val="008D1DB7"/>
    <w:rsid w:val="008D1FC4"/>
    <w:rsid w:val="008D2115"/>
    <w:rsid w:val="008D26C0"/>
    <w:rsid w:val="008D2C44"/>
    <w:rsid w:val="008D3640"/>
    <w:rsid w:val="008D38D9"/>
    <w:rsid w:val="008D3C2E"/>
    <w:rsid w:val="008D4CAB"/>
    <w:rsid w:val="008D4F26"/>
    <w:rsid w:val="008D6026"/>
    <w:rsid w:val="008D706F"/>
    <w:rsid w:val="008D7A8E"/>
    <w:rsid w:val="008D7C10"/>
    <w:rsid w:val="008D7E31"/>
    <w:rsid w:val="008D7E71"/>
    <w:rsid w:val="008E005A"/>
    <w:rsid w:val="008E048E"/>
    <w:rsid w:val="008E06D6"/>
    <w:rsid w:val="008E0733"/>
    <w:rsid w:val="008E0CFC"/>
    <w:rsid w:val="008E0FB8"/>
    <w:rsid w:val="008E107C"/>
    <w:rsid w:val="008E1599"/>
    <w:rsid w:val="008E1B0B"/>
    <w:rsid w:val="008E38D5"/>
    <w:rsid w:val="008E3FD4"/>
    <w:rsid w:val="008E53A6"/>
    <w:rsid w:val="008E5F5D"/>
    <w:rsid w:val="008E7348"/>
    <w:rsid w:val="008E7E49"/>
    <w:rsid w:val="008E7F8A"/>
    <w:rsid w:val="008E7FC6"/>
    <w:rsid w:val="008F03CF"/>
    <w:rsid w:val="008F0453"/>
    <w:rsid w:val="008F1225"/>
    <w:rsid w:val="008F18EA"/>
    <w:rsid w:val="008F2B54"/>
    <w:rsid w:val="008F2C4B"/>
    <w:rsid w:val="008F3B6A"/>
    <w:rsid w:val="008F4C2F"/>
    <w:rsid w:val="008F599F"/>
    <w:rsid w:val="008F5BEE"/>
    <w:rsid w:val="008F713B"/>
    <w:rsid w:val="008F7E44"/>
    <w:rsid w:val="00900522"/>
    <w:rsid w:val="00900F79"/>
    <w:rsid w:val="00902007"/>
    <w:rsid w:val="009025A2"/>
    <w:rsid w:val="00902AB1"/>
    <w:rsid w:val="00902E4F"/>
    <w:rsid w:val="0090345B"/>
    <w:rsid w:val="00903E22"/>
    <w:rsid w:val="009043E9"/>
    <w:rsid w:val="00905139"/>
    <w:rsid w:val="00905981"/>
    <w:rsid w:val="00905A06"/>
    <w:rsid w:val="00905C43"/>
    <w:rsid w:val="0090661D"/>
    <w:rsid w:val="00906B9D"/>
    <w:rsid w:val="00906D27"/>
    <w:rsid w:val="00907287"/>
    <w:rsid w:val="009073F2"/>
    <w:rsid w:val="00910B00"/>
    <w:rsid w:val="009112A2"/>
    <w:rsid w:val="009114EC"/>
    <w:rsid w:val="00911AB6"/>
    <w:rsid w:val="00912C96"/>
    <w:rsid w:val="00915965"/>
    <w:rsid w:val="00915979"/>
    <w:rsid w:val="00915F44"/>
    <w:rsid w:val="00916544"/>
    <w:rsid w:val="00916653"/>
    <w:rsid w:val="00916E27"/>
    <w:rsid w:val="00917DBD"/>
    <w:rsid w:val="0092032A"/>
    <w:rsid w:val="00920C52"/>
    <w:rsid w:val="00921077"/>
    <w:rsid w:val="0092143C"/>
    <w:rsid w:val="00921762"/>
    <w:rsid w:val="00921C1A"/>
    <w:rsid w:val="00922666"/>
    <w:rsid w:val="00922F4F"/>
    <w:rsid w:val="009235E7"/>
    <w:rsid w:val="009237EC"/>
    <w:rsid w:val="00923CB6"/>
    <w:rsid w:val="0092471C"/>
    <w:rsid w:val="00924DA7"/>
    <w:rsid w:val="009251C2"/>
    <w:rsid w:val="00925ACD"/>
    <w:rsid w:val="00925B8D"/>
    <w:rsid w:val="009260AB"/>
    <w:rsid w:val="0092657C"/>
    <w:rsid w:val="00926769"/>
    <w:rsid w:val="0092695D"/>
    <w:rsid w:val="00927574"/>
    <w:rsid w:val="00927A93"/>
    <w:rsid w:val="00927AB8"/>
    <w:rsid w:val="009305B7"/>
    <w:rsid w:val="00932963"/>
    <w:rsid w:val="00932ABE"/>
    <w:rsid w:val="00934295"/>
    <w:rsid w:val="0093459E"/>
    <w:rsid w:val="00935317"/>
    <w:rsid w:val="00935AD7"/>
    <w:rsid w:val="0093606B"/>
    <w:rsid w:val="00936076"/>
    <w:rsid w:val="009366BC"/>
    <w:rsid w:val="009369CA"/>
    <w:rsid w:val="00936C98"/>
    <w:rsid w:val="00936D24"/>
    <w:rsid w:val="00936FD9"/>
    <w:rsid w:val="00937508"/>
    <w:rsid w:val="00940BD3"/>
    <w:rsid w:val="00940D38"/>
    <w:rsid w:val="00941753"/>
    <w:rsid w:val="00941FBE"/>
    <w:rsid w:val="009420AA"/>
    <w:rsid w:val="009425A3"/>
    <w:rsid w:val="00942600"/>
    <w:rsid w:val="00942C04"/>
    <w:rsid w:val="00942DAE"/>
    <w:rsid w:val="009436A1"/>
    <w:rsid w:val="00943C69"/>
    <w:rsid w:val="0094422A"/>
    <w:rsid w:val="00944314"/>
    <w:rsid w:val="0094491C"/>
    <w:rsid w:val="009449DE"/>
    <w:rsid w:val="00944BB9"/>
    <w:rsid w:val="00945D9A"/>
    <w:rsid w:val="00947050"/>
    <w:rsid w:val="00947204"/>
    <w:rsid w:val="00947323"/>
    <w:rsid w:val="009504E8"/>
    <w:rsid w:val="00950944"/>
    <w:rsid w:val="00951758"/>
    <w:rsid w:val="00952684"/>
    <w:rsid w:val="00952FAB"/>
    <w:rsid w:val="0095319B"/>
    <w:rsid w:val="00953232"/>
    <w:rsid w:val="009535F1"/>
    <w:rsid w:val="0095495C"/>
    <w:rsid w:val="00954C90"/>
    <w:rsid w:val="00955DCD"/>
    <w:rsid w:val="00956BCC"/>
    <w:rsid w:val="00956FF3"/>
    <w:rsid w:val="00957572"/>
    <w:rsid w:val="0096009D"/>
    <w:rsid w:val="0096037B"/>
    <w:rsid w:val="00960568"/>
    <w:rsid w:val="00960BA9"/>
    <w:rsid w:val="00960C9B"/>
    <w:rsid w:val="009612D9"/>
    <w:rsid w:val="00961AC7"/>
    <w:rsid w:val="00961B7A"/>
    <w:rsid w:val="00961F21"/>
    <w:rsid w:val="0096277F"/>
    <w:rsid w:val="00962C89"/>
    <w:rsid w:val="009630F7"/>
    <w:rsid w:val="009632F7"/>
    <w:rsid w:val="00963565"/>
    <w:rsid w:val="00964DD2"/>
    <w:rsid w:val="00965060"/>
    <w:rsid w:val="00965367"/>
    <w:rsid w:val="00965422"/>
    <w:rsid w:val="00965517"/>
    <w:rsid w:val="00965718"/>
    <w:rsid w:val="00965942"/>
    <w:rsid w:val="009711F2"/>
    <w:rsid w:val="009714BA"/>
    <w:rsid w:val="009727B8"/>
    <w:rsid w:val="009729E2"/>
    <w:rsid w:val="00972B95"/>
    <w:rsid w:val="00973439"/>
    <w:rsid w:val="00974552"/>
    <w:rsid w:val="00975C32"/>
    <w:rsid w:val="00976D3C"/>
    <w:rsid w:val="00977012"/>
    <w:rsid w:val="00977041"/>
    <w:rsid w:val="0097714B"/>
    <w:rsid w:val="00977641"/>
    <w:rsid w:val="00977755"/>
    <w:rsid w:val="00977AC4"/>
    <w:rsid w:val="00977AD3"/>
    <w:rsid w:val="009802FF"/>
    <w:rsid w:val="009808E0"/>
    <w:rsid w:val="00980CFD"/>
    <w:rsid w:val="00981862"/>
    <w:rsid w:val="00981901"/>
    <w:rsid w:val="00981F22"/>
    <w:rsid w:val="009823C0"/>
    <w:rsid w:val="00983473"/>
    <w:rsid w:val="00983524"/>
    <w:rsid w:val="009836AC"/>
    <w:rsid w:val="00984445"/>
    <w:rsid w:val="00984519"/>
    <w:rsid w:val="00984C44"/>
    <w:rsid w:val="00984FF6"/>
    <w:rsid w:val="00985292"/>
    <w:rsid w:val="00985380"/>
    <w:rsid w:val="009855DF"/>
    <w:rsid w:val="00985641"/>
    <w:rsid w:val="0098648A"/>
    <w:rsid w:val="00986BD4"/>
    <w:rsid w:val="009872A5"/>
    <w:rsid w:val="00987866"/>
    <w:rsid w:val="009878F5"/>
    <w:rsid w:val="00990296"/>
    <w:rsid w:val="00990AA4"/>
    <w:rsid w:val="00992475"/>
    <w:rsid w:val="00992957"/>
    <w:rsid w:val="00994375"/>
    <w:rsid w:val="009951AC"/>
    <w:rsid w:val="00996233"/>
    <w:rsid w:val="0099644E"/>
    <w:rsid w:val="00996D67"/>
    <w:rsid w:val="00997E37"/>
    <w:rsid w:val="009A04B8"/>
    <w:rsid w:val="009A25FB"/>
    <w:rsid w:val="009A2694"/>
    <w:rsid w:val="009A3048"/>
    <w:rsid w:val="009A3177"/>
    <w:rsid w:val="009A3DAA"/>
    <w:rsid w:val="009A432A"/>
    <w:rsid w:val="009A4ADF"/>
    <w:rsid w:val="009A523D"/>
    <w:rsid w:val="009A5863"/>
    <w:rsid w:val="009A5B98"/>
    <w:rsid w:val="009A5D4D"/>
    <w:rsid w:val="009A6541"/>
    <w:rsid w:val="009A676E"/>
    <w:rsid w:val="009A686D"/>
    <w:rsid w:val="009A73AD"/>
    <w:rsid w:val="009A744F"/>
    <w:rsid w:val="009B113D"/>
    <w:rsid w:val="009B1CBB"/>
    <w:rsid w:val="009B2B1A"/>
    <w:rsid w:val="009B2BE1"/>
    <w:rsid w:val="009B39ED"/>
    <w:rsid w:val="009B3CD7"/>
    <w:rsid w:val="009B40E5"/>
    <w:rsid w:val="009B41FF"/>
    <w:rsid w:val="009B4387"/>
    <w:rsid w:val="009B6E40"/>
    <w:rsid w:val="009B6ED5"/>
    <w:rsid w:val="009B6F7F"/>
    <w:rsid w:val="009B7182"/>
    <w:rsid w:val="009B7806"/>
    <w:rsid w:val="009B7926"/>
    <w:rsid w:val="009C00DD"/>
    <w:rsid w:val="009C2306"/>
    <w:rsid w:val="009C2FED"/>
    <w:rsid w:val="009C384E"/>
    <w:rsid w:val="009C453F"/>
    <w:rsid w:val="009C4820"/>
    <w:rsid w:val="009C6018"/>
    <w:rsid w:val="009C626C"/>
    <w:rsid w:val="009C75E6"/>
    <w:rsid w:val="009C7AA0"/>
    <w:rsid w:val="009C7D65"/>
    <w:rsid w:val="009D01D0"/>
    <w:rsid w:val="009D153D"/>
    <w:rsid w:val="009D1694"/>
    <w:rsid w:val="009D1A2A"/>
    <w:rsid w:val="009D1E4D"/>
    <w:rsid w:val="009D271D"/>
    <w:rsid w:val="009D2CC1"/>
    <w:rsid w:val="009D31AB"/>
    <w:rsid w:val="009D3274"/>
    <w:rsid w:val="009D3A43"/>
    <w:rsid w:val="009D3DB5"/>
    <w:rsid w:val="009D3E68"/>
    <w:rsid w:val="009D4A51"/>
    <w:rsid w:val="009D4AF8"/>
    <w:rsid w:val="009D4CC3"/>
    <w:rsid w:val="009D50FB"/>
    <w:rsid w:val="009D5705"/>
    <w:rsid w:val="009D5763"/>
    <w:rsid w:val="009D582C"/>
    <w:rsid w:val="009D5A21"/>
    <w:rsid w:val="009D6028"/>
    <w:rsid w:val="009D73D5"/>
    <w:rsid w:val="009D73E2"/>
    <w:rsid w:val="009E0BCF"/>
    <w:rsid w:val="009E17D7"/>
    <w:rsid w:val="009E17FC"/>
    <w:rsid w:val="009E1C5E"/>
    <w:rsid w:val="009E1CE8"/>
    <w:rsid w:val="009E2306"/>
    <w:rsid w:val="009E23D7"/>
    <w:rsid w:val="009E2680"/>
    <w:rsid w:val="009E2D05"/>
    <w:rsid w:val="009E31CD"/>
    <w:rsid w:val="009E3AFA"/>
    <w:rsid w:val="009E4E07"/>
    <w:rsid w:val="009E4F10"/>
    <w:rsid w:val="009E4FF2"/>
    <w:rsid w:val="009E5229"/>
    <w:rsid w:val="009E5365"/>
    <w:rsid w:val="009E5626"/>
    <w:rsid w:val="009E5F5A"/>
    <w:rsid w:val="009E60EF"/>
    <w:rsid w:val="009E7C6C"/>
    <w:rsid w:val="009F0B04"/>
    <w:rsid w:val="009F1246"/>
    <w:rsid w:val="009F1431"/>
    <w:rsid w:val="009F1D1D"/>
    <w:rsid w:val="009F1E9F"/>
    <w:rsid w:val="009F3DB2"/>
    <w:rsid w:val="009F40F5"/>
    <w:rsid w:val="009F489B"/>
    <w:rsid w:val="009F599D"/>
    <w:rsid w:val="009F6171"/>
    <w:rsid w:val="009F6CF7"/>
    <w:rsid w:val="009F7154"/>
    <w:rsid w:val="009F7492"/>
    <w:rsid w:val="009F75BE"/>
    <w:rsid w:val="009F7D0A"/>
    <w:rsid w:val="00A00279"/>
    <w:rsid w:val="00A0099B"/>
    <w:rsid w:val="00A00C25"/>
    <w:rsid w:val="00A011FC"/>
    <w:rsid w:val="00A019C6"/>
    <w:rsid w:val="00A01F25"/>
    <w:rsid w:val="00A02A27"/>
    <w:rsid w:val="00A02BE5"/>
    <w:rsid w:val="00A03EA5"/>
    <w:rsid w:val="00A03EB1"/>
    <w:rsid w:val="00A05680"/>
    <w:rsid w:val="00A058C8"/>
    <w:rsid w:val="00A06BA4"/>
    <w:rsid w:val="00A07E77"/>
    <w:rsid w:val="00A10219"/>
    <w:rsid w:val="00A10800"/>
    <w:rsid w:val="00A10D20"/>
    <w:rsid w:val="00A10E08"/>
    <w:rsid w:val="00A10E70"/>
    <w:rsid w:val="00A11329"/>
    <w:rsid w:val="00A117CE"/>
    <w:rsid w:val="00A11A93"/>
    <w:rsid w:val="00A122C7"/>
    <w:rsid w:val="00A12BDD"/>
    <w:rsid w:val="00A12C24"/>
    <w:rsid w:val="00A13BC9"/>
    <w:rsid w:val="00A14CFF"/>
    <w:rsid w:val="00A15B97"/>
    <w:rsid w:val="00A1681D"/>
    <w:rsid w:val="00A16DB4"/>
    <w:rsid w:val="00A17072"/>
    <w:rsid w:val="00A170F0"/>
    <w:rsid w:val="00A17803"/>
    <w:rsid w:val="00A178AA"/>
    <w:rsid w:val="00A179FD"/>
    <w:rsid w:val="00A17B31"/>
    <w:rsid w:val="00A17E36"/>
    <w:rsid w:val="00A2036C"/>
    <w:rsid w:val="00A20620"/>
    <w:rsid w:val="00A207FB"/>
    <w:rsid w:val="00A23456"/>
    <w:rsid w:val="00A23B3E"/>
    <w:rsid w:val="00A24400"/>
    <w:rsid w:val="00A24437"/>
    <w:rsid w:val="00A2520F"/>
    <w:rsid w:val="00A26E16"/>
    <w:rsid w:val="00A30348"/>
    <w:rsid w:val="00A31D11"/>
    <w:rsid w:val="00A32798"/>
    <w:rsid w:val="00A32AD3"/>
    <w:rsid w:val="00A330F0"/>
    <w:rsid w:val="00A33178"/>
    <w:rsid w:val="00A3333E"/>
    <w:rsid w:val="00A33AD0"/>
    <w:rsid w:val="00A343FE"/>
    <w:rsid w:val="00A344B2"/>
    <w:rsid w:val="00A34619"/>
    <w:rsid w:val="00A36B1C"/>
    <w:rsid w:val="00A36E0E"/>
    <w:rsid w:val="00A379D0"/>
    <w:rsid w:val="00A37BD8"/>
    <w:rsid w:val="00A40774"/>
    <w:rsid w:val="00A409B8"/>
    <w:rsid w:val="00A40B9C"/>
    <w:rsid w:val="00A41D3A"/>
    <w:rsid w:val="00A42C32"/>
    <w:rsid w:val="00A4332F"/>
    <w:rsid w:val="00A43CB0"/>
    <w:rsid w:val="00A43EE7"/>
    <w:rsid w:val="00A43F38"/>
    <w:rsid w:val="00A44758"/>
    <w:rsid w:val="00A45513"/>
    <w:rsid w:val="00A467E5"/>
    <w:rsid w:val="00A46F6E"/>
    <w:rsid w:val="00A4777A"/>
    <w:rsid w:val="00A51118"/>
    <w:rsid w:val="00A5180D"/>
    <w:rsid w:val="00A526AA"/>
    <w:rsid w:val="00A52BF7"/>
    <w:rsid w:val="00A5490D"/>
    <w:rsid w:val="00A54BA8"/>
    <w:rsid w:val="00A54FBC"/>
    <w:rsid w:val="00A555C1"/>
    <w:rsid w:val="00A5661C"/>
    <w:rsid w:val="00A57A15"/>
    <w:rsid w:val="00A57B4B"/>
    <w:rsid w:val="00A6128E"/>
    <w:rsid w:val="00A6143A"/>
    <w:rsid w:val="00A6147B"/>
    <w:rsid w:val="00A61A9F"/>
    <w:rsid w:val="00A61CF5"/>
    <w:rsid w:val="00A628AD"/>
    <w:rsid w:val="00A641CE"/>
    <w:rsid w:val="00A64557"/>
    <w:rsid w:val="00A64D8C"/>
    <w:rsid w:val="00A65184"/>
    <w:rsid w:val="00A65961"/>
    <w:rsid w:val="00A65D5D"/>
    <w:rsid w:val="00A66AAA"/>
    <w:rsid w:val="00A675B6"/>
    <w:rsid w:val="00A7064F"/>
    <w:rsid w:val="00A70987"/>
    <w:rsid w:val="00A7131E"/>
    <w:rsid w:val="00A71E33"/>
    <w:rsid w:val="00A71F0B"/>
    <w:rsid w:val="00A722A4"/>
    <w:rsid w:val="00A724B5"/>
    <w:rsid w:val="00A72D3C"/>
    <w:rsid w:val="00A7364A"/>
    <w:rsid w:val="00A738C1"/>
    <w:rsid w:val="00A73FAF"/>
    <w:rsid w:val="00A74123"/>
    <w:rsid w:val="00A7413B"/>
    <w:rsid w:val="00A74244"/>
    <w:rsid w:val="00A74E4C"/>
    <w:rsid w:val="00A7522A"/>
    <w:rsid w:val="00A75251"/>
    <w:rsid w:val="00A75409"/>
    <w:rsid w:val="00A75B43"/>
    <w:rsid w:val="00A75B5D"/>
    <w:rsid w:val="00A76959"/>
    <w:rsid w:val="00A772A4"/>
    <w:rsid w:val="00A77A6F"/>
    <w:rsid w:val="00A77DFD"/>
    <w:rsid w:val="00A801CB"/>
    <w:rsid w:val="00A80705"/>
    <w:rsid w:val="00A80F8A"/>
    <w:rsid w:val="00A81063"/>
    <w:rsid w:val="00A815C7"/>
    <w:rsid w:val="00A819E2"/>
    <w:rsid w:val="00A833B9"/>
    <w:rsid w:val="00A838F6"/>
    <w:rsid w:val="00A8425A"/>
    <w:rsid w:val="00A842FA"/>
    <w:rsid w:val="00A84FD5"/>
    <w:rsid w:val="00A85870"/>
    <w:rsid w:val="00A85BC3"/>
    <w:rsid w:val="00A85D8F"/>
    <w:rsid w:val="00A8601D"/>
    <w:rsid w:val="00A86443"/>
    <w:rsid w:val="00A86872"/>
    <w:rsid w:val="00A8693A"/>
    <w:rsid w:val="00A875C3"/>
    <w:rsid w:val="00A87D92"/>
    <w:rsid w:val="00A90401"/>
    <w:rsid w:val="00A906AD"/>
    <w:rsid w:val="00A91C5B"/>
    <w:rsid w:val="00A921B0"/>
    <w:rsid w:val="00A9426E"/>
    <w:rsid w:val="00A94271"/>
    <w:rsid w:val="00A94DD5"/>
    <w:rsid w:val="00A94DDD"/>
    <w:rsid w:val="00A9539D"/>
    <w:rsid w:val="00AA1137"/>
    <w:rsid w:val="00AA184D"/>
    <w:rsid w:val="00AA2481"/>
    <w:rsid w:val="00AA2831"/>
    <w:rsid w:val="00AA3475"/>
    <w:rsid w:val="00AA3CD2"/>
    <w:rsid w:val="00AA3D34"/>
    <w:rsid w:val="00AA55AB"/>
    <w:rsid w:val="00AA58BA"/>
    <w:rsid w:val="00AA5C62"/>
    <w:rsid w:val="00AA5ED4"/>
    <w:rsid w:val="00AA6DFF"/>
    <w:rsid w:val="00AA711C"/>
    <w:rsid w:val="00AA735E"/>
    <w:rsid w:val="00AA76A3"/>
    <w:rsid w:val="00AA7A32"/>
    <w:rsid w:val="00AA7C49"/>
    <w:rsid w:val="00AA7C66"/>
    <w:rsid w:val="00AA7D6B"/>
    <w:rsid w:val="00AB012A"/>
    <w:rsid w:val="00AB0213"/>
    <w:rsid w:val="00AB068D"/>
    <w:rsid w:val="00AB0C8A"/>
    <w:rsid w:val="00AB1056"/>
    <w:rsid w:val="00AB11EF"/>
    <w:rsid w:val="00AB1855"/>
    <w:rsid w:val="00AB238D"/>
    <w:rsid w:val="00AB299C"/>
    <w:rsid w:val="00AB2AB5"/>
    <w:rsid w:val="00AB2D7C"/>
    <w:rsid w:val="00AB2E55"/>
    <w:rsid w:val="00AB34AA"/>
    <w:rsid w:val="00AB3FC3"/>
    <w:rsid w:val="00AB416F"/>
    <w:rsid w:val="00AB4448"/>
    <w:rsid w:val="00AB4A27"/>
    <w:rsid w:val="00AB5016"/>
    <w:rsid w:val="00AB51FC"/>
    <w:rsid w:val="00AB5752"/>
    <w:rsid w:val="00AB6143"/>
    <w:rsid w:val="00AB63D4"/>
    <w:rsid w:val="00AB6998"/>
    <w:rsid w:val="00AB6DEC"/>
    <w:rsid w:val="00AB70D4"/>
    <w:rsid w:val="00AB77D7"/>
    <w:rsid w:val="00AC04DD"/>
    <w:rsid w:val="00AC0639"/>
    <w:rsid w:val="00AC10F0"/>
    <w:rsid w:val="00AC1F7A"/>
    <w:rsid w:val="00AC28D7"/>
    <w:rsid w:val="00AC2923"/>
    <w:rsid w:val="00AC39E3"/>
    <w:rsid w:val="00AC4ECA"/>
    <w:rsid w:val="00AC512F"/>
    <w:rsid w:val="00AC532E"/>
    <w:rsid w:val="00AC6123"/>
    <w:rsid w:val="00AC642A"/>
    <w:rsid w:val="00AC6EC1"/>
    <w:rsid w:val="00AC6F2C"/>
    <w:rsid w:val="00AC7765"/>
    <w:rsid w:val="00AC7AAF"/>
    <w:rsid w:val="00AD053C"/>
    <w:rsid w:val="00AD0EF6"/>
    <w:rsid w:val="00AD1017"/>
    <w:rsid w:val="00AD2491"/>
    <w:rsid w:val="00AD2D2F"/>
    <w:rsid w:val="00AD3402"/>
    <w:rsid w:val="00AD3693"/>
    <w:rsid w:val="00AD3DBB"/>
    <w:rsid w:val="00AD3EBC"/>
    <w:rsid w:val="00AD41E4"/>
    <w:rsid w:val="00AD4DCB"/>
    <w:rsid w:val="00AD511A"/>
    <w:rsid w:val="00AD5C74"/>
    <w:rsid w:val="00AD60AE"/>
    <w:rsid w:val="00AD6682"/>
    <w:rsid w:val="00AD669E"/>
    <w:rsid w:val="00AD6741"/>
    <w:rsid w:val="00AD7AB5"/>
    <w:rsid w:val="00AD7F6D"/>
    <w:rsid w:val="00AE09CA"/>
    <w:rsid w:val="00AE0A5A"/>
    <w:rsid w:val="00AE0C05"/>
    <w:rsid w:val="00AE0DDF"/>
    <w:rsid w:val="00AE0F02"/>
    <w:rsid w:val="00AE10DD"/>
    <w:rsid w:val="00AE202F"/>
    <w:rsid w:val="00AE22AB"/>
    <w:rsid w:val="00AE277C"/>
    <w:rsid w:val="00AE2A6A"/>
    <w:rsid w:val="00AE2B75"/>
    <w:rsid w:val="00AE3B38"/>
    <w:rsid w:val="00AE3E71"/>
    <w:rsid w:val="00AE41C1"/>
    <w:rsid w:val="00AE4A76"/>
    <w:rsid w:val="00AE5A44"/>
    <w:rsid w:val="00AE5E1C"/>
    <w:rsid w:val="00AE6585"/>
    <w:rsid w:val="00AE6842"/>
    <w:rsid w:val="00AE6D4B"/>
    <w:rsid w:val="00AE6ED5"/>
    <w:rsid w:val="00AE706B"/>
    <w:rsid w:val="00AE71E4"/>
    <w:rsid w:val="00AE72C1"/>
    <w:rsid w:val="00AE72E8"/>
    <w:rsid w:val="00AE7AAD"/>
    <w:rsid w:val="00AE7F43"/>
    <w:rsid w:val="00AF1451"/>
    <w:rsid w:val="00AF1E06"/>
    <w:rsid w:val="00AF215E"/>
    <w:rsid w:val="00AF225D"/>
    <w:rsid w:val="00AF280B"/>
    <w:rsid w:val="00AF2F2A"/>
    <w:rsid w:val="00AF2F6B"/>
    <w:rsid w:val="00AF2F94"/>
    <w:rsid w:val="00AF347D"/>
    <w:rsid w:val="00AF430C"/>
    <w:rsid w:val="00AF4F73"/>
    <w:rsid w:val="00AF554A"/>
    <w:rsid w:val="00AF578C"/>
    <w:rsid w:val="00AF60DD"/>
    <w:rsid w:val="00AF65A9"/>
    <w:rsid w:val="00AF706B"/>
    <w:rsid w:val="00AF785A"/>
    <w:rsid w:val="00AF7B8A"/>
    <w:rsid w:val="00AF7F8C"/>
    <w:rsid w:val="00B01674"/>
    <w:rsid w:val="00B02B81"/>
    <w:rsid w:val="00B02C99"/>
    <w:rsid w:val="00B0446B"/>
    <w:rsid w:val="00B053F6"/>
    <w:rsid w:val="00B05BFC"/>
    <w:rsid w:val="00B05ED1"/>
    <w:rsid w:val="00B061D5"/>
    <w:rsid w:val="00B064D7"/>
    <w:rsid w:val="00B06838"/>
    <w:rsid w:val="00B0735F"/>
    <w:rsid w:val="00B07446"/>
    <w:rsid w:val="00B07961"/>
    <w:rsid w:val="00B07E03"/>
    <w:rsid w:val="00B07FFE"/>
    <w:rsid w:val="00B10581"/>
    <w:rsid w:val="00B109FB"/>
    <w:rsid w:val="00B1140A"/>
    <w:rsid w:val="00B11BC7"/>
    <w:rsid w:val="00B11CEA"/>
    <w:rsid w:val="00B12739"/>
    <w:rsid w:val="00B128E6"/>
    <w:rsid w:val="00B13397"/>
    <w:rsid w:val="00B134FE"/>
    <w:rsid w:val="00B13603"/>
    <w:rsid w:val="00B136BB"/>
    <w:rsid w:val="00B141F4"/>
    <w:rsid w:val="00B14452"/>
    <w:rsid w:val="00B146AD"/>
    <w:rsid w:val="00B14F40"/>
    <w:rsid w:val="00B14FC1"/>
    <w:rsid w:val="00B16E4C"/>
    <w:rsid w:val="00B170AF"/>
    <w:rsid w:val="00B201CC"/>
    <w:rsid w:val="00B204E0"/>
    <w:rsid w:val="00B209B6"/>
    <w:rsid w:val="00B214F7"/>
    <w:rsid w:val="00B21644"/>
    <w:rsid w:val="00B21AC7"/>
    <w:rsid w:val="00B21F74"/>
    <w:rsid w:val="00B2226D"/>
    <w:rsid w:val="00B229B8"/>
    <w:rsid w:val="00B22D6A"/>
    <w:rsid w:val="00B22E9F"/>
    <w:rsid w:val="00B2305F"/>
    <w:rsid w:val="00B231A4"/>
    <w:rsid w:val="00B233DB"/>
    <w:rsid w:val="00B23691"/>
    <w:rsid w:val="00B240D6"/>
    <w:rsid w:val="00B2459B"/>
    <w:rsid w:val="00B24C81"/>
    <w:rsid w:val="00B257D0"/>
    <w:rsid w:val="00B258B9"/>
    <w:rsid w:val="00B258DD"/>
    <w:rsid w:val="00B25F26"/>
    <w:rsid w:val="00B2635A"/>
    <w:rsid w:val="00B27279"/>
    <w:rsid w:val="00B27924"/>
    <w:rsid w:val="00B30B08"/>
    <w:rsid w:val="00B30DDD"/>
    <w:rsid w:val="00B310E6"/>
    <w:rsid w:val="00B310EF"/>
    <w:rsid w:val="00B311AA"/>
    <w:rsid w:val="00B317B3"/>
    <w:rsid w:val="00B3219B"/>
    <w:rsid w:val="00B324DC"/>
    <w:rsid w:val="00B336F6"/>
    <w:rsid w:val="00B33720"/>
    <w:rsid w:val="00B33FE1"/>
    <w:rsid w:val="00B341D1"/>
    <w:rsid w:val="00B34292"/>
    <w:rsid w:val="00B34836"/>
    <w:rsid w:val="00B34D0B"/>
    <w:rsid w:val="00B34F12"/>
    <w:rsid w:val="00B35950"/>
    <w:rsid w:val="00B368CF"/>
    <w:rsid w:val="00B36B04"/>
    <w:rsid w:val="00B36D36"/>
    <w:rsid w:val="00B3723B"/>
    <w:rsid w:val="00B37824"/>
    <w:rsid w:val="00B37CFA"/>
    <w:rsid w:val="00B40130"/>
    <w:rsid w:val="00B412B5"/>
    <w:rsid w:val="00B412D8"/>
    <w:rsid w:val="00B414F7"/>
    <w:rsid w:val="00B4166E"/>
    <w:rsid w:val="00B41959"/>
    <w:rsid w:val="00B41BBE"/>
    <w:rsid w:val="00B4214C"/>
    <w:rsid w:val="00B432C9"/>
    <w:rsid w:val="00B436A0"/>
    <w:rsid w:val="00B4373C"/>
    <w:rsid w:val="00B43C38"/>
    <w:rsid w:val="00B440A1"/>
    <w:rsid w:val="00B44148"/>
    <w:rsid w:val="00B4533B"/>
    <w:rsid w:val="00B459C2"/>
    <w:rsid w:val="00B46285"/>
    <w:rsid w:val="00B4690D"/>
    <w:rsid w:val="00B46BAA"/>
    <w:rsid w:val="00B46F1D"/>
    <w:rsid w:val="00B46FE3"/>
    <w:rsid w:val="00B47196"/>
    <w:rsid w:val="00B47687"/>
    <w:rsid w:val="00B4768B"/>
    <w:rsid w:val="00B47979"/>
    <w:rsid w:val="00B47B06"/>
    <w:rsid w:val="00B5124C"/>
    <w:rsid w:val="00B5132F"/>
    <w:rsid w:val="00B5137A"/>
    <w:rsid w:val="00B5202E"/>
    <w:rsid w:val="00B522A5"/>
    <w:rsid w:val="00B5245B"/>
    <w:rsid w:val="00B53597"/>
    <w:rsid w:val="00B5381F"/>
    <w:rsid w:val="00B5468C"/>
    <w:rsid w:val="00B546A2"/>
    <w:rsid w:val="00B54CC1"/>
    <w:rsid w:val="00B559CE"/>
    <w:rsid w:val="00B5606C"/>
    <w:rsid w:val="00B57363"/>
    <w:rsid w:val="00B57593"/>
    <w:rsid w:val="00B57815"/>
    <w:rsid w:val="00B57C06"/>
    <w:rsid w:val="00B605A1"/>
    <w:rsid w:val="00B60E1E"/>
    <w:rsid w:val="00B6112F"/>
    <w:rsid w:val="00B6163C"/>
    <w:rsid w:val="00B61FDE"/>
    <w:rsid w:val="00B62AD2"/>
    <w:rsid w:val="00B63E53"/>
    <w:rsid w:val="00B665BA"/>
    <w:rsid w:val="00B66D86"/>
    <w:rsid w:val="00B676CF"/>
    <w:rsid w:val="00B72425"/>
    <w:rsid w:val="00B72920"/>
    <w:rsid w:val="00B72C2A"/>
    <w:rsid w:val="00B736FD"/>
    <w:rsid w:val="00B75248"/>
    <w:rsid w:val="00B7568A"/>
    <w:rsid w:val="00B761DB"/>
    <w:rsid w:val="00B765C9"/>
    <w:rsid w:val="00B76963"/>
    <w:rsid w:val="00B76B47"/>
    <w:rsid w:val="00B76F9E"/>
    <w:rsid w:val="00B77760"/>
    <w:rsid w:val="00B77DC8"/>
    <w:rsid w:val="00B80D0E"/>
    <w:rsid w:val="00B80DD4"/>
    <w:rsid w:val="00B8225B"/>
    <w:rsid w:val="00B832D5"/>
    <w:rsid w:val="00B83CC0"/>
    <w:rsid w:val="00B84A32"/>
    <w:rsid w:val="00B84AB7"/>
    <w:rsid w:val="00B84DBF"/>
    <w:rsid w:val="00B85233"/>
    <w:rsid w:val="00B85803"/>
    <w:rsid w:val="00B859B5"/>
    <w:rsid w:val="00B85F46"/>
    <w:rsid w:val="00B860FB"/>
    <w:rsid w:val="00B86510"/>
    <w:rsid w:val="00B8671C"/>
    <w:rsid w:val="00B86F78"/>
    <w:rsid w:val="00B87B91"/>
    <w:rsid w:val="00B904B2"/>
    <w:rsid w:val="00B90701"/>
    <w:rsid w:val="00B90E1E"/>
    <w:rsid w:val="00B90F97"/>
    <w:rsid w:val="00B911D2"/>
    <w:rsid w:val="00B91481"/>
    <w:rsid w:val="00B91FB8"/>
    <w:rsid w:val="00B92430"/>
    <w:rsid w:val="00B92E71"/>
    <w:rsid w:val="00B955D1"/>
    <w:rsid w:val="00B958E2"/>
    <w:rsid w:val="00B96882"/>
    <w:rsid w:val="00B97399"/>
    <w:rsid w:val="00B9753E"/>
    <w:rsid w:val="00B97690"/>
    <w:rsid w:val="00B97D8F"/>
    <w:rsid w:val="00BA02C9"/>
    <w:rsid w:val="00BA1FDC"/>
    <w:rsid w:val="00BA2575"/>
    <w:rsid w:val="00BA292C"/>
    <w:rsid w:val="00BA2D44"/>
    <w:rsid w:val="00BA3EB3"/>
    <w:rsid w:val="00BA425D"/>
    <w:rsid w:val="00BA469B"/>
    <w:rsid w:val="00BA54E4"/>
    <w:rsid w:val="00BA7452"/>
    <w:rsid w:val="00BA7F66"/>
    <w:rsid w:val="00BB0453"/>
    <w:rsid w:val="00BB1778"/>
    <w:rsid w:val="00BB2DF7"/>
    <w:rsid w:val="00BB408D"/>
    <w:rsid w:val="00BB4660"/>
    <w:rsid w:val="00BB5E3B"/>
    <w:rsid w:val="00BB67E7"/>
    <w:rsid w:val="00BB7B3A"/>
    <w:rsid w:val="00BB7D0E"/>
    <w:rsid w:val="00BC00F7"/>
    <w:rsid w:val="00BC03BB"/>
    <w:rsid w:val="00BC0614"/>
    <w:rsid w:val="00BC0622"/>
    <w:rsid w:val="00BC0FC3"/>
    <w:rsid w:val="00BC16CA"/>
    <w:rsid w:val="00BC1C10"/>
    <w:rsid w:val="00BC30CD"/>
    <w:rsid w:val="00BC31C0"/>
    <w:rsid w:val="00BC3651"/>
    <w:rsid w:val="00BC3898"/>
    <w:rsid w:val="00BC3980"/>
    <w:rsid w:val="00BC4D5A"/>
    <w:rsid w:val="00BC5A2F"/>
    <w:rsid w:val="00BC5ECC"/>
    <w:rsid w:val="00BC6288"/>
    <w:rsid w:val="00BC6FB7"/>
    <w:rsid w:val="00BC7BED"/>
    <w:rsid w:val="00BD0668"/>
    <w:rsid w:val="00BD0B74"/>
    <w:rsid w:val="00BD1138"/>
    <w:rsid w:val="00BD16D1"/>
    <w:rsid w:val="00BD194C"/>
    <w:rsid w:val="00BD1D7F"/>
    <w:rsid w:val="00BD24CD"/>
    <w:rsid w:val="00BD27D9"/>
    <w:rsid w:val="00BD2CB0"/>
    <w:rsid w:val="00BD37FF"/>
    <w:rsid w:val="00BD3D74"/>
    <w:rsid w:val="00BD452F"/>
    <w:rsid w:val="00BD5194"/>
    <w:rsid w:val="00BD54B2"/>
    <w:rsid w:val="00BD551E"/>
    <w:rsid w:val="00BD5EE9"/>
    <w:rsid w:val="00BD5F1C"/>
    <w:rsid w:val="00BD6996"/>
    <w:rsid w:val="00BD71C0"/>
    <w:rsid w:val="00BD77E8"/>
    <w:rsid w:val="00BD7FCD"/>
    <w:rsid w:val="00BE06AC"/>
    <w:rsid w:val="00BE13B4"/>
    <w:rsid w:val="00BE18A8"/>
    <w:rsid w:val="00BE197B"/>
    <w:rsid w:val="00BE1FF0"/>
    <w:rsid w:val="00BE2D4A"/>
    <w:rsid w:val="00BE33E5"/>
    <w:rsid w:val="00BE3D39"/>
    <w:rsid w:val="00BE41A8"/>
    <w:rsid w:val="00BE579C"/>
    <w:rsid w:val="00BE5A36"/>
    <w:rsid w:val="00BE5B2F"/>
    <w:rsid w:val="00BE693C"/>
    <w:rsid w:val="00BE6DF1"/>
    <w:rsid w:val="00BE6E15"/>
    <w:rsid w:val="00BE7242"/>
    <w:rsid w:val="00BE7986"/>
    <w:rsid w:val="00BF03AF"/>
    <w:rsid w:val="00BF0DE3"/>
    <w:rsid w:val="00BF181D"/>
    <w:rsid w:val="00BF23B3"/>
    <w:rsid w:val="00BF3269"/>
    <w:rsid w:val="00BF4495"/>
    <w:rsid w:val="00BF47A7"/>
    <w:rsid w:val="00BF4BE9"/>
    <w:rsid w:val="00BF510C"/>
    <w:rsid w:val="00BF533C"/>
    <w:rsid w:val="00BF5875"/>
    <w:rsid w:val="00BF65DF"/>
    <w:rsid w:val="00BF68BC"/>
    <w:rsid w:val="00BF6EAE"/>
    <w:rsid w:val="00BF7D38"/>
    <w:rsid w:val="00C0215F"/>
    <w:rsid w:val="00C02A10"/>
    <w:rsid w:val="00C030BB"/>
    <w:rsid w:val="00C03362"/>
    <w:rsid w:val="00C03E3D"/>
    <w:rsid w:val="00C06F24"/>
    <w:rsid w:val="00C06F7F"/>
    <w:rsid w:val="00C07C67"/>
    <w:rsid w:val="00C10259"/>
    <w:rsid w:val="00C10398"/>
    <w:rsid w:val="00C10444"/>
    <w:rsid w:val="00C10DCA"/>
    <w:rsid w:val="00C1138B"/>
    <w:rsid w:val="00C11740"/>
    <w:rsid w:val="00C1291E"/>
    <w:rsid w:val="00C13766"/>
    <w:rsid w:val="00C13A4C"/>
    <w:rsid w:val="00C13F6E"/>
    <w:rsid w:val="00C13FF7"/>
    <w:rsid w:val="00C14979"/>
    <w:rsid w:val="00C14A19"/>
    <w:rsid w:val="00C14DCE"/>
    <w:rsid w:val="00C15B66"/>
    <w:rsid w:val="00C16757"/>
    <w:rsid w:val="00C16B65"/>
    <w:rsid w:val="00C17411"/>
    <w:rsid w:val="00C17A3E"/>
    <w:rsid w:val="00C17D2F"/>
    <w:rsid w:val="00C20B9C"/>
    <w:rsid w:val="00C20C3A"/>
    <w:rsid w:val="00C211B6"/>
    <w:rsid w:val="00C219B1"/>
    <w:rsid w:val="00C219C8"/>
    <w:rsid w:val="00C23AA9"/>
    <w:rsid w:val="00C262F1"/>
    <w:rsid w:val="00C268A7"/>
    <w:rsid w:val="00C26D2A"/>
    <w:rsid w:val="00C270FE"/>
    <w:rsid w:val="00C272D8"/>
    <w:rsid w:val="00C27504"/>
    <w:rsid w:val="00C27775"/>
    <w:rsid w:val="00C3097A"/>
    <w:rsid w:val="00C315A4"/>
    <w:rsid w:val="00C320EF"/>
    <w:rsid w:val="00C32889"/>
    <w:rsid w:val="00C329D8"/>
    <w:rsid w:val="00C33296"/>
    <w:rsid w:val="00C33B27"/>
    <w:rsid w:val="00C33B9C"/>
    <w:rsid w:val="00C341EC"/>
    <w:rsid w:val="00C34A8F"/>
    <w:rsid w:val="00C35727"/>
    <w:rsid w:val="00C35CAD"/>
    <w:rsid w:val="00C360A1"/>
    <w:rsid w:val="00C36106"/>
    <w:rsid w:val="00C3671A"/>
    <w:rsid w:val="00C37C82"/>
    <w:rsid w:val="00C40C35"/>
    <w:rsid w:val="00C40D66"/>
    <w:rsid w:val="00C4200E"/>
    <w:rsid w:val="00C42A09"/>
    <w:rsid w:val="00C443C4"/>
    <w:rsid w:val="00C45FAF"/>
    <w:rsid w:val="00C46D79"/>
    <w:rsid w:val="00C47605"/>
    <w:rsid w:val="00C47C42"/>
    <w:rsid w:val="00C50814"/>
    <w:rsid w:val="00C50D05"/>
    <w:rsid w:val="00C51254"/>
    <w:rsid w:val="00C517F9"/>
    <w:rsid w:val="00C51952"/>
    <w:rsid w:val="00C51B56"/>
    <w:rsid w:val="00C51FA1"/>
    <w:rsid w:val="00C52253"/>
    <w:rsid w:val="00C5247B"/>
    <w:rsid w:val="00C52E79"/>
    <w:rsid w:val="00C52FCC"/>
    <w:rsid w:val="00C53DD4"/>
    <w:rsid w:val="00C540DE"/>
    <w:rsid w:val="00C54B99"/>
    <w:rsid w:val="00C54F14"/>
    <w:rsid w:val="00C55C0B"/>
    <w:rsid w:val="00C55F48"/>
    <w:rsid w:val="00C560C7"/>
    <w:rsid w:val="00C56464"/>
    <w:rsid w:val="00C56E71"/>
    <w:rsid w:val="00C5734E"/>
    <w:rsid w:val="00C6142D"/>
    <w:rsid w:val="00C61C6B"/>
    <w:rsid w:val="00C627D3"/>
    <w:rsid w:val="00C62DC9"/>
    <w:rsid w:val="00C63440"/>
    <w:rsid w:val="00C63558"/>
    <w:rsid w:val="00C6646F"/>
    <w:rsid w:val="00C669AB"/>
    <w:rsid w:val="00C67008"/>
    <w:rsid w:val="00C67338"/>
    <w:rsid w:val="00C67819"/>
    <w:rsid w:val="00C702B9"/>
    <w:rsid w:val="00C702D7"/>
    <w:rsid w:val="00C70437"/>
    <w:rsid w:val="00C70AF7"/>
    <w:rsid w:val="00C70EC7"/>
    <w:rsid w:val="00C713C4"/>
    <w:rsid w:val="00C71F29"/>
    <w:rsid w:val="00C724E9"/>
    <w:rsid w:val="00C72500"/>
    <w:rsid w:val="00C72F11"/>
    <w:rsid w:val="00C731BB"/>
    <w:rsid w:val="00C73BAD"/>
    <w:rsid w:val="00C73E0B"/>
    <w:rsid w:val="00C7457A"/>
    <w:rsid w:val="00C746F9"/>
    <w:rsid w:val="00C748BA"/>
    <w:rsid w:val="00C75289"/>
    <w:rsid w:val="00C753CA"/>
    <w:rsid w:val="00C7578E"/>
    <w:rsid w:val="00C75EED"/>
    <w:rsid w:val="00C7669B"/>
    <w:rsid w:val="00C7678C"/>
    <w:rsid w:val="00C769DB"/>
    <w:rsid w:val="00C7773F"/>
    <w:rsid w:val="00C82D20"/>
    <w:rsid w:val="00C83B2B"/>
    <w:rsid w:val="00C83BD9"/>
    <w:rsid w:val="00C83C2C"/>
    <w:rsid w:val="00C83E8A"/>
    <w:rsid w:val="00C8517D"/>
    <w:rsid w:val="00C8520C"/>
    <w:rsid w:val="00C8532B"/>
    <w:rsid w:val="00C85353"/>
    <w:rsid w:val="00C85382"/>
    <w:rsid w:val="00C860BE"/>
    <w:rsid w:val="00C8764B"/>
    <w:rsid w:val="00C90FCF"/>
    <w:rsid w:val="00C91309"/>
    <w:rsid w:val="00C91F51"/>
    <w:rsid w:val="00C91F5E"/>
    <w:rsid w:val="00C9200F"/>
    <w:rsid w:val="00C92A8D"/>
    <w:rsid w:val="00C93694"/>
    <w:rsid w:val="00C93A88"/>
    <w:rsid w:val="00C946EF"/>
    <w:rsid w:val="00C966B3"/>
    <w:rsid w:val="00C968B7"/>
    <w:rsid w:val="00CA0882"/>
    <w:rsid w:val="00CA0921"/>
    <w:rsid w:val="00CA1527"/>
    <w:rsid w:val="00CA2570"/>
    <w:rsid w:val="00CA27A0"/>
    <w:rsid w:val="00CA2F3C"/>
    <w:rsid w:val="00CA30A4"/>
    <w:rsid w:val="00CA3582"/>
    <w:rsid w:val="00CA5397"/>
    <w:rsid w:val="00CA56F4"/>
    <w:rsid w:val="00CA6271"/>
    <w:rsid w:val="00CA6493"/>
    <w:rsid w:val="00CA6710"/>
    <w:rsid w:val="00CA6967"/>
    <w:rsid w:val="00CA69EE"/>
    <w:rsid w:val="00CA6F53"/>
    <w:rsid w:val="00CA6FBD"/>
    <w:rsid w:val="00CA7509"/>
    <w:rsid w:val="00CA79D5"/>
    <w:rsid w:val="00CA7B4E"/>
    <w:rsid w:val="00CA7B5A"/>
    <w:rsid w:val="00CA7C6F"/>
    <w:rsid w:val="00CA7FAF"/>
    <w:rsid w:val="00CB04AC"/>
    <w:rsid w:val="00CB1D76"/>
    <w:rsid w:val="00CB1DBB"/>
    <w:rsid w:val="00CB28AE"/>
    <w:rsid w:val="00CB28FE"/>
    <w:rsid w:val="00CB29AE"/>
    <w:rsid w:val="00CB37ED"/>
    <w:rsid w:val="00CB38FB"/>
    <w:rsid w:val="00CB3F62"/>
    <w:rsid w:val="00CB46EB"/>
    <w:rsid w:val="00CB47FA"/>
    <w:rsid w:val="00CB4DDE"/>
    <w:rsid w:val="00CB50DC"/>
    <w:rsid w:val="00CB54AD"/>
    <w:rsid w:val="00CB6172"/>
    <w:rsid w:val="00CB6292"/>
    <w:rsid w:val="00CB6AF1"/>
    <w:rsid w:val="00CB78D8"/>
    <w:rsid w:val="00CC03AD"/>
    <w:rsid w:val="00CC06EB"/>
    <w:rsid w:val="00CC09FB"/>
    <w:rsid w:val="00CC0D0D"/>
    <w:rsid w:val="00CC0D38"/>
    <w:rsid w:val="00CC1589"/>
    <w:rsid w:val="00CC3205"/>
    <w:rsid w:val="00CC3A8F"/>
    <w:rsid w:val="00CC4D83"/>
    <w:rsid w:val="00CC4FCC"/>
    <w:rsid w:val="00CC5386"/>
    <w:rsid w:val="00CC7366"/>
    <w:rsid w:val="00CC789D"/>
    <w:rsid w:val="00CD0C64"/>
    <w:rsid w:val="00CD2EA5"/>
    <w:rsid w:val="00CD3861"/>
    <w:rsid w:val="00CD52C1"/>
    <w:rsid w:val="00CD5A1B"/>
    <w:rsid w:val="00CD5D03"/>
    <w:rsid w:val="00CD61ED"/>
    <w:rsid w:val="00CD66FA"/>
    <w:rsid w:val="00CD6A7B"/>
    <w:rsid w:val="00CD6FA1"/>
    <w:rsid w:val="00CD7747"/>
    <w:rsid w:val="00CE0198"/>
    <w:rsid w:val="00CE2879"/>
    <w:rsid w:val="00CE2FA2"/>
    <w:rsid w:val="00CE3F06"/>
    <w:rsid w:val="00CE3F37"/>
    <w:rsid w:val="00CE3FB7"/>
    <w:rsid w:val="00CE3FBE"/>
    <w:rsid w:val="00CE410F"/>
    <w:rsid w:val="00CE42A8"/>
    <w:rsid w:val="00CE45F1"/>
    <w:rsid w:val="00CE4D83"/>
    <w:rsid w:val="00CE5DE7"/>
    <w:rsid w:val="00CE5FC7"/>
    <w:rsid w:val="00CE663A"/>
    <w:rsid w:val="00CE6EE1"/>
    <w:rsid w:val="00CE6FFB"/>
    <w:rsid w:val="00CE797F"/>
    <w:rsid w:val="00CE7CE3"/>
    <w:rsid w:val="00CE7F99"/>
    <w:rsid w:val="00CF0CDF"/>
    <w:rsid w:val="00CF0E74"/>
    <w:rsid w:val="00CF157C"/>
    <w:rsid w:val="00CF1807"/>
    <w:rsid w:val="00CF21AA"/>
    <w:rsid w:val="00CF248B"/>
    <w:rsid w:val="00CF2FB9"/>
    <w:rsid w:val="00CF33AF"/>
    <w:rsid w:val="00CF3AE3"/>
    <w:rsid w:val="00CF4069"/>
    <w:rsid w:val="00CF5114"/>
    <w:rsid w:val="00CF53D1"/>
    <w:rsid w:val="00CF54EA"/>
    <w:rsid w:val="00CF6215"/>
    <w:rsid w:val="00CF6B77"/>
    <w:rsid w:val="00CF706D"/>
    <w:rsid w:val="00CF7410"/>
    <w:rsid w:val="00CF765F"/>
    <w:rsid w:val="00D00C5E"/>
    <w:rsid w:val="00D010BB"/>
    <w:rsid w:val="00D01505"/>
    <w:rsid w:val="00D0167E"/>
    <w:rsid w:val="00D020E4"/>
    <w:rsid w:val="00D038EB"/>
    <w:rsid w:val="00D04505"/>
    <w:rsid w:val="00D04590"/>
    <w:rsid w:val="00D04BCF"/>
    <w:rsid w:val="00D05065"/>
    <w:rsid w:val="00D0646D"/>
    <w:rsid w:val="00D06D6F"/>
    <w:rsid w:val="00D1048D"/>
    <w:rsid w:val="00D105A4"/>
    <w:rsid w:val="00D10694"/>
    <w:rsid w:val="00D1072D"/>
    <w:rsid w:val="00D10DC0"/>
    <w:rsid w:val="00D10E08"/>
    <w:rsid w:val="00D11DB6"/>
    <w:rsid w:val="00D125FA"/>
    <w:rsid w:val="00D126A7"/>
    <w:rsid w:val="00D127DC"/>
    <w:rsid w:val="00D133E1"/>
    <w:rsid w:val="00D13FE2"/>
    <w:rsid w:val="00D1421B"/>
    <w:rsid w:val="00D14A9B"/>
    <w:rsid w:val="00D14F9E"/>
    <w:rsid w:val="00D15709"/>
    <w:rsid w:val="00D15EA5"/>
    <w:rsid w:val="00D16016"/>
    <w:rsid w:val="00D1735B"/>
    <w:rsid w:val="00D20571"/>
    <w:rsid w:val="00D20CD1"/>
    <w:rsid w:val="00D20CF7"/>
    <w:rsid w:val="00D21464"/>
    <w:rsid w:val="00D21470"/>
    <w:rsid w:val="00D21731"/>
    <w:rsid w:val="00D217FC"/>
    <w:rsid w:val="00D21A03"/>
    <w:rsid w:val="00D21EA8"/>
    <w:rsid w:val="00D22C7C"/>
    <w:rsid w:val="00D23072"/>
    <w:rsid w:val="00D23358"/>
    <w:rsid w:val="00D23F7B"/>
    <w:rsid w:val="00D2431E"/>
    <w:rsid w:val="00D2457A"/>
    <w:rsid w:val="00D250D0"/>
    <w:rsid w:val="00D256C8"/>
    <w:rsid w:val="00D264E8"/>
    <w:rsid w:val="00D26BAE"/>
    <w:rsid w:val="00D26DD4"/>
    <w:rsid w:val="00D2774B"/>
    <w:rsid w:val="00D27937"/>
    <w:rsid w:val="00D3039C"/>
    <w:rsid w:val="00D303E0"/>
    <w:rsid w:val="00D30519"/>
    <w:rsid w:val="00D307D1"/>
    <w:rsid w:val="00D310CA"/>
    <w:rsid w:val="00D3143C"/>
    <w:rsid w:val="00D324CF"/>
    <w:rsid w:val="00D32BAE"/>
    <w:rsid w:val="00D3301B"/>
    <w:rsid w:val="00D3310C"/>
    <w:rsid w:val="00D334A3"/>
    <w:rsid w:val="00D3377E"/>
    <w:rsid w:val="00D33F79"/>
    <w:rsid w:val="00D340AE"/>
    <w:rsid w:val="00D342A1"/>
    <w:rsid w:val="00D3499B"/>
    <w:rsid w:val="00D34BF5"/>
    <w:rsid w:val="00D350C6"/>
    <w:rsid w:val="00D353E6"/>
    <w:rsid w:val="00D353E9"/>
    <w:rsid w:val="00D35717"/>
    <w:rsid w:val="00D36EB1"/>
    <w:rsid w:val="00D3775B"/>
    <w:rsid w:val="00D379B6"/>
    <w:rsid w:val="00D37BCC"/>
    <w:rsid w:val="00D40432"/>
    <w:rsid w:val="00D405C6"/>
    <w:rsid w:val="00D406C8"/>
    <w:rsid w:val="00D40C1A"/>
    <w:rsid w:val="00D417A4"/>
    <w:rsid w:val="00D41F07"/>
    <w:rsid w:val="00D426B2"/>
    <w:rsid w:val="00D42D0A"/>
    <w:rsid w:val="00D4449C"/>
    <w:rsid w:val="00D44EE1"/>
    <w:rsid w:val="00D45380"/>
    <w:rsid w:val="00D45EAB"/>
    <w:rsid w:val="00D45F72"/>
    <w:rsid w:val="00D46BCD"/>
    <w:rsid w:val="00D47587"/>
    <w:rsid w:val="00D50930"/>
    <w:rsid w:val="00D50B56"/>
    <w:rsid w:val="00D50BB2"/>
    <w:rsid w:val="00D50C04"/>
    <w:rsid w:val="00D512F6"/>
    <w:rsid w:val="00D51837"/>
    <w:rsid w:val="00D52591"/>
    <w:rsid w:val="00D52D02"/>
    <w:rsid w:val="00D53243"/>
    <w:rsid w:val="00D53615"/>
    <w:rsid w:val="00D536FD"/>
    <w:rsid w:val="00D539F3"/>
    <w:rsid w:val="00D53A6F"/>
    <w:rsid w:val="00D53BAE"/>
    <w:rsid w:val="00D54AFA"/>
    <w:rsid w:val="00D55214"/>
    <w:rsid w:val="00D565B4"/>
    <w:rsid w:val="00D56609"/>
    <w:rsid w:val="00D56876"/>
    <w:rsid w:val="00D574C8"/>
    <w:rsid w:val="00D5762B"/>
    <w:rsid w:val="00D57F50"/>
    <w:rsid w:val="00D605B0"/>
    <w:rsid w:val="00D60BD1"/>
    <w:rsid w:val="00D60BE8"/>
    <w:rsid w:val="00D6273C"/>
    <w:rsid w:val="00D63918"/>
    <w:rsid w:val="00D63D6E"/>
    <w:rsid w:val="00D64465"/>
    <w:rsid w:val="00D64AB5"/>
    <w:rsid w:val="00D64F97"/>
    <w:rsid w:val="00D65ABE"/>
    <w:rsid w:val="00D6674B"/>
    <w:rsid w:val="00D66ABC"/>
    <w:rsid w:val="00D66F9F"/>
    <w:rsid w:val="00D67138"/>
    <w:rsid w:val="00D6720D"/>
    <w:rsid w:val="00D67507"/>
    <w:rsid w:val="00D67AD6"/>
    <w:rsid w:val="00D67F57"/>
    <w:rsid w:val="00D702A3"/>
    <w:rsid w:val="00D70D16"/>
    <w:rsid w:val="00D7109F"/>
    <w:rsid w:val="00D71652"/>
    <w:rsid w:val="00D732D5"/>
    <w:rsid w:val="00D739CA"/>
    <w:rsid w:val="00D74481"/>
    <w:rsid w:val="00D750C4"/>
    <w:rsid w:val="00D758CA"/>
    <w:rsid w:val="00D75FAA"/>
    <w:rsid w:val="00D762A2"/>
    <w:rsid w:val="00D77912"/>
    <w:rsid w:val="00D77C01"/>
    <w:rsid w:val="00D80423"/>
    <w:rsid w:val="00D808AD"/>
    <w:rsid w:val="00D828FC"/>
    <w:rsid w:val="00D82C3E"/>
    <w:rsid w:val="00D82E8E"/>
    <w:rsid w:val="00D82E9E"/>
    <w:rsid w:val="00D838E4"/>
    <w:rsid w:val="00D8410B"/>
    <w:rsid w:val="00D84463"/>
    <w:rsid w:val="00D84CE8"/>
    <w:rsid w:val="00D85AA7"/>
    <w:rsid w:val="00D8612B"/>
    <w:rsid w:val="00D861A1"/>
    <w:rsid w:val="00D86FB8"/>
    <w:rsid w:val="00D8793C"/>
    <w:rsid w:val="00D87A7D"/>
    <w:rsid w:val="00D87BE8"/>
    <w:rsid w:val="00D908CB"/>
    <w:rsid w:val="00D90A51"/>
    <w:rsid w:val="00D9181B"/>
    <w:rsid w:val="00D91D50"/>
    <w:rsid w:val="00D924F6"/>
    <w:rsid w:val="00D93B0A"/>
    <w:rsid w:val="00D93BA3"/>
    <w:rsid w:val="00D94445"/>
    <w:rsid w:val="00D94A8A"/>
    <w:rsid w:val="00D954F3"/>
    <w:rsid w:val="00D9566F"/>
    <w:rsid w:val="00D95B54"/>
    <w:rsid w:val="00D9603F"/>
    <w:rsid w:val="00D96DEC"/>
    <w:rsid w:val="00D9716E"/>
    <w:rsid w:val="00DA1096"/>
    <w:rsid w:val="00DA265B"/>
    <w:rsid w:val="00DA2884"/>
    <w:rsid w:val="00DA2E52"/>
    <w:rsid w:val="00DA3205"/>
    <w:rsid w:val="00DA3A57"/>
    <w:rsid w:val="00DA3A89"/>
    <w:rsid w:val="00DA3FCD"/>
    <w:rsid w:val="00DA42A0"/>
    <w:rsid w:val="00DA49E5"/>
    <w:rsid w:val="00DA4E47"/>
    <w:rsid w:val="00DA5204"/>
    <w:rsid w:val="00DA54A5"/>
    <w:rsid w:val="00DA63F2"/>
    <w:rsid w:val="00DA6855"/>
    <w:rsid w:val="00DA6C6D"/>
    <w:rsid w:val="00DA72A2"/>
    <w:rsid w:val="00DA74F3"/>
    <w:rsid w:val="00DA7CD4"/>
    <w:rsid w:val="00DA7D23"/>
    <w:rsid w:val="00DB029B"/>
    <w:rsid w:val="00DB02F8"/>
    <w:rsid w:val="00DB159F"/>
    <w:rsid w:val="00DB1AF5"/>
    <w:rsid w:val="00DB215D"/>
    <w:rsid w:val="00DB25CD"/>
    <w:rsid w:val="00DB2CD1"/>
    <w:rsid w:val="00DB34B5"/>
    <w:rsid w:val="00DB3C24"/>
    <w:rsid w:val="00DB58EA"/>
    <w:rsid w:val="00DB59AA"/>
    <w:rsid w:val="00DB6137"/>
    <w:rsid w:val="00DB6478"/>
    <w:rsid w:val="00DB69D7"/>
    <w:rsid w:val="00DB7418"/>
    <w:rsid w:val="00DB767C"/>
    <w:rsid w:val="00DB7EA1"/>
    <w:rsid w:val="00DC004C"/>
    <w:rsid w:val="00DC0299"/>
    <w:rsid w:val="00DC086B"/>
    <w:rsid w:val="00DC0A3F"/>
    <w:rsid w:val="00DC0E43"/>
    <w:rsid w:val="00DC0E5F"/>
    <w:rsid w:val="00DC11C6"/>
    <w:rsid w:val="00DC120E"/>
    <w:rsid w:val="00DC17C3"/>
    <w:rsid w:val="00DC2A3A"/>
    <w:rsid w:val="00DC2BB0"/>
    <w:rsid w:val="00DC3D32"/>
    <w:rsid w:val="00DC3EBD"/>
    <w:rsid w:val="00DC47CC"/>
    <w:rsid w:val="00DC5DC4"/>
    <w:rsid w:val="00DC6872"/>
    <w:rsid w:val="00DC6A58"/>
    <w:rsid w:val="00DC6FB3"/>
    <w:rsid w:val="00DC7C39"/>
    <w:rsid w:val="00DD001C"/>
    <w:rsid w:val="00DD0326"/>
    <w:rsid w:val="00DD068B"/>
    <w:rsid w:val="00DD0A64"/>
    <w:rsid w:val="00DD0C83"/>
    <w:rsid w:val="00DD0D7F"/>
    <w:rsid w:val="00DD1006"/>
    <w:rsid w:val="00DD1025"/>
    <w:rsid w:val="00DD14AC"/>
    <w:rsid w:val="00DD2031"/>
    <w:rsid w:val="00DD2CE4"/>
    <w:rsid w:val="00DD2D68"/>
    <w:rsid w:val="00DD2E5F"/>
    <w:rsid w:val="00DD3561"/>
    <w:rsid w:val="00DD39FC"/>
    <w:rsid w:val="00DD3F87"/>
    <w:rsid w:val="00DD440A"/>
    <w:rsid w:val="00DD47F5"/>
    <w:rsid w:val="00DD552D"/>
    <w:rsid w:val="00DD5D2B"/>
    <w:rsid w:val="00DD767E"/>
    <w:rsid w:val="00DD7CBA"/>
    <w:rsid w:val="00DD7E02"/>
    <w:rsid w:val="00DE1497"/>
    <w:rsid w:val="00DE1AAA"/>
    <w:rsid w:val="00DE206E"/>
    <w:rsid w:val="00DE26A2"/>
    <w:rsid w:val="00DE2CD9"/>
    <w:rsid w:val="00DE348E"/>
    <w:rsid w:val="00DE3683"/>
    <w:rsid w:val="00DE44BA"/>
    <w:rsid w:val="00DE4A25"/>
    <w:rsid w:val="00DE5757"/>
    <w:rsid w:val="00DE5A0F"/>
    <w:rsid w:val="00DE5E9E"/>
    <w:rsid w:val="00DE622F"/>
    <w:rsid w:val="00DE6950"/>
    <w:rsid w:val="00DF011E"/>
    <w:rsid w:val="00DF06F2"/>
    <w:rsid w:val="00DF0B9F"/>
    <w:rsid w:val="00DF2BAC"/>
    <w:rsid w:val="00DF2C38"/>
    <w:rsid w:val="00DF2E9F"/>
    <w:rsid w:val="00DF31C3"/>
    <w:rsid w:val="00DF3333"/>
    <w:rsid w:val="00DF406E"/>
    <w:rsid w:val="00DF413F"/>
    <w:rsid w:val="00DF4ABE"/>
    <w:rsid w:val="00DF4BAC"/>
    <w:rsid w:val="00DF4C69"/>
    <w:rsid w:val="00DF50E0"/>
    <w:rsid w:val="00DF5124"/>
    <w:rsid w:val="00DF54BC"/>
    <w:rsid w:val="00DF59E7"/>
    <w:rsid w:val="00DF5A13"/>
    <w:rsid w:val="00DF5EEC"/>
    <w:rsid w:val="00DF6A98"/>
    <w:rsid w:val="00DF6FB1"/>
    <w:rsid w:val="00DF706D"/>
    <w:rsid w:val="00DF7542"/>
    <w:rsid w:val="00DF7C70"/>
    <w:rsid w:val="00E017FA"/>
    <w:rsid w:val="00E01C28"/>
    <w:rsid w:val="00E02B76"/>
    <w:rsid w:val="00E02BD7"/>
    <w:rsid w:val="00E02C82"/>
    <w:rsid w:val="00E02C95"/>
    <w:rsid w:val="00E02CCB"/>
    <w:rsid w:val="00E02F93"/>
    <w:rsid w:val="00E03B3D"/>
    <w:rsid w:val="00E06A14"/>
    <w:rsid w:val="00E071D9"/>
    <w:rsid w:val="00E07A06"/>
    <w:rsid w:val="00E07FB7"/>
    <w:rsid w:val="00E10C92"/>
    <w:rsid w:val="00E113EE"/>
    <w:rsid w:val="00E114E4"/>
    <w:rsid w:val="00E1235A"/>
    <w:rsid w:val="00E1331D"/>
    <w:rsid w:val="00E135E6"/>
    <w:rsid w:val="00E140E3"/>
    <w:rsid w:val="00E15265"/>
    <w:rsid w:val="00E172F1"/>
    <w:rsid w:val="00E17496"/>
    <w:rsid w:val="00E17B8B"/>
    <w:rsid w:val="00E20195"/>
    <w:rsid w:val="00E209D5"/>
    <w:rsid w:val="00E20B2E"/>
    <w:rsid w:val="00E2125F"/>
    <w:rsid w:val="00E21330"/>
    <w:rsid w:val="00E21D13"/>
    <w:rsid w:val="00E22141"/>
    <w:rsid w:val="00E221FB"/>
    <w:rsid w:val="00E225EF"/>
    <w:rsid w:val="00E23199"/>
    <w:rsid w:val="00E23B15"/>
    <w:rsid w:val="00E23BF9"/>
    <w:rsid w:val="00E242C2"/>
    <w:rsid w:val="00E24D31"/>
    <w:rsid w:val="00E24E10"/>
    <w:rsid w:val="00E25B40"/>
    <w:rsid w:val="00E26117"/>
    <w:rsid w:val="00E2703E"/>
    <w:rsid w:val="00E278F3"/>
    <w:rsid w:val="00E27ED0"/>
    <w:rsid w:val="00E3017F"/>
    <w:rsid w:val="00E30CC2"/>
    <w:rsid w:val="00E3100F"/>
    <w:rsid w:val="00E31383"/>
    <w:rsid w:val="00E3172A"/>
    <w:rsid w:val="00E31F66"/>
    <w:rsid w:val="00E31FCA"/>
    <w:rsid w:val="00E32022"/>
    <w:rsid w:val="00E322FB"/>
    <w:rsid w:val="00E327B1"/>
    <w:rsid w:val="00E3282A"/>
    <w:rsid w:val="00E33846"/>
    <w:rsid w:val="00E33ADB"/>
    <w:rsid w:val="00E345F8"/>
    <w:rsid w:val="00E34AF7"/>
    <w:rsid w:val="00E35901"/>
    <w:rsid w:val="00E35F17"/>
    <w:rsid w:val="00E37299"/>
    <w:rsid w:val="00E3757A"/>
    <w:rsid w:val="00E37714"/>
    <w:rsid w:val="00E378BF"/>
    <w:rsid w:val="00E379D4"/>
    <w:rsid w:val="00E40D38"/>
    <w:rsid w:val="00E41453"/>
    <w:rsid w:val="00E4199F"/>
    <w:rsid w:val="00E41A98"/>
    <w:rsid w:val="00E41DCA"/>
    <w:rsid w:val="00E42359"/>
    <w:rsid w:val="00E42563"/>
    <w:rsid w:val="00E42762"/>
    <w:rsid w:val="00E428BB"/>
    <w:rsid w:val="00E434BA"/>
    <w:rsid w:val="00E43853"/>
    <w:rsid w:val="00E443A8"/>
    <w:rsid w:val="00E443C0"/>
    <w:rsid w:val="00E448C1"/>
    <w:rsid w:val="00E44D0C"/>
    <w:rsid w:val="00E44D41"/>
    <w:rsid w:val="00E44D66"/>
    <w:rsid w:val="00E450BB"/>
    <w:rsid w:val="00E4526C"/>
    <w:rsid w:val="00E45C3F"/>
    <w:rsid w:val="00E45E5B"/>
    <w:rsid w:val="00E45FDF"/>
    <w:rsid w:val="00E46841"/>
    <w:rsid w:val="00E46CBD"/>
    <w:rsid w:val="00E51F8B"/>
    <w:rsid w:val="00E52088"/>
    <w:rsid w:val="00E52A28"/>
    <w:rsid w:val="00E53118"/>
    <w:rsid w:val="00E5375F"/>
    <w:rsid w:val="00E5393F"/>
    <w:rsid w:val="00E53B78"/>
    <w:rsid w:val="00E540F2"/>
    <w:rsid w:val="00E5496A"/>
    <w:rsid w:val="00E554E6"/>
    <w:rsid w:val="00E55723"/>
    <w:rsid w:val="00E55AB2"/>
    <w:rsid w:val="00E56455"/>
    <w:rsid w:val="00E576E4"/>
    <w:rsid w:val="00E61044"/>
    <w:rsid w:val="00E615C4"/>
    <w:rsid w:val="00E619D9"/>
    <w:rsid w:val="00E61FA0"/>
    <w:rsid w:val="00E62DCB"/>
    <w:rsid w:val="00E632D4"/>
    <w:rsid w:val="00E633DF"/>
    <w:rsid w:val="00E64798"/>
    <w:rsid w:val="00E64ACD"/>
    <w:rsid w:val="00E65C22"/>
    <w:rsid w:val="00E669B9"/>
    <w:rsid w:val="00E66E94"/>
    <w:rsid w:val="00E66EDF"/>
    <w:rsid w:val="00E66FD6"/>
    <w:rsid w:val="00E673DE"/>
    <w:rsid w:val="00E70421"/>
    <w:rsid w:val="00E704E6"/>
    <w:rsid w:val="00E70F4F"/>
    <w:rsid w:val="00E717F2"/>
    <w:rsid w:val="00E71870"/>
    <w:rsid w:val="00E71A76"/>
    <w:rsid w:val="00E7312D"/>
    <w:rsid w:val="00E741F6"/>
    <w:rsid w:val="00E74732"/>
    <w:rsid w:val="00E74AE3"/>
    <w:rsid w:val="00E75769"/>
    <w:rsid w:val="00E76C8A"/>
    <w:rsid w:val="00E77116"/>
    <w:rsid w:val="00E771EB"/>
    <w:rsid w:val="00E778DB"/>
    <w:rsid w:val="00E779D8"/>
    <w:rsid w:val="00E779E6"/>
    <w:rsid w:val="00E80E43"/>
    <w:rsid w:val="00E8170F"/>
    <w:rsid w:val="00E8190B"/>
    <w:rsid w:val="00E82312"/>
    <w:rsid w:val="00E834AB"/>
    <w:rsid w:val="00E83749"/>
    <w:rsid w:val="00E85EDC"/>
    <w:rsid w:val="00E87434"/>
    <w:rsid w:val="00E909FC"/>
    <w:rsid w:val="00E90D10"/>
    <w:rsid w:val="00E91526"/>
    <w:rsid w:val="00E927F9"/>
    <w:rsid w:val="00E93939"/>
    <w:rsid w:val="00E9436F"/>
    <w:rsid w:val="00E9471B"/>
    <w:rsid w:val="00E94ADB"/>
    <w:rsid w:val="00E969BF"/>
    <w:rsid w:val="00E97A26"/>
    <w:rsid w:val="00EA0607"/>
    <w:rsid w:val="00EA0AA2"/>
    <w:rsid w:val="00EA0B8D"/>
    <w:rsid w:val="00EA1496"/>
    <w:rsid w:val="00EA1C4F"/>
    <w:rsid w:val="00EA29C6"/>
    <w:rsid w:val="00EA3700"/>
    <w:rsid w:val="00EA43F8"/>
    <w:rsid w:val="00EA4629"/>
    <w:rsid w:val="00EA5820"/>
    <w:rsid w:val="00EA5B25"/>
    <w:rsid w:val="00EA674E"/>
    <w:rsid w:val="00EA6817"/>
    <w:rsid w:val="00EA73AB"/>
    <w:rsid w:val="00EB0B2A"/>
    <w:rsid w:val="00EB0CBF"/>
    <w:rsid w:val="00EB0DD8"/>
    <w:rsid w:val="00EB1CF5"/>
    <w:rsid w:val="00EB252A"/>
    <w:rsid w:val="00EB2E81"/>
    <w:rsid w:val="00EB2E85"/>
    <w:rsid w:val="00EB2EC5"/>
    <w:rsid w:val="00EB3975"/>
    <w:rsid w:val="00EB3BE0"/>
    <w:rsid w:val="00EB4490"/>
    <w:rsid w:val="00EB4C0E"/>
    <w:rsid w:val="00EB5450"/>
    <w:rsid w:val="00EB584F"/>
    <w:rsid w:val="00EB5AD3"/>
    <w:rsid w:val="00EB6DA6"/>
    <w:rsid w:val="00EB73CB"/>
    <w:rsid w:val="00EB7C14"/>
    <w:rsid w:val="00EC01E4"/>
    <w:rsid w:val="00EC0782"/>
    <w:rsid w:val="00EC1171"/>
    <w:rsid w:val="00EC1595"/>
    <w:rsid w:val="00EC232E"/>
    <w:rsid w:val="00EC2F65"/>
    <w:rsid w:val="00EC38D2"/>
    <w:rsid w:val="00EC3AB8"/>
    <w:rsid w:val="00EC3FC3"/>
    <w:rsid w:val="00EC4076"/>
    <w:rsid w:val="00EC50FE"/>
    <w:rsid w:val="00EC5191"/>
    <w:rsid w:val="00EC55EB"/>
    <w:rsid w:val="00EC5746"/>
    <w:rsid w:val="00EC5AE2"/>
    <w:rsid w:val="00EC5D7F"/>
    <w:rsid w:val="00EC600F"/>
    <w:rsid w:val="00EC6A8C"/>
    <w:rsid w:val="00EC6CDC"/>
    <w:rsid w:val="00EC6D16"/>
    <w:rsid w:val="00EC6F79"/>
    <w:rsid w:val="00EC7059"/>
    <w:rsid w:val="00EC7452"/>
    <w:rsid w:val="00EC7F40"/>
    <w:rsid w:val="00ED0BDA"/>
    <w:rsid w:val="00ED1806"/>
    <w:rsid w:val="00ED1891"/>
    <w:rsid w:val="00ED2519"/>
    <w:rsid w:val="00ED2C37"/>
    <w:rsid w:val="00ED3490"/>
    <w:rsid w:val="00ED4436"/>
    <w:rsid w:val="00ED44AB"/>
    <w:rsid w:val="00ED4AF6"/>
    <w:rsid w:val="00ED4F1A"/>
    <w:rsid w:val="00ED600B"/>
    <w:rsid w:val="00ED61C4"/>
    <w:rsid w:val="00ED6347"/>
    <w:rsid w:val="00ED709C"/>
    <w:rsid w:val="00ED7B81"/>
    <w:rsid w:val="00ED7E4B"/>
    <w:rsid w:val="00ED7EED"/>
    <w:rsid w:val="00EE0040"/>
    <w:rsid w:val="00EE1774"/>
    <w:rsid w:val="00EE20F5"/>
    <w:rsid w:val="00EE2132"/>
    <w:rsid w:val="00EE3838"/>
    <w:rsid w:val="00EE41CF"/>
    <w:rsid w:val="00EE530A"/>
    <w:rsid w:val="00EE6B42"/>
    <w:rsid w:val="00EE6B4B"/>
    <w:rsid w:val="00EF00BF"/>
    <w:rsid w:val="00EF01BB"/>
    <w:rsid w:val="00EF03DC"/>
    <w:rsid w:val="00EF0BB3"/>
    <w:rsid w:val="00EF0E4A"/>
    <w:rsid w:val="00EF19C2"/>
    <w:rsid w:val="00EF1ABD"/>
    <w:rsid w:val="00EF1C2D"/>
    <w:rsid w:val="00EF24BD"/>
    <w:rsid w:val="00EF285B"/>
    <w:rsid w:val="00EF2CA8"/>
    <w:rsid w:val="00EF2FD1"/>
    <w:rsid w:val="00EF30F1"/>
    <w:rsid w:val="00EF35B4"/>
    <w:rsid w:val="00EF62A0"/>
    <w:rsid w:val="00EF68E6"/>
    <w:rsid w:val="00EF6C88"/>
    <w:rsid w:val="00EF70D3"/>
    <w:rsid w:val="00EF78C3"/>
    <w:rsid w:val="00F00790"/>
    <w:rsid w:val="00F01A98"/>
    <w:rsid w:val="00F034CF"/>
    <w:rsid w:val="00F037F6"/>
    <w:rsid w:val="00F03EC9"/>
    <w:rsid w:val="00F045CF"/>
    <w:rsid w:val="00F067A3"/>
    <w:rsid w:val="00F06DAC"/>
    <w:rsid w:val="00F06EC2"/>
    <w:rsid w:val="00F079CD"/>
    <w:rsid w:val="00F07F98"/>
    <w:rsid w:val="00F100BE"/>
    <w:rsid w:val="00F102D6"/>
    <w:rsid w:val="00F10488"/>
    <w:rsid w:val="00F10D6F"/>
    <w:rsid w:val="00F13673"/>
    <w:rsid w:val="00F149B7"/>
    <w:rsid w:val="00F15225"/>
    <w:rsid w:val="00F1538C"/>
    <w:rsid w:val="00F15AD3"/>
    <w:rsid w:val="00F16417"/>
    <w:rsid w:val="00F17371"/>
    <w:rsid w:val="00F179E2"/>
    <w:rsid w:val="00F2008D"/>
    <w:rsid w:val="00F2017E"/>
    <w:rsid w:val="00F202FA"/>
    <w:rsid w:val="00F205B6"/>
    <w:rsid w:val="00F21382"/>
    <w:rsid w:val="00F2160B"/>
    <w:rsid w:val="00F2170D"/>
    <w:rsid w:val="00F21AA0"/>
    <w:rsid w:val="00F2258F"/>
    <w:rsid w:val="00F23A76"/>
    <w:rsid w:val="00F23CD0"/>
    <w:rsid w:val="00F24EDA"/>
    <w:rsid w:val="00F25000"/>
    <w:rsid w:val="00F2583C"/>
    <w:rsid w:val="00F306CE"/>
    <w:rsid w:val="00F316F2"/>
    <w:rsid w:val="00F31917"/>
    <w:rsid w:val="00F32519"/>
    <w:rsid w:val="00F331E6"/>
    <w:rsid w:val="00F3327D"/>
    <w:rsid w:val="00F334DF"/>
    <w:rsid w:val="00F33A90"/>
    <w:rsid w:val="00F33BFB"/>
    <w:rsid w:val="00F3436B"/>
    <w:rsid w:val="00F34C79"/>
    <w:rsid w:val="00F35CDD"/>
    <w:rsid w:val="00F360C5"/>
    <w:rsid w:val="00F36F91"/>
    <w:rsid w:val="00F370DF"/>
    <w:rsid w:val="00F375F4"/>
    <w:rsid w:val="00F37632"/>
    <w:rsid w:val="00F37739"/>
    <w:rsid w:val="00F37854"/>
    <w:rsid w:val="00F400F6"/>
    <w:rsid w:val="00F4028C"/>
    <w:rsid w:val="00F41888"/>
    <w:rsid w:val="00F42757"/>
    <w:rsid w:val="00F43A02"/>
    <w:rsid w:val="00F442E8"/>
    <w:rsid w:val="00F4477F"/>
    <w:rsid w:val="00F45E10"/>
    <w:rsid w:val="00F464AD"/>
    <w:rsid w:val="00F46D33"/>
    <w:rsid w:val="00F47815"/>
    <w:rsid w:val="00F47A6D"/>
    <w:rsid w:val="00F524EE"/>
    <w:rsid w:val="00F525E5"/>
    <w:rsid w:val="00F53760"/>
    <w:rsid w:val="00F53E6C"/>
    <w:rsid w:val="00F5417F"/>
    <w:rsid w:val="00F54869"/>
    <w:rsid w:val="00F55FB7"/>
    <w:rsid w:val="00F564DC"/>
    <w:rsid w:val="00F568BD"/>
    <w:rsid w:val="00F577EB"/>
    <w:rsid w:val="00F60D23"/>
    <w:rsid w:val="00F6179C"/>
    <w:rsid w:val="00F61A31"/>
    <w:rsid w:val="00F61B7D"/>
    <w:rsid w:val="00F623B8"/>
    <w:rsid w:val="00F6263F"/>
    <w:rsid w:val="00F628BA"/>
    <w:rsid w:val="00F63057"/>
    <w:rsid w:val="00F63A09"/>
    <w:rsid w:val="00F63C03"/>
    <w:rsid w:val="00F644B9"/>
    <w:rsid w:val="00F64A78"/>
    <w:rsid w:val="00F655A4"/>
    <w:rsid w:val="00F66150"/>
    <w:rsid w:val="00F661C9"/>
    <w:rsid w:val="00F66648"/>
    <w:rsid w:val="00F66ACB"/>
    <w:rsid w:val="00F67990"/>
    <w:rsid w:val="00F71898"/>
    <w:rsid w:val="00F7222A"/>
    <w:rsid w:val="00F72291"/>
    <w:rsid w:val="00F7246C"/>
    <w:rsid w:val="00F7295C"/>
    <w:rsid w:val="00F740F2"/>
    <w:rsid w:val="00F74CEC"/>
    <w:rsid w:val="00F75546"/>
    <w:rsid w:val="00F75718"/>
    <w:rsid w:val="00F758AA"/>
    <w:rsid w:val="00F76336"/>
    <w:rsid w:val="00F76E72"/>
    <w:rsid w:val="00F76F45"/>
    <w:rsid w:val="00F76FDF"/>
    <w:rsid w:val="00F772A8"/>
    <w:rsid w:val="00F77397"/>
    <w:rsid w:val="00F77B36"/>
    <w:rsid w:val="00F8011D"/>
    <w:rsid w:val="00F8086B"/>
    <w:rsid w:val="00F81058"/>
    <w:rsid w:val="00F811B6"/>
    <w:rsid w:val="00F81307"/>
    <w:rsid w:val="00F8135B"/>
    <w:rsid w:val="00F814EF"/>
    <w:rsid w:val="00F81A42"/>
    <w:rsid w:val="00F81C37"/>
    <w:rsid w:val="00F822DB"/>
    <w:rsid w:val="00F830A6"/>
    <w:rsid w:val="00F84316"/>
    <w:rsid w:val="00F84540"/>
    <w:rsid w:val="00F8462D"/>
    <w:rsid w:val="00F84D7E"/>
    <w:rsid w:val="00F85250"/>
    <w:rsid w:val="00F862FF"/>
    <w:rsid w:val="00F863A4"/>
    <w:rsid w:val="00F8688E"/>
    <w:rsid w:val="00F86A05"/>
    <w:rsid w:val="00F87824"/>
    <w:rsid w:val="00F90F54"/>
    <w:rsid w:val="00F90FAD"/>
    <w:rsid w:val="00F91061"/>
    <w:rsid w:val="00F9106C"/>
    <w:rsid w:val="00F913D5"/>
    <w:rsid w:val="00F9152E"/>
    <w:rsid w:val="00F91818"/>
    <w:rsid w:val="00F91B3C"/>
    <w:rsid w:val="00F92221"/>
    <w:rsid w:val="00F92C1C"/>
    <w:rsid w:val="00F92DFA"/>
    <w:rsid w:val="00F93011"/>
    <w:rsid w:val="00F93521"/>
    <w:rsid w:val="00F93D7A"/>
    <w:rsid w:val="00F940CE"/>
    <w:rsid w:val="00F944AE"/>
    <w:rsid w:val="00F9469D"/>
    <w:rsid w:val="00F94AC0"/>
    <w:rsid w:val="00F9591F"/>
    <w:rsid w:val="00F95A5A"/>
    <w:rsid w:val="00F96563"/>
    <w:rsid w:val="00F9721F"/>
    <w:rsid w:val="00F97665"/>
    <w:rsid w:val="00F97A2A"/>
    <w:rsid w:val="00FA10B0"/>
    <w:rsid w:val="00FA125F"/>
    <w:rsid w:val="00FA1297"/>
    <w:rsid w:val="00FA1505"/>
    <w:rsid w:val="00FA28ED"/>
    <w:rsid w:val="00FA311F"/>
    <w:rsid w:val="00FA45E7"/>
    <w:rsid w:val="00FA4968"/>
    <w:rsid w:val="00FA49FA"/>
    <w:rsid w:val="00FA50F8"/>
    <w:rsid w:val="00FA6460"/>
    <w:rsid w:val="00FA6637"/>
    <w:rsid w:val="00FA6BF7"/>
    <w:rsid w:val="00FA7610"/>
    <w:rsid w:val="00FA76A1"/>
    <w:rsid w:val="00FA7C32"/>
    <w:rsid w:val="00FB03C9"/>
    <w:rsid w:val="00FB0A8B"/>
    <w:rsid w:val="00FB0DBB"/>
    <w:rsid w:val="00FB0F72"/>
    <w:rsid w:val="00FB2439"/>
    <w:rsid w:val="00FB2723"/>
    <w:rsid w:val="00FB2876"/>
    <w:rsid w:val="00FB2EF4"/>
    <w:rsid w:val="00FB38C4"/>
    <w:rsid w:val="00FB38C5"/>
    <w:rsid w:val="00FB407B"/>
    <w:rsid w:val="00FB4875"/>
    <w:rsid w:val="00FB4F72"/>
    <w:rsid w:val="00FB6C13"/>
    <w:rsid w:val="00FB76B7"/>
    <w:rsid w:val="00FB7722"/>
    <w:rsid w:val="00FC006F"/>
    <w:rsid w:val="00FC04B7"/>
    <w:rsid w:val="00FC15C9"/>
    <w:rsid w:val="00FC1F7B"/>
    <w:rsid w:val="00FC2ADF"/>
    <w:rsid w:val="00FC2D08"/>
    <w:rsid w:val="00FC3345"/>
    <w:rsid w:val="00FC4751"/>
    <w:rsid w:val="00FC4B6E"/>
    <w:rsid w:val="00FC4B99"/>
    <w:rsid w:val="00FC4FD0"/>
    <w:rsid w:val="00FC5539"/>
    <w:rsid w:val="00FC5A80"/>
    <w:rsid w:val="00FC7890"/>
    <w:rsid w:val="00FC7991"/>
    <w:rsid w:val="00FC7DE6"/>
    <w:rsid w:val="00FD0794"/>
    <w:rsid w:val="00FD175D"/>
    <w:rsid w:val="00FD18FC"/>
    <w:rsid w:val="00FD1B44"/>
    <w:rsid w:val="00FD1F33"/>
    <w:rsid w:val="00FD26CD"/>
    <w:rsid w:val="00FD2A2A"/>
    <w:rsid w:val="00FD348B"/>
    <w:rsid w:val="00FD3625"/>
    <w:rsid w:val="00FD665C"/>
    <w:rsid w:val="00FD69B3"/>
    <w:rsid w:val="00FD7732"/>
    <w:rsid w:val="00FE1ADB"/>
    <w:rsid w:val="00FE36B7"/>
    <w:rsid w:val="00FE3BF0"/>
    <w:rsid w:val="00FE5E12"/>
    <w:rsid w:val="00FE7351"/>
    <w:rsid w:val="00FE7429"/>
    <w:rsid w:val="00FE7550"/>
    <w:rsid w:val="00FE76E8"/>
    <w:rsid w:val="00FF0A3D"/>
    <w:rsid w:val="00FF0B2F"/>
    <w:rsid w:val="00FF17AE"/>
    <w:rsid w:val="00FF1E20"/>
    <w:rsid w:val="00FF204D"/>
    <w:rsid w:val="00FF276E"/>
    <w:rsid w:val="00FF2C0D"/>
    <w:rsid w:val="00FF3B55"/>
    <w:rsid w:val="00FF41CA"/>
    <w:rsid w:val="00FF4743"/>
    <w:rsid w:val="00FF4C01"/>
    <w:rsid w:val="00FF4D23"/>
    <w:rsid w:val="00FF5007"/>
    <w:rsid w:val="00FF533F"/>
    <w:rsid w:val="00FF562E"/>
    <w:rsid w:val="00FF5799"/>
    <w:rsid w:val="00FF5928"/>
    <w:rsid w:val="00FF5C3C"/>
    <w:rsid w:val="00FF5FCD"/>
    <w:rsid w:val="00FF610B"/>
    <w:rsid w:val="00FF61F8"/>
    <w:rsid w:val="00FF6295"/>
    <w:rsid w:val="00FF63A7"/>
    <w:rsid w:val="00FF645B"/>
    <w:rsid w:val="00FF675F"/>
    <w:rsid w:val="00FF6CCE"/>
    <w:rsid w:val="00FF6D06"/>
    <w:rsid w:val="00FF6F93"/>
    <w:rsid w:val="00FF6F98"/>
    <w:rsid w:val="00FF7453"/>
    <w:rsid w:val="00FF7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style="mso-wrap-style:none;v-text-anchor:middle" fill="f" fillcolor="#0c9" strokecolor="#3c3">
      <v:fill color="#0c9" on="f"/>
      <v:stroke color="#3c3" weight="2.5pt"/>
    </o:shapedefaults>
    <o:shapelayout v:ext="edit">
      <o:idmap v:ext="edit" data="1"/>
    </o:shapelayout>
  </w:shapeDefaults>
  <w:decimalSymbol w:val=","/>
  <w:listSeparator w:val=";"/>
  <w14:docId w14:val="7078519C"/>
  <w15:chartTrackingRefBased/>
  <w15:docId w15:val="{2DD62A79-7E9D-426D-81EC-6679299E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A3D34"/>
    <w:pPr>
      <w:spacing w:line="360" w:lineRule="auto"/>
      <w:jc w:val="both"/>
    </w:pPr>
    <w:rPr>
      <w:rFonts w:ascii="Arial" w:hAnsi="Arial"/>
      <w:sz w:val="24"/>
      <w:szCs w:val="24"/>
    </w:rPr>
  </w:style>
  <w:style w:type="paragraph" w:styleId="Titolo1">
    <w:name w:val="heading 1"/>
    <w:basedOn w:val="Normale"/>
    <w:next w:val="Normale"/>
    <w:autoRedefine/>
    <w:qFormat/>
    <w:rsid w:val="00C4200E"/>
    <w:pPr>
      <w:keepNext/>
      <w:numPr>
        <w:numId w:val="14"/>
      </w:numPr>
      <w:spacing w:before="240" w:after="60"/>
      <w:outlineLvl w:val="0"/>
    </w:pPr>
    <w:rPr>
      <w:rFonts w:cs="Arial"/>
      <w:b/>
      <w:bCs/>
      <w:kern w:val="32"/>
    </w:rPr>
  </w:style>
  <w:style w:type="paragraph" w:styleId="Titolo2">
    <w:name w:val="heading 2"/>
    <w:basedOn w:val="Normale"/>
    <w:next w:val="Normale"/>
    <w:link w:val="Titolo2Carattere"/>
    <w:autoRedefine/>
    <w:qFormat/>
    <w:rsid w:val="008A3319"/>
    <w:pPr>
      <w:keepNext/>
      <w:spacing w:after="60"/>
      <w:jc w:val="center"/>
      <w:outlineLvl w:val="1"/>
    </w:pPr>
    <w:rPr>
      <w:rFonts w:cs="Arial"/>
      <w:b/>
      <w:bCs/>
      <w:iCs/>
    </w:rPr>
  </w:style>
  <w:style w:type="paragraph" w:styleId="Titolo3">
    <w:name w:val="heading 3"/>
    <w:basedOn w:val="Normale"/>
    <w:next w:val="Normale"/>
    <w:link w:val="Titolo3Carattere"/>
    <w:autoRedefine/>
    <w:qFormat/>
    <w:rsid w:val="00B47979"/>
    <w:pPr>
      <w:keepNext/>
      <w:spacing w:after="60"/>
      <w:jc w:val="center"/>
      <w:outlineLvl w:val="2"/>
    </w:pPr>
    <w:rPr>
      <w:rFonts w:cs="Arial"/>
      <w:b/>
      <w:bCs/>
      <w:color w:val="0000FF"/>
      <w:lang w:eastAsia="de-DE"/>
    </w:rPr>
  </w:style>
  <w:style w:type="paragraph" w:styleId="Titolo4">
    <w:name w:val="heading 4"/>
    <w:basedOn w:val="Normale"/>
    <w:next w:val="Normale"/>
    <w:qFormat/>
    <w:rsid w:val="00965942"/>
    <w:pPr>
      <w:keepNext/>
      <w:numPr>
        <w:ilvl w:val="3"/>
        <w:numId w:val="2"/>
      </w:numPr>
      <w:spacing w:before="240" w:after="60"/>
      <w:outlineLvl w:val="3"/>
    </w:pPr>
    <w:rPr>
      <w:b/>
      <w:bCs/>
      <w:sz w:val="28"/>
      <w:szCs w:val="28"/>
    </w:rPr>
  </w:style>
  <w:style w:type="paragraph" w:styleId="Titolo5">
    <w:name w:val="heading 5"/>
    <w:basedOn w:val="Normale"/>
    <w:next w:val="Normale"/>
    <w:qFormat/>
    <w:rsid w:val="00965942"/>
    <w:pPr>
      <w:numPr>
        <w:ilvl w:val="4"/>
        <w:numId w:val="2"/>
      </w:numPr>
      <w:spacing w:before="240" w:after="60"/>
      <w:outlineLvl w:val="4"/>
    </w:pPr>
    <w:rPr>
      <w:b/>
      <w:bCs/>
      <w:i/>
      <w:iCs/>
      <w:sz w:val="26"/>
      <w:szCs w:val="26"/>
    </w:rPr>
  </w:style>
  <w:style w:type="paragraph" w:styleId="Titolo6">
    <w:name w:val="heading 6"/>
    <w:basedOn w:val="Normale"/>
    <w:next w:val="Normale"/>
    <w:qFormat/>
    <w:rsid w:val="00965942"/>
    <w:pPr>
      <w:numPr>
        <w:ilvl w:val="5"/>
        <w:numId w:val="2"/>
      </w:numPr>
      <w:spacing w:before="240" w:after="60"/>
      <w:outlineLvl w:val="5"/>
    </w:pPr>
    <w:rPr>
      <w:b/>
      <w:bCs/>
      <w:sz w:val="22"/>
      <w:szCs w:val="22"/>
    </w:rPr>
  </w:style>
  <w:style w:type="paragraph" w:styleId="Titolo7">
    <w:name w:val="heading 7"/>
    <w:basedOn w:val="Normale"/>
    <w:next w:val="Normale"/>
    <w:qFormat/>
    <w:rsid w:val="00965942"/>
    <w:pPr>
      <w:numPr>
        <w:ilvl w:val="6"/>
        <w:numId w:val="2"/>
      </w:numPr>
      <w:spacing w:before="240" w:after="60"/>
      <w:outlineLvl w:val="6"/>
    </w:pPr>
  </w:style>
  <w:style w:type="paragraph" w:styleId="Titolo8">
    <w:name w:val="heading 8"/>
    <w:basedOn w:val="Normale"/>
    <w:next w:val="Normale"/>
    <w:qFormat/>
    <w:rsid w:val="00965942"/>
    <w:pPr>
      <w:numPr>
        <w:ilvl w:val="7"/>
        <w:numId w:val="2"/>
      </w:numPr>
      <w:spacing w:before="240" w:after="60"/>
      <w:outlineLvl w:val="7"/>
    </w:pPr>
    <w:rPr>
      <w:i/>
      <w:iCs/>
    </w:rPr>
  </w:style>
  <w:style w:type="paragraph" w:styleId="Titolo9">
    <w:name w:val="heading 9"/>
    <w:basedOn w:val="Normale"/>
    <w:next w:val="Normale"/>
    <w:qFormat/>
    <w:rsid w:val="00965942"/>
    <w:pPr>
      <w:numPr>
        <w:ilvl w:val="8"/>
        <w:numId w:val="2"/>
      </w:num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1CharCarattereCharCarattereCharCarattereCharCarattereCharCarattereCharCarattere1CharCarattere">
    <w:name w:val="Carattere1 Char Carattere Char Carattere Char Carattere Char Carattere Char Carattere Char Carattere1 Char Carattere"/>
    <w:basedOn w:val="Normale"/>
    <w:autoRedefine/>
    <w:rsid w:val="00AD1017"/>
    <w:pPr>
      <w:spacing w:after="160" w:line="240" w:lineRule="exact"/>
    </w:pPr>
    <w:rPr>
      <w:rFonts w:ascii="Tahoma" w:hAnsi="Tahoma"/>
      <w:sz w:val="20"/>
      <w:szCs w:val="20"/>
      <w:lang w:val="en-US" w:eastAsia="en-US"/>
    </w:rPr>
  </w:style>
  <w:style w:type="paragraph" w:styleId="Pidipagina">
    <w:name w:val="footer"/>
    <w:basedOn w:val="Normale"/>
    <w:link w:val="PidipaginaCarattere"/>
    <w:uiPriority w:val="99"/>
    <w:rsid w:val="00F84316"/>
    <w:pPr>
      <w:tabs>
        <w:tab w:val="center" w:pos="4819"/>
        <w:tab w:val="right" w:pos="9638"/>
      </w:tabs>
    </w:pPr>
  </w:style>
  <w:style w:type="character" w:styleId="Numeropagina">
    <w:name w:val="page number"/>
    <w:basedOn w:val="Carpredefinitoparagrafo"/>
    <w:rsid w:val="00F84316"/>
  </w:style>
  <w:style w:type="paragraph" w:styleId="Intestazione">
    <w:name w:val="header"/>
    <w:basedOn w:val="Normale"/>
    <w:rsid w:val="00F84316"/>
    <w:pPr>
      <w:tabs>
        <w:tab w:val="center" w:pos="4819"/>
        <w:tab w:val="right" w:pos="9638"/>
      </w:tabs>
    </w:pPr>
  </w:style>
  <w:style w:type="paragraph" w:styleId="Titolo">
    <w:name w:val="Title"/>
    <w:basedOn w:val="Normale"/>
    <w:link w:val="TitoloCarattere"/>
    <w:qFormat/>
    <w:rsid w:val="00541305"/>
    <w:pPr>
      <w:spacing w:after="120"/>
      <w:jc w:val="center"/>
    </w:pPr>
    <w:rPr>
      <w:b/>
      <w:sz w:val="48"/>
      <w:szCs w:val="20"/>
    </w:rPr>
  </w:style>
  <w:style w:type="paragraph" w:styleId="Sommario1">
    <w:name w:val="toc 1"/>
    <w:basedOn w:val="Normale"/>
    <w:next w:val="Normale"/>
    <w:autoRedefine/>
    <w:uiPriority w:val="39"/>
    <w:rsid w:val="00DB2CD1"/>
    <w:pPr>
      <w:tabs>
        <w:tab w:val="left" w:pos="720"/>
        <w:tab w:val="right" w:leader="dot" w:pos="9600"/>
      </w:tabs>
      <w:spacing w:before="120" w:line="240" w:lineRule="auto"/>
    </w:pPr>
    <w:rPr>
      <w:rFonts w:cs="Arial"/>
      <w:b/>
      <w:bCs/>
      <w:caps/>
      <w:noProof/>
      <w:sz w:val="20"/>
      <w:szCs w:val="20"/>
    </w:rPr>
  </w:style>
  <w:style w:type="character" w:styleId="Collegamentoipertestuale">
    <w:name w:val="Hyperlink"/>
    <w:uiPriority w:val="99"/>
    <w:rsid w:val="009A6541"/>
    <w:rPr>
      <w:color w:val="0000FF"/>
      <w:u w:val="single"/>
    </w:rPr>
  </w:style>
  <w:style w:type="paragraph" w:styleId="Sommario2">
    <w:name w:val="toc 2"/>
    <w:basedOn w:val="Normale"/>
    <w:next w:val="Normale"/>
    <w:autoRedefine/>
    <w:uiPriority w:val="39"/>
    <w:rsid w:val="00E55723"/>
    <w:pPr>
      <w:tabs>
        <w:tab w:val="left" w:pos="720"/>
        <w:tab w:val="right" w:leader="dot" w:pos="9600"/>
      </w:tabs>
      <w:spacing w:before="120" w:line="240" w:lineRule="auto"/>
    </w:pPr>
    <w:rPr>
      <w:rFonts w:cs="Arial"/>
      <w:b/>
      <w:bCs/>
      <w:noProof/>
      <w:sz w:val="20"/>
      <w:szCs w:val="20"/>
    </w:rPr>
  </w:style>
  <w:style w:type="paragraph" w:styleId="Sommario3">
    <w:name w:val="toc 3"/>
    <w:basedOn w:val="Normale"/>
    <w:next w:val="Normale"/>
    <w:autoRedefine/>
    <w:uiPriority w:val="39"/>
    <w:rsid w:val="008C312F"/>
    <w:pPr>
      <w:ind w:left="240"/>
    </w:pPr>
    <w:rPr>
      <w:rFonts w:ascii="Calibri" w:hAnsi="Calibri"/>
      <w:sz w:val="20"/>
      <w:szCs w:val="20"/>
    </w:rPr>
  </w:style>
  <w:style w:type="character" w:styleId="Enfasigrassetto">
    <w:name w:val="Strong"/>
    <w:qFormat/>
    <w:rsid w:val="00437A0A"/>
    <w:rPr>
      <w:b/>
      <w:bCs/>
    </w:rPr>
  </w:style>
  <w:style w:type="paragraph" w:customStyle="1" w:styleId="Preformattato">
    <w:name w:val="Preformattato"/>
    <w:basedOn w:val="Normale"/>
    <w:rsid w:val="00437A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table" w:styleId="Grigliatabella">
    <w:name w:val="Table Grid"/>
    <w:basedOn w:val="Tabellanormale"/>
    <w:rsid w:val="00DA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FD26CD"/>
    <w:pPr>
      <w:spacing w:after="120"/>
    </w:pPr>
    <w:rPr>
      <w:sz w:val="20"/>
      <w:szCs w:val="20"/>
    </w:rPr>
  </w:style>
  <w:style w:type="paragraph" w:styleId="Corpodeltesto3">
    <w:name w:val="Body Text 3"/>
    <w:basedOn w:val="Normale"/>
    <w:rsid w:val="00FD26CD"/>
    <w:rPr>
      <w:szCs w:val="20"/>
    </w:rPr>
  </w:style>
  <w:style w:type="paragraph" w:styleId="Corpotesto">
    <w:name w:val="Body Text"/>
    <w:basedOn w:val="Normale"/>
    <w:rsid w:val="00945D9A"/>
    <w:pPr>
      <w:spacing w:after="120"/>
    </w:pPr>
  </w:style>
  <w:style w:type="paragraph" w:styleId="Didascalia">
    <w:name w:val="caption"/>
    <w:basedOn w:val="Normale"/>
    <w:next w:val="Normale"/>
    <w:qFormat/>
    <w:rsid w:val="00504714"/>
    <w:pPr>
      <w:spacing w:before="120" w:after="120"/>
    </w:pPr>
    <w:rPr>
      <w:b/>
      <w:bCs/>
      <w:sz w:val="20"/>
      <w:szCs w:val="20"/>
    </w:rPr>
  </w:style>
  <w:style w:type="character" w:styleId="Rimandocommento">
    <w:name w:val="annotation reference"/>
    <w:semiHidden/>
    <w:rsid w:val="001538DB"/>
    <w:rPr>
      <w:sz w:val="16"/>
      <w:szCs w:val="16"/>
    </w:rPr>
  </w:style>
  <w:style w:type="paragraph" w:styleId="Testocommento">
    <w:name w:val="annotation text"/>
    <w:basedOn w:val="Normale"/>
    <w:link w:val="TestocommentoCarattere"/>
    <w:semiHidden/>
    <w:rsid w:val="001538DB"/>
    <w:rPr>
      <w:sz w:val="20"/>
      <w:szCs w:val="20"/>
    </w:rPr>
  </w:style>
  <w:style w:type="paragraph" w:styleId="Soggettocommento">
    <w:name w:val="annotation subject"/>
    <w:basedOn w:val="Testocommento"/>
    <w:next w:val="Testocommento"/>
    <w:semiHidden/>
    <w:rsid w:val="001538DB"/>
    <w:rPr>
      <w:b/>
      <w:bCs/>
    </w:rPr>
  </w:style>
  <w:style w:type="paragraph" w:styleId="Testofumetto">
    <w:name w:val="Balloon Text"/>
    <w:basedOn w:val="Normale"/>
    <w:semiHidden/>
    <w:rsid w:val="001538DB"/>
    <w:rPr>
      <w:rFonts w:ascii="Tahoma" w:hAnsi="Tahoma" w:cs="Tahoma"/>
      <w:sz w:val="16"/>
      <w:szCs w:val="16"/>
    </w:rPr>
  </w:style>
  <w:style w:type="paragraph" w:styleId="Rientrocorpodeltesto2">
    <w:name w:val="Body Text Indent 2"/>
    <w:basedOn w:val="Normale"/>
    <w:rsid w:val="00BA54E4"/>
    <w:pPr>
      <w:spacing w:after="120" w:line="480" w:lineRule="auto"/>
      <w:ind w:left="283"/>
    </w:pPr>
  </w:style>
  <w:style w:type="paragraph" w:customStyle="1" w:styleId="Char2CarattereChar1Carattere">
    <w:name w:val="Char2 Carattere Char1 Carattere"/>
    <w:basedOn w:val="Normale"/>
    <w:rsid w:val="00BA54E4"/>
    <w:pPr>
      <w:spacing w:after="160" w:line="240" w:lineRule="exact"/>
    </w:pPr>
    <w:rPr>
      <w:rFonts w:ascii="Tahoma" w:hAnsi="Tahoma"/>
      <w:sz w:val="20"/>
      <w:szCs w:val="20"/>
      <w:lang w:val="en-US" w:eastAsia="en-US"/>
    </w:rPr>
  </w:style>
  <w:style w:type="paragraph" w:customStyle="1" w:styleId="Char3Carattere1CharCarattereCharCarattereCharCarattereCharCarattereCharCarattereCharCarattereCharCarattereChar">
    <w:name w:val="Char3 Carattere1 Char Carattere Char Carattere Char Carattere Char Carattere Char Carattere Char Carattere Char Carattere Char"/>
    <w:basedOn w:val="Normale"/>
    <w:rsid w:val="00C7457A"/>
    <w:pPr>
      <w:spacing w:after="160" w:line="240" w:lineRule="exact"/>
    </w:pPr>
    <w:rPr>
      <w:rFonts w:ascii="Tahoma" w:hAnsi="Tahoma"/>
      <w:sz w:val="20"/>
      <w:szCs w:val="20"/>
      <w:lang w:val="en-US" w:eastAsia="en-US"/>
    </w:rPr>
  </w:style>
  <w:style w:type="paragraph" w:styleId="Sommario8">
    <w:name w:val="toc 8"/>
    <w:basedOn w:val="Normale"/>
    <w:next w:val="Normale"/>
    <w:autoRedefine/>
    <w:uiPriority w:val="39"/>
    <w:rsid w:val="003D3845"/>
    <w:pPr>
      <w:ind w:left="1440"/>
    </w:pPr>
    <w:rPr>
      <w:rFonts w:ascii="Calibri" w:hAnsi="Calibri"/>
      <w:sz w:val="20"/>
      <w:szCs w:val="20"/>
    </w:rPr>
  </w:style>
  <w:style w:type="paragraph" w:customStyle="1" w:styleId="StileTitolo3Giustificato">
    <w:name w:val="Stile Titolo 3 + Giustificato"/>
    <w:basedOn w:val="Normale"/>
    <w:rsid w:val="00212A15"/>
    <w:pPr>
      <w:numPr>
        <w:ilvl w:val="2"/>
        <w:numId w:val="1"/>
      </w:numPr>
    </w:pPr>
  </w:style>
  <w:style w:type="paragraph" w:customStyle="1" w:styleId="Carattere">
    <w:name w:val="Carattere"/>
    <w:basedOn w:val="Normale"/>
    <w:link w:val="CarattereCarattere4"/>
    <w:rsid w:val="003D3845"/>
    <w:pPr>
      <w:spacing w:after="160" w:line="240" w:lineRule="exact"/>
    </w:pPr>
    <w:rPr>
      <w:rFonts w:ascii="Tahoma" w:hAnsi="Tahoma"/>
      <w:sz w:val="20"/>
      <w:szCs w:val="20"/>
      <w:lang w:val="en-US" w:eastAsia="en-US"/>
    </w:rPr>
  </w:style>
  <w:style w:type="paragraph" w:customStyle="1" w:styleId="Carattere1">
    <w:name w:val="Carattere1"/>
    <w:basedOn w:val="Normale"/>
    <w:rsid w:val="000A2A9E"/>
    <w:pPr>
      <w:spacing w:after="160" w:line="240" w:lineRule="exact"/>
    </w:pPr>
    <w:rPr>
      <w:rFonts w:ascii="Tahoma" w:hAnsi="Tahoma"/>
      <w:sz w:val="20"/>
      <w:szCs w:val="20"/>
      <w:lang w:val="en-US" w:eastAsia="en-US"/>
    </w:rPr>
  </w:style>
  <w:style w:type="paragraph" w:customStyle="1" w:styleId="StileRientrocorpodeltestoVerdanaGiustificatoSinistro1">
    <w:name w:val="Stile Rientro corpo del testo + Verdana Giustificato Sinistro:  1..."/>
    <w:basedOn w:val="Rientrocorpodeltesto"/>
    <w:rsid w:val="002C7C68"/>
    <w:pPr>
      <w:ind w:left="567" w:firstLine="6"/>
    </w:pPr>
    <w:rPr>
      <w:rFonts w:ascii="Verdana" w:hAnsi="Verdana"/>
      <w:szCs w:val="20"/>
    </w:rPr>
  </w:style>
  <w:style w:type="paragraph" w:styleId="Rientrocorpodeltesto">
    <w:name w:val="Body Text Indent"/>
    <w:basedOn w:val="Normale"/>
    <w:rsid w:val="002C7C68"/>
    <w:pPr>
      <w:spacing w:after="120"/>
      <w:ind w:left="283"/>
    </w:pPr>
  </w:style>
  <w:style w:type="paragraph" w:customStyle="1" w:styleId="Char3Carattere1CharCarattereCharCarattereCharCarattereCharCarattereCharCarattereCharCarattereCharCarattereCharCarattereChar">
    <w:name w:val="Char3 Carattere1 Char Carattere Char Carattere Char Carattere Char Carattere Char Carattere Char Carattere Char Carattere Char Carattere Char"/>
    <w:basedOn w:val="Normale"/>
    <w:rsid w:val="00D52D02"/>
    <w:pPr>
      <w:spacing w:after="160" w:line="240" w:lineRule="exact"/>
    </w:pPr>
    <w:rPr>
      <w:rFonts w:ascii="Tahoma" w:hAnsi="Tahoma"/>
      <w:sz w:val="20"/>
      <w:szCs w:val="20"/>
      <w:lang w:val="en-US" w:eastAsia="en-US"/>
    </w:rPr>
  </w:style>
  <w:style w:type="paragraph" w:customStyle="1" w:styleId="Char1">
    <w:name w:val="Char1"/>
    <w:basedOn w:val="Normale"/>
    <w:rsid w:val="00D52D02"/>
    <w:pPr>
      <w:spacing w:after="160" w:line="240" w:lineRule="exact"/>
    </w:pPr>
    <w:rPr>
      <w:rFonts w:ascii="Tahoma" w:hAnsi="Tahoma"/>
      <w:sz w:val="20"/>
      <w:szCs w:val="20"/>
      <w:lang w:val="en-US" w:eastAsia="en-US"/>
    </w:rPr>
  </w:style>
  <w:style w:type="paragraph" w:customStyle="1" w:styleId="Carattere3Char">
    <w:name w:val="Carattere3 Char"/>
    <w:basedOn w:val="Normale"/>
    <w:rsid w:val="00D52D02"/>
    <w:pPr>
      <w:spacing w:after="160" w:line="240" w:lineRule="exact"/>
    </w:pPr>
    <w:rPr>
      <w:rFonts w:ascii="Tahoma" w:hAnsi="Tahoma"/>
      <w:sz w:val="20"/>
      <w:szCs w:val="20"/>
      <w:lang w:val="en-US" w:eastAsia="en-US"/>
    </w:rPr>
  </w:style>
  <w:style w:type="paragraph" w:customStyle="1" w:styleId="Corpodeltesto21">
    <w:name w:val="Corpo del testo 21"/>
    <w:basedOn w:val="Normale"/>
    <w:rsid w:val="00D52D02"/>
    <w:pPr>
      <w:ind w:left="275" w:hanging="275"/>
    </w:pPr>
    <w:rPr>
      <w:szCs w:val="20"/>
      <w:lang w:val="de-DE"/>
    </w:rPr>
  </w:style>
  <w:style w:type="paragraph" w:customStyle="1" w:styleId="Char2CarattereChar">
    <w:name w:val="Char2 Carattere Char"/>
    <w:basedOn w:val="Normale"/>
    <w:rsid w:val="00D52D02"/>
    <w:pPr>
      <w:spacing w:after="160" w:line="240" w:lineRule="exact"/>
    </w:pPr>
    <w:rPr>
      <w:rFonts w:ascii="Tahoma" w:hAnsi="Tahoma"/>
      <w:sz w:val="20"/>
      <w:szCs w:val="20"/>
      <w:lang w:val="en-US" w:eastAsia="en-US"/>
    </w:rPr>
  </w:style>
  <w:style w:type="paragraph" w:styleId="NormaleWeb">
    <w:name w:val="Normal (Web)"/>
    <w:basedOn w:val="Normale"/>
    <w:rsid w:val="00573322"/>
    <w:pPr>
      <w:spacing w:before="100" w:beforeAutospacing="1" w:after="100" w:afterAutospacing="1"/>
    </w:pPr>
  </w:style>
  <w:style w:type="paragraph" w:customStyle="1" w:styleId="Carattere1CharCarattereChar">
    <w:name w:val="Carattere1 Char Carattere Char"/>
    <w:basedOn w:val="Normale"/>
    <w:autoRedefine/>
    <w:rsid w:val="00BC03BB"/>
    <w:rPr>
      <w:rFonts w:cs="Arial"/>
      <w:lang w:eastAsia="en-US"/>
    </w:rPr>
  </w:style>
  <w:style w:type="paragraph" w:customStyle="1" w:styleId="Char3Carattere1CharCarattereCharCarattereCharCarattereCharCarattereCharCarattereCharCarattereCharCarattereCharCarattereCharCarattereChar">
    <w:name w:val="Char3 Carattere1 Char Carattere Char Carattere Char Carattere Char Carattere Char Carattere Char Carattere Char Carattere Char Carattere Char Carattere Char"/>
    <w:basedOn w:val="Normale"/>
    <w:rsid w:val="0051679E"/>
    <w:pPr>
      <w:spacing w:after="160" w:line="240" w:lineRule="exact"/>
    </w:pPr>
    <w:rPr>
      <w:rFonts w:ascii="Tahoma" w:hAnsi="Tahoma"/>
      <w:sz w:val="20"/>
      <w:szCs w:val="20"/>
      <w:lang w:val="en-US" w:eastAsia="en-US"/>
    </w:rPr>
  </w:style>
  <w:style w:type="paragraph" w:styleId="Testodelblocco">
    <w:name w:val="Block Text"/>
    <w:basedOn w:val="Normale"/>
    <w:rsid w:val="00715720"/>
    <w:pPr>
      <w:spacing w:line="240" w:lineRule="atLeast"/>
      <w:ind w:left="284" w:right="283"/>
    </w:pPr>
    <w:rPr>
      <w:sz w:val="22"/>
      <w:szCs w:val="20"/>
    </w:rPr>
  </w:style>
  <w:style w:type="paragraph" w:customStyle="1" w:styleId="ListDash1">
    <w:name w:val="List Dash 1"/>
    <w:basedOn w:val="Normale"/>
    <w:rsid w:val="00715720"/>
    <w:pPr>
      <w:tabs>
        <w:tab w:val="num" w:pos="567"/>
      </w:tabs>
      <w:spacing w:after="240"/>
      <w:ind w:left="567" w:hanging="567"/>
    </w:pPr>
    <w:rPr>
      <w:szCs w:val="20"/>
      <w:lang w:val="en-GB" w:eastAsia="en-GB"/>
    </w:rPr>
  </w:style>
  <w:style w:type="paragraph" w:customStyle="1" w:styleId="CarattereCharCarattereCharCarattereChar">
    <w:name w:val="Carattere Char Carattere Char Carattere Char"/>
    <w:basedOn w:val="Normale"/>
    <w:rsid w:val="00D84463"/>
    <w:pPr>
      <w:spacing w:after="160" w:line="240" w:lineRule="exact"/>
    </w:pPr>
    <w:rPr>
      <w:rFonts w:ascii="Tahoma" w:hAnsi="Tahoma"/>
      <w:sz w:val="20"/>
      <w:szCs w:val="20"/>
      <w:lang w:val="en-US" w:eastAsia="en-US"/>
    </w:rPr>
  </w:style>
  <w:style w:type="paragraph" w:styleId="Indice1">
    <w:name w:val="index 1"/>
    <w:basedOn w:val="Normale"/>
    <w:next w:val="Normale"/>
    <w:semiHidden/>
    <w:rsid w:val="00D41F07"/>
    <w:pPr>
      <w:spacing w:line="240" w:lineRule="auto"/>
    </w:pPr>
    <w:rPr>
      <w:sz w:val="20"/>
      <w:szCs w:val="20"/>
      <w:lang w:val="de-DE"/>
    </w:rPr>
  </w:style>
  <w:style w:type="character" w:styleId="Collegamentovisitato">
    <w:name w:val="FollowedHyperlink"/>
    <w:rsid w:val="00D84463"/>
    <w:rPr>
      <w:color w:val="800080"/>
      <w:u w:val="single"/>
    </w:rPr>
  </w:style>
  <w:style w:type="paragraph" w:customStyle="1" w:styleId="xl23">
    <w:name w:val="xl23"/>
    <w:basedOn w:val="Normale"/>
    <w:rsid w:val="00D84463"/>
    <w:pPr>
      <w:shd w:val="clear" w:color="auto" w:fill="FFFFFF"/>
      <w:spacing w:before="100" w:beforeAutospacing="1" w:after="100" w:afterAutospacing="1"/>
    </w:pPr>
    <w:rPr>
      <w:rFonts w:cs="Arial"/>
    </w:rPr>
  </w:style>
  <w:style w:type="paragraph" w:customStyle="1" w:styleId="xl24">
    <w:name w:val="xl24"/>
    <w:basedOn w:val="Normale"/>
    <w:rsid w:val="00D84463"/>
    <w:pPr>
      <w:shd w:val="clear" w:color="auto" w:fill="CCFFCC"/>
      <w:spacing w:before="100" w:beforeAutospacing="1" w:after="100" w:afterAutospacing="1"/>
      <w:textAlignment w:val="center"/>
    </w:pPr>
    <w:rPr>
      <w:rFonts w:cs="Arial"/>
      <w:b/>
      <w:bCs/>
      <w:sz w:val="28"/>
      <w:szCs w:val="28"/>
    </w:rPr>
  </w:style>
  <w:style w:type="paragraph" w:customStyle="1" w:styleId="xl25">
    <w:name w:val="xl25"/>
    <w:basedOn w:val="Normale"/>
    <w:rsid w:val="00D84463"/>
    <w:pPr>
      <w:shd w:val="clear" w:color="auto" w:fill="CCFFCC"/>
      <w:spacing w:before="100" w:beforeAutospacing="1" w:after="100" w:afterAutospacing="1"/>
      <w:textAlignment w:val="center"/>
    </w:pPr>
    <w:rPr>
      <w:rFonts w:cs="Arial"/>
    </w:rPr>
  </w:style>
  <w:style w:type="paragraph" w:customStyle="1" w:styleId="xl26">
    <w:name w:val="xl26"/>
    <w:basedOn w:val="Normale"/>
    <w:rsid w:val="00D84463"/>
    <w:pPr>
      <w:shd w:val="clear" w:color="auto" w:fill="CCFFCC"/>
      <w:spacing w:before="100" w:beforeAutospacing="1" w:after="100" w:afterAutospacing="1"/>
      <w:textAlignment w:val="center"/>
    </w:pPr>
    <w:rPr>
      <w:rFonts w:cs="Arial"/>
    </w:rPr>
  </w:style>
  <w:style w:type="paragraph" w:customStyle="1" w:styleId="xl27">
    <w:name w:val="xl27"/>
    <w:basedOn w:val="Normale"/>
    <w:rsid w:val="00D84463"/>
    <w:pPr>
      <w:pBdr>
        <w:right w:val="single" w:sz="4" w:space="0" w:color="auto"/>
      </w:pBdr>
      <w:shd w:val="clear" w:color="auto" w:fill="CCFFCC"/>
      <w:spacing w:before="100" w:beforeAutospacing="1" w:after="100" w:afterAutospacing="1"/>
      <w:textAlignment w:val="center"/>
    </w:pPr>
    <w:rPr>
      <w:rFonts w:cs="Arial"/>
    </w:rPr>
  </w:style>
  <w:style w:type="paragraph" w:customStyle="1" w:styleId="xl28">
    <w:name w:val="xl28"/>
    <w:basedOn w:val="Normale"/>
    <w:rsid w:val="00D84463"/>
    <w:pPr>
      <w:shd w:val="clear" w:color="auto" w:fill="CCFFCC"/>
      <w:spacing w:before="100" w:beforeAutospacing="1" w:after="100" w:afterAutospacing="1"/>
      <w:textAlignment w:val="center"/>
    </w:pPr>
    <w:rPr>
      <w:rFonts w:cs="Arial"/>
      <w:b/>
      <w:bCs/>
      <w:sz w:val="28"/>
      <w:szCs w:val="28"/>
    </w:rPr>
  </w:style>
  <w:style w:type="paragraph" w:customStyle="1" w:styleId="xl29">
    <w:name w:val="xl29"/>
    <w:basedOn w:val="Normale"/>
    <w:rsid w:val="00D84463"/>
    <w:pPr>
      <w:shd w:val="clear" w:color="auto" w:fill="CCFFCC"/>
      <w:spacing w:before="100" w:beforeAutospacing="1" w:after="100" w:afterAutospacing="1"/>
      <w:jc w:val="center"/>
      <w:textAlignment w:val="center"/>
    </w:pPr>
    <w:rPr>
      <w:rFonts w:cs="Arial"/>
    </w:rPr>
  </w:style>
  <w:style w:type="paragraph" w:customStyle="1" w:styleId="xl30">
    <w:name w:val="xl30"/>
    <w:basedOn w:val="Normale"/>
    <w:rsid w:val="00D84463"/>
    <w:pPr>
      <w:shd w:val="clear" w:color="auto" w:fill="CCFFCC"/>
      <w:spacing w:before="100" w:beforeAutospacing="1" w:after="100" w:afterAutospacing="1"/>
      <w:textAlignment w:val="center"/>
    </w:pPr>
    <w:rPr>
      <w:rFonts w:cs="Arial"/>
    </w:rPr>
  </w:style>
  <w:style w:type="paragraph" w:customStyle="1" w:styleId="xl31">
    <w:name w:val="xl31"/>
    <w:basedOn w:val="Normale"/>
    <w:rsid w:val="00D84463"/>
    <w:pPr>
      <w:shd w:val="clear" w:color="auto" w:fill="CCFFCC"/>
      <w:spacing w:before="100" w:beforeAutospacing="1" w:after="100" w:afterAutospacing="1"/>
      <w:textAlignment w:val="center"/>
    </w:pPr>
    <w:rPr>
      <w:rFonts w:cs="Arial"/>
    </w:rPr>
  </w:style>
  <w:style w:type="paragraph" w:customStyle="1" w:styleId="xl32">
    <w:name w:val="xl32"/>
    <w:basedOn w:val="Normale"/>
    <w:rsid w:val="00D84463"/>
    <w:pPr>
      <w:pBdr>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33">
    <w:name w:val="xl33"/>
    <w:basedOn w:val="Normale"/>
    <w:rsid w:val="00D84463"/>
    <w:pPr>
      <w:pBdr>
        <w:top w:val="single" w:sz="4" w:space="0" w:color="auto"/>
        <w:bottom w:val="single" w:sz="4" w:space="0" w:color="auto"/>
      </w:pBdr>
      <w:spacing w:before="100" w:beforeAutospacing="1" w:after="100" w:afterAutospacing="1"/>
      <w:textAlignment w:val="center"/>
    </w:pPr>
    <w:rPr>
      <w:rFonts w:cs="Arial"/>
    </w:rPr>
  </w:style>
  <w:style w:type="paragraph" w:customStyle="1" w:styleId="xl34">
    <w:name w:val="xl34"/>
    <w:basedOn w:val="Normale"/>
    <w:rsid w:val="00D84463"/>
    <w:pPr>
      <w:shd w:val="clear" w:color="auto" w:fill="CCFFCC"/>
      <w:spacing w:before="100" w:beforeAutospacing="1" w:after="100" w:afterAutospacing="1"/>
      <w:textAlignment w:val="center"/>
    </w:pPr>
    <w:rPr>
      <w:rFonts w:cs="Arial"/>
      <w:b/>
      <w:bCs/>
    </w:rPr>
  </w:style>
  <w:style w:type="paragraph" w:customStyle="1" w:styleId="xl35">
    <w:name w:val="xl35"/>
    <w:basedOn w:val="Normale"/>
    <w:rsid w:val="00D84463"/>
    <w:pPr>
      <w:shd w:val="clear" w:color="auto" w:fill="CCFFCC"/>
      <w:spacing w:before="100" w:beforeAutospacing="1" w:after="100" w:afterAutospacing="1"/>
      <w:jc w:val="right"/>
      <w:textAlignment w:val="center"/>
    </w:pPr>
    <w:rPr>
      <w:rFonts w:cs="Arial"/>
    </w:rPr>
  </w:style>
  <w:style w:type="paragraph" w:customStyle="1" w:styleId="xl36">
    <w:name w:val="xl36"/>
    <w:basedOn w:val="Normale"/>
    <w:rsid w:val="00D84463"/>
    <w:pPr>
      <w:shd w:val="clear" w:color="auto" w:fill="CCFFCC"/>
      <w:spacing w:before="100" w:beforeAutospacing="1" w:after="100" w:afterAutospacing="1"/>
      <w:textAlignment w:val="center"/>
    </w:pPr>
    <w:rPr>
      <w:rFonts w:cs="Arial"/>
    </w:rPr>
  </w:style>
  <w:style w:type="paragraph" w:customStyle="1" w:styleId="xl37">
    <w:name w:val="xl37"/>
    <w:basedOn w:val="Normale"/>
    <w:rsid w:val="00D84463"/>
    <w:pPr>
      <w:shd w:val="clear" w:color="auto" w:fill="CCFFCC"/>
      <w:spacing w:before="100" w:beforeAutospacing="1" w:after="100" w:afterAutospacing="1"/>
      <w:jc w:val="right"/>
      <w:textAlignment w:val="center"/>
    </w:pPr>
    <w:rPr>
      <w:rFonts w:cs="Arial"/>
    </w:rPr>
  </w:style>
  <w:style w:type="paragraph" w:customStyle="1" w:styleId="xl38">
    <w:name w:val="xl38"/>
    <w:basedOn w:val="Normale"/>
    <w:rsid w:val="00D84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39">
    <w:name w:val="xl39"/>
    <w:basedOn w:val="Normale"/>
    <w:rsid w:val="00D84463"/>
    <w:pPr>
      <w:pBdr>
        <w:bottom w:val="single" w:sz="4" w:space="0" w:color="auto"/>
      </w:pBdr>
      <w:spacing w:before="100" w:beforeAutospacing="1" w:after="100" w:afterAutospacing="1"/>
      <w:textAlignment w:val="center"/>
    </w:pPr>
    <w:rPr>
      <w:rFonts w:cs="Arial"/>
    </w:rPr>
  </w:style>
  <w:style w:type="paragraph" w:customStyle="1" w:styleId="xl40">
    <w:name w:val="xl40"/>
    <w:basedOn w:val="Normale"/>
    <w:rsid w:val="00D84463"/>
    <w:pPr>
      <w:pBdr>
        <w:left w:val="single" w:sz="8" w:space="0" w:color="auto"/>
        <w:bottom w:val="single" w:sz="4" w:space="0" w:color="auto"/>
      </w:pBdr>
      <w:spacing w:before="100" w:beforeAutospacing="1" w:after="100" w:afterAutospacing="1"/>
      <w:textAlignment w:val="center"/>
    </w:pPr>
    <w:rPr>
      <w:rFonts w:cs="Arial"/>
    </w:rPr>
  </w:style>
  <w:style w:type="paragraph" w:customStyle="1" w:styleId="xl41">
    <w:name w:val="xl41"/>
    <w:basedOn w:val="Normale"/>
    <w:rsid w:val="00D84463"/>
    <w:pPr>
      <w:pBdr>
        <w:left w:val="single" w:sz="4"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42">
    <w:name w:val="xl42"/>
    <w:basedOn w:val="Normale"/>
    <w:rsid w:val="00D84463"/>
    <w:pPr>
      <w:pBdr>
        <w:top w:val="single" w:sz="4" w:space="0" w:color="auto"/>
        <w:left w:val="single" w:sz="8" w:space="0" w:color="auto"/>
        <w:bottom w:val="single" w:sz="4" w:space="0" w:color="auto"/>
      </w:pBdr>
      <w:spacing w:before="100" w:beforeAutospacing="1" w:after="100" w:afterAutospacing="1"/>
      <w:textAlignment w:val="center"/>
    </w:pPr>
    <w:rPr>
      <w:rFonts w:cs="Arial"/>
    </w:rPr>
  </w:style>
  <w:style w:type="paragraph" w:customStyle="1" w:styleId="xl43">
    <w:name w:val="xl43"/>
    <w:basedOn w:val="Normale"/>
    <w:rsid w:val="00D8446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44">
    <w:name w:val="xl44"/>
    <w:basedOn w:val="Normale"/>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45">
    <w:name w:val="xl45"/>
    <w:basedOn w:val="Normale"/>
    <w:rsid w:val="00D84463"/>
    <w:pPr>
      <w:pBdr>
        <w:right w:val="single" w:sz="4" w:space="0" w:color="auto"/>
      </w:pBdr>
      <w:shd w:val="clear" w:color="auto" w:fill="CCFFCC"/>
      <w:spacing w:before="100" w:beforeAutospacing="1" w:after="100" w:afterAutospacing="1"/>
      <w:textAlignment w:val="center"/>
    </w:pPr>
    <w:rPr>
      <w:rFonts w:cs="Arial"/>
    </w:rPr>
  </w:style>
  <w:style w:type="paragraph" w:customStyle="1" w:styleId="xl46">
    <w:name w:val="xl46"/>
    <w:basedOn w:val="Normale"/>
    <w:rsid w:val="00D84463"/>
    <w:pPr>
      <w:pBdr>
        <w:top w:val="single" w:sz="4" w:space="0" w:color="auto"/>
        <w:right w:val="single" w:sz="4" w:space="0" w:color="auto"/>
      </w:pBdr>
      <w:shd w:val="clear" w:color="auto" w:fill="CCFFCC"/>
      <w:spacing w:before="100" w:beforeAutospacing="1" w:after="100" w:afterAutospacing="1"/>
      <w:textAlignment w:val="center"/>
    </w:pPr>
    <w:rPr>
      <w:rFonts w:cs="Arial"/>
    </w:rPr>
  </w:style>
  <w:style w:type="paragraph" w:customStyle="1" w:styleId="xl47">
    <w:name w:val="xl47"/>
    <w:basedOn w:val="Normale"/>
    <w:rsid w:val="00D84463"/>
    <w:pPr>
      <w:pBdr>
        <w:top w:val="single" w:sz="4" w:space="0" w:color="auto"/>
      </w:pBdr>
      <w:shd w:val="clear" w:color="auto" w:fill="CCFFCC"/>
      <w:spacing w:before="100" w:beforeAutospacing="1" w:after="100" w:afterAutospacing="1"/>
      <w:textAlignment w:val="center"/>
    </w:pPr>
    <w:rPr>
      <w:rFonts w:cs="Arial"/>
    </w:rPr>
  </w:style>
  <w:style w:type="paragraph" w:customStyle="1" w:styleId="xl48">
    <w:name w:val="xl48"/>
    <w:basedOn w:val="Normale"/>
    <w:rsid w:val="00D84463"/>
    <w:pPr>
      <w:pBdr>
        <w:left w:val="single" w:sz="4" w:space="0" w:color="auto"/>
      </w:pBdr>
      <w:shd w:val="clear" w:color="auto" w:fill="CCFFCC"/>
      <w:spacing w:before="100" w:beforeAutospacing="1" w:after="100" w:afterAutospacing="1"/>
      <w:textAlignment w:val="center"/>
    </w:pPr>
    <w:rPr>
      <w:rFonts w:cs="Arial"/>
    </w:rPr>
  </w:style>
  <w:style w:type="paragraph" w:customStyle="1" w:styleId="xl49">
    <w:name w:val="xl49"/>
    <w:basedOn w:val="Normale"/>
    <w:rsid w:val="00D84463"/>
    <w:pPr>
      <w:pBdr>
        <w:left w:val="single" w:sz="4" w:space="0" w:color="auto"/>
      </w:pBdr>
      <w:shd w:val="clear" w:color="auto" w:fill="CCFFCC"/>
      <w:spacing w:before="100" w:beforeAutospacing="1" w:after="100" w:afterAutospacing="1"/>
      <w:jc w:val="center"/>
      <w:textAlignment w:val="center"/>
    </w:pPr>
    <w:rPr>
      <w:rFonts w:cs="Arial"/>
    </w:rPr>
  </w:style>
  <w:style w:type="paragraph" w:customStyle="1" w:styleId="xl50">
    <w:name w:val="xl50"/>
    <w:basedOn w:val="Normale"/>
    <w:rsid w:val="00D84463"/>
    <w:pPr>
      <w:shd w:val="clear" w:color="auto" w:fill="CCFFCC"/>
      <w:spacing w:before="100" w:beforeAutospacing="1" w:after="100" w:afterAutospacing="1"/>
    </w:pPr>
    <w:rPr>
      <w:rFonts w:cs="Arial"/>
    </w:rPr>
  </w:style>
  <w:style w:type="paragraph" w:customStyle="1" w:styleId="xl51">
    <w:name w:val="xl51"/>
    <w:basedOn w:val="Normale"/>
    <w:rsid w:val="00D84463"/>
    <w:pPr>
      <w:pBdr>
        <w:left w:val="single" w:sz="4" w:space="0" w:color="auto"/>
      </w:pBdr>
      <w:shd w:val="clear" w:color="auto" w:fill="CCFFCC"/>
      <w:spacing w:before="100" w:beforeAutospacing="1" w:after="100" w:afterAutospacing="1"/>
      <w:jc w:val="center"/>
      <w:textAlignment w:val="center"/>
    </w:pPr>
    <w:rPr>
      <w:rFonts w:cs="Arial"/>
    </w:rPr>
  </w:style>
  <w:style w:type="paragraph" w:customStyle="1" w:styleId="xl52">
    <w:name w:val="xl52"/>
    <w:basedOn w:val="Normale"/>
    <w:rsid w:val="00D84463"/>
    <w:pPr>
      <w:shd w:val="clear" w:color="auto" w:fill="CCFFCC"/>
      <w:spacing w:before="100" w:beforeAutospacing="1" w:after="100" w:afterAutospacing="1"/>
      <w:jc w:val="center"/>
    </w:pPr>
    <w:rPr>
      <w:rFonts w:cs="Arial"/>
    </w:rPr>
  </w:style>
  <w:style w:type="paragraph" w:customStyle="1" w:styleId="xl53">
    <w:name w:val="xl53"/>
    <w:basedOn w:val="Normale"/>
    <w:rsid w:val="00D84463"/>
    <w:pPr>
      <w:pBdr>
        <w:right w:val="single" w:sz="4" w:space="0" w:color="auto"/>
      </w:pBdr>
      <w:shd w:val="clear" w:color="auto" w:fill="CCFFCC"/>
      <w:spacing w:before="100" w:beforeAutospacing="1" w:after="100" w:afterAutospacing="1"/>
      <w:jc w:val="center"/>
    </w:pPr>
    <w:rPr>
      <w:rFonts w:cs="Arial"/>
    </w:rPr>
  </w:style>
  <w:style w:type="paragraph" w:customStyle="1" w:styleId="xl54">
    <w:name w:val="xl54"/>
    <w:basedOn w:val="Normale"/>
    <w:rsid w:val="00D84463"/>
    <w:pPr>
      <w:pBdr>
        <w:bottom w:val="single" w:sz="4" w:space="0" w:color="auto"/>
        <w:right w:val="single" w:sz="4" w:space="0" w:color="auto"/>
      </w:pBdr>
      <w:shd w:val="clear" w:color="auto" w:fill="CCFFCC"/>
      <w:spacing w:before="100" w:beforeAutospacing="1" w:after="100" w:afterAutospacing="1"/>
    </w:pPr>
    <w:rPr>
      <w:rFonts w:cs="Arial"/>
    </w:rPr>
  </w:style>
  <w:style w:type="paragraph" w:customStyle="1" w:styleId="xl55">
    <w:name w:val="xl55"/>
    <w:basedOn w:val="Normale"/>
    <w:rsid w:val="00D84463"/>
    <w:pPr>
      <w:shd w:val="clear" w:color="auto" w:fill="CCFFCC"/>
      <w:spacing w:before="100" w:beforeAutospacing="1" w:after="100" w:afterAutospacing="1"/>
      <w:textAlignment w:val="top"/>
    </w:pPr>
    <w:rPr>
      <w:rFonts w:cs="Arial"/>
    </w:rPr>
  </w:style>
  <w:style w:type="paragraph" w:customStyle="1" w:styleId="xl56">
    <w:name w:val="xl56"/>
    <w:basedOn w:val="Normale"/>
    <w:rsid w:val="00D844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cs="Arial"/>
    </w:rPr>
  </w:style>
  <w:style w:type="paragraph" w:customStyle="1" w:styleId="xl57">
    <w:name w:val="xl57"/>
    <w:basedOn w:val="Normale"/>
    <w:rsid w:val="00D84463"/>
    <w:pPr>
      <w:pBdr>
        <w:top w:val="single" w:sz="8" w:space="0" w:color="auto"/>
        <w:bottom w:val="single" w:sz="4" w:space="0" w:color="auto"/>
        <w:right w:val="single" w:sz="8" w:space="0" w:color="auto"/>
      </w:pBdr>
      <w:shd w:val="clear" w:color="auto" w:fill="CCFFCC"/>
      <w:spacing w:before="100" w:beforeAutospacing="1" w:after="100" w:afterAutospacing="1"/>
      <w:textAlignment w:val="center"/>
    </w:pPr>
    <w:rPr>
      <w:rFonts w:cs="Arial"/>
    </w:rPr>
  </w:style>
  <w:style w:type="paragraph" w:customStyle="1" w:styleId="xl58">
    <w:name w:val="xl58"/>
    <w:basedOn w:val="Normale"/>
    <w:rsid w:val="00D84463"/>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59">
    <w:name w:val="xl59"/>
    <w:basedOn w:val="Normale"/>
    <w:rsid w:val="00D84463"/>
    <w:pPr>
      <w:pBdr>
        <w:top w:val="single" w:sz="4" w:space="0" w:color="auto"/>
        <w:left w:val="single" w:sz="4" w:space="0" w:color="auto"/>
        <w:bottom w:val="single" w:sz="8" w:space="0" w:color="auto"/>
      </w:pBdr>
      <w:shd w:val="clear" w:color="auto" w:fill="CCFFCC"/>
      <w:spacing w:before="100" w:beforeAutospacing="1" w:after="100" w:afterAutospacing="1"/>
      <w:textAlignment w:val="center"/>
    </w:pPr>
    <w:rPr>
      <w:rFonts w:cs="Arial"/>
      <w:b/>
      <w:bCs/>
    </w:rPr>
  </w:style>
  <w:style w:type="paragraph" w:customStyle="1" w:styleId="xl60">
    <w:name w:val="xl60"/>
    <w:basedOn w:val="Normale"/>
    <w:rsid w:val="00D84463"/>
    <w:pPr>
      <w:pBdr>
        <w:top w:val="single" w:sz="4" w:space="0" w:color="auto"/>
        <w:bottom w:val="single" w:sz="8" w:space="0" w:color="auto"/>
        <w:right w:val="single" w:sz="8" w:space="0" w:color="auto"/>
      </w:pBdr>
      <w:shd w:val="clear" w:color="auto" w:fill="CCFFCC"/>
      <w:spacing w:before="100" w:beforeAutospacing="1" w:after="100" w:afterAutospacing="1"/>
      <w:textAlignment w:val="center"/>
    </w:pPr>
    <w:rPr>
      <w:rFonts w:cs="Arial"/>
    </w:rPr>
  </w:style>
  <w:style w:type="paragraph" w:customStyle="1" w:styleId="xl61">
    <w:name w:val="xl61"/>
    <w:basedOn w:val="Normale"/>
    <w:rsid w:val="00D84463"/>
    <w:pPr>
      <w:pBdr>
        <w:top w:val="single" w:sz="4"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62">
    <w:name w:val="xl62"/>
    <w:basedOn w:val="Normale"/>
    <w:rsid w:val="00D84463"/>
    <w:pPr>
      <w:pBdr>
        <w:top w:val="single" w:sz="4" w:space="0" w:color="auto"/>
        <w:left w:val="single" w:sz="4" w:space="0" w:color="auto"/>
        <w:bottom w:val="single" w:sz="8" w:space="0" w:color="auto"/>
      </w:pBdr>
      <w:shd w:val="clear" w:color="auto" w:fill="CCFFCC"/>
      <w:spacing w:before="100" w:beforeAutospacing="1" w:after="100" w:afterAutospacing="1"/>
      <w:textAlignment w:val="center"/>
    </w:pPr>
    <w:rPr>
      <w:rFonts w:cs="Arial"/>
      <w:b/>
      <w:bCs/>
    </w:rPr>
  </w:style>
  <w:style w:type="paragraph" w:customStyle="1" w:styleId="xl63">
    <w:name w:val="xl63"/>
    <w:basedOn w:val="Normale"/>
    <w:rsid w:val="00D84463"/>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64">
    <w:name w:val="xl64"/>
    <w:basedOn w:val="Normale"/>
    <w:rsid w:val="00D84463"/>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textAlignment w:val="center"/>
    </w:pPr>
    <w:rPr>
      <w:rFonts w:cs="Arial"/>
      <w:b/>
      <w:bCs/>
    </w:rPr>
  </w:style>
  <w:style w:type="paragraph" w:customStyle="1" w:styleId="xl65">
    <w:name w:val="xl65"/>
    <w:basedOn w:val="Normale"/>
    <w:rsid w:val="00D84463"/>
    <w:pPr>
      <w:pBdr>
        <w:top w:val="single" w:sz="4"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66">
    <w:name w:val="xl66"/>
    <w:basedOn w:val="Normale"/>
    <w:rsid w:val="00D84463"/>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textAlignment w:val="center"/>
    </w:pPr>
    <w:rPr>
      <w:rFonts w:cs="Arial"/>
      <w:b/>
      <w:bCs/>
    </w:rPr>
  </w:style>
  <w:style w:type="paragraph" w:customStyle="1" w:styleId="xl67">
    <w:name w:val="xl67"/>
    <w:basedOn w:val="Normale"/>
    <w:rsid w:val="00D84463"/>
    <w:pPr>
      <w:pBdr>
        <w:left w:val="single" w:sz="4" w:space="0" w:color="auto"/>
        <w:right w:val="single" w:sz="4" w:space="0" w:color="auto"/>
      </w:pBdr>
      <w:shd w:val="clear" w:color="auto" w:fill="CCFFCC"/>
      <w:spacing w:before="100" w:beforeAutospacing="1" w:after="100" w:afterAutospacing="1"/>
      <w:jc w:val="center"/>
      <w:textAlignment w:val="center"/>
    </w:pPr>
    <w:rPr>
      <w:rFonts w:cs="Arial"/>
    </w:rPr>
  </w:style>
  <w:style w:type="paragraph" w:customStyle="1" w:styleId="xl68">
    <w:name w:val="xl68"/>
    <w:basedOn w:val="Normale"/>
    <w:rsid w:val="00D84463"/>
    <w:pPr>
      <w:pBdr>
        <w:right w:val="single" w:sz="4" w:space="0" w:color="auto"/>
      </w:pBdr>
      <w:shd w:val="clear" w:color="auto" w:fill="CCFFCC"/>
      <w:spacing w:before="100" w:beforeAutospacing="1" w:after="100" w:afterAutospacing="1"/>
    </w:pPr>
    <w:rPr>
      <w:rFonts w:cs="Arial"/>
    </w:rPr>
  </w:style>
  <w:style w:type="paragraph" w:customStyle="1" w:styleId="xl69">
    <w:name w:val="xl69"/>
    <w:basedOn w:val="Normale"/>
    <w:rsid w:val="00D84463"/>
    <w:pPr>
      <w:shd w:val="clear" w:color="auto" w:fill="CCFFCC"/>
      <w:spacing w:before="100" w:beforeAutospacing="1" w:after="100" w:afterAutospacing="1"/>
    </w:pPr>
    <w:rPr>
      <w:rFonts w:cs="Arial"/>
    </w:rPr>
  </w:style>
  <w:style w:type="paragraph" w:customStyle="1" w:styleId="xl70">
    <w:name w:val="xl70"/>
    <w:basedOn w:val="Normale"/>
    <w:rsid w:val="00D84463"/>
    <w:pPr>
      <w:shd w:val="clear" w:color="auto" w:fill="CCFFCC"/>
      <w:spacing w:before="100" w:beforeAutospacing="1" w:after="100" w:afterAutospacing="1"/>
      <w:textAlignment w:val="top"/>
    </w:pPr>
    <w:rPr>
      <w:rFonts w:cs="Arial"/>
    </w:rPr>
  </w:style>
  <w:style w:type="paragraph" w:customStyle="1" w:styleId="xl71">
    <w:name w:val="xl71"/>
    <w:basedOn w:val="Normale"/>
    <w:rsid w:val="00D84463"/>
    <w:pPr>
      <w:pBdr>
        <w:top w:val="single" w:sz="4" w:space="0" w:color="auto"/>
        <w:bottom w:val="single" w:sz="4" w:space="0" w:color="auto"/>
      </w:pBdr>
      <w:spacing w:before="100" w:beforeAutospacing="1" w:after="100" w:afterAutospacing="1"/>
      <w:textAlignment w:val="center"/>
    </w:pPr>
    <w:rPr>
      <w:rFonts w:cs="Arial"/>
    </w:rPr>
  </w:style>
  <w:style w:type="paragraph" w:customStyle="1" w:styleId="xl72">
    <w:name w:val="xl72"/>
    <w:basedOn w:val="Normale"/>
    <w:rsid w:val="00D84463"/>
    <w:pPr>
      <w:pBdr>
        <w:bottom w:val="single" w:sz="4" w:space="0" w:color="auto"/>
      </w:pBdr>
      <w:spacing w:before="100" w:beforeAutospacing="1" w:after="100" w:afterAutospacing="1"/>
      <w:textAlignment w:val="center"/>
    </w:pPr>
    <w:rPr>
      <w:rFonts w:cs="Arial"/>
    </w:rPr>
  </w:style>
  <w:style w:type="paragraph" w:customStyle="1" w:styleId="xl73">
    <w:name w:val="xl73"/>
    <w:basedOn w:val="Normale"/>
    <w:rsid w:val="00D84463"/>
    <w:pPr>
      <w:pBdr>
        <w:top w:val="single" w:sz="4" w:space="0" w:color="auto"/>
        <w:left w:val="single" w:sz="4" w:space="0" w:color="auto"/>
        <w:bottom w:val="single" w:sz="4" w:space="0" w:color="auto"/>
      </w:pBdr>
      <w:spacing w:before="100" w:beforeAutospacing="1" w:after="100" w:afterAutospacing="1"/>
      <w:textAlignment w:val="center"/>
    </w:pPr>
    <w:rPr>
      <w:rFonts w:cs="Arial"/>
    </w:rPr>
  </w:style>
  <w:style w:type="paragraph" w:customStyle="1" w:styleId="xl74">
    <w:name w:val="xl74"/>
    <w:basedOn w:val="Normale"/>
    <w:rsid w:val="00D84463"/>
    <w:pPr>
      <w:pBdr>
        <w:left w:val="single" w:sz="4" w:space="0" w:color="auto"/>
        <w:bottom w:val="single" w:sz="4" w:space="0" w:color="auto"/>
      </w:pBdr>
      <w:spacing w:before="100" w:beforeAutospacing="1" w:after="100" w:afterAutospacing="1"/>
      <w:textAlignment w:val="center"/>
    </w:pPr>
    <w:rPr>
      <w:rFonts w:cs="Arial"/>
    </w:rPr>
  </w:style>
  <w:style w:type="paragraph" w:customStyle="1" w:styleId="xl75">
    <w:name w:val="xl75"/>
    <w:basedOn w:val="Normale"/>
    <w:rsid w:val="00D84463"/>
    <w:pPr>
      <w:pBdr>
        <w:left w:val="single" w:sz="4" w:space="0" w:color="auto"/>
      </w:pBdr>
      <w:shd w:val="clear" w:color="auto" w:fill="CCFFCC"/>
      <w:spacing w:before="100" w:beforeAutospacing="1" w:after="100" w:afterAutospacing="1"/>
      <w:textAlignment w:val="center"/>
    </w:pPr>
    <w:rPr>
      <w:rFonts w:cs="Arial"/>
    </w:rPr>
  </w:style>
  <w:style w:type="paragraph" w:customStyle="1" w:styleId="xl76">
    <w:name w:val="xl76"/>
    <w:basedOn w:val="Normale"/>
    <w:rsid w:val="00D84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7">
    <w:name w:val="xl77"/>
    <w:basedOn w:val="Normale"/>
    <w:rsid w:val="00D84463"/>
    <w:pPr>
      <w:pBdr>
        <w:bottom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78">
    <w:name w:val="xl78"/>
    <w:basedOn w:val="Normale"/>
    <w:rsid w:val="00D84463"/>
    <w:pPr>
      <w:spacing w:before="100" w:beforeAutospacing="1" w:after="100" w:afterAutospacing="1"/>
      <w:textAlignment w:val="center"/>
    </w:pPr>
    <w:rPr>
      <w:rFonts w:cs="Arial"/>
      <w:b/>
      <w:bCs/>
    </w:rPr>
  </w:style>
  <w:style w:type="paragraph" w:customStyle="1" w:styleId="xl79">
    <w:name w:val="xl79"/>
    <w:basedOn w:val="Normale"/>
    <w:rsid w:val="00D84463"/>
    <w:pPr>
      <w:pBdr>
        <w:right w:val="single" w:sz="4" w:space="0" w:color="auto"/>
      </w:pBdr>
      <w:spacing w:before="100" w:beforeAutospacing="1" w:after="100" w:afterAutospacing="1"/>
      <w:textAlignment w:val="center"/>
    </w:pPr>
    <w:rPr>
      <w:rFonts w:cs="Arial"/>
      <w:b/>
      <w:bCs/>
    </w:rPr>
  </w:style>
  <w:style w:type="paragraph" w:customStyle="1" w:styleId="xl80">
    <w:name w:val="xl80"/>
    <w:basedOn w:val="Normale"/>
    <w:rsid w:val="00D84463"/>
    <w:pPr>
      <w:pBdr>
        <w:bottom w:val="single" w:sz="4" w:space="0" w:color="auto"/>
      </w:pBdr>
      <w:spacing w:before="100" w:beforeAutospacing="1" w:after="100" w:afterAutospacing="1"/>
      <w:textAlignment w:val="center"/>
    </w:pPr>
    <w:rPr>
      <w:rFonts w:cs="Arial"/>
      <w:b/>
      <w:bCs/>
    </w:rPr>
  </w:style>
  <w:style w:type="paragraph" w:customStyle="1" w:styleId="xl81">
    <w:name w:val="xl81"/>
    <w:basedOn w:val="Normale"/>
    <w:rsid w:val="00D84463"/>
    <w:pPr>
      <w:pBdr>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82">
    <w:name w:val="xl82"/>
    <w:basedOn w:val="Normale"/>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83">
    <w:name w:val="xl83"/>
    <w:basedOn w:val="Normale"/>
    <w:rsid w:val="00D84463"/>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84">
    <w:name w:val="xl84"/>
    <w:basedOn w:val="Normale"/>
    <w:rsid w:val="00D84463"/>
    <w:pPr>
      <w:spacing w:before="100" w:beforeAutospacing="1" w:after="100" w:afterAutospacing="1"/>
      <w:textAlignment w:val="center"/>
    </w:pPr>
    <w:rPr>
      <w:rFonts w:cs="Arial"/>
      <w:b/>
      <w:bCs/>
      <w:sz w:val="28"/>
      <w:szCs w:val="28"/>
    </w:rPr>
  </w:style>
  <w:style w:type="paragraph" w:customStyle="1" w:styleId="xl85">
    <w:name w:val="xl85"/>
    <w:basedOn w:val="Normale"/>
    <w:rsid w:val="00D84463"/>
    <w:pPr>
      <w:pBdr>
        <w:right w:val="single" w:sz="4" w:space="0" w:color="auto"/>
      </w:pBdr>
      <w:spacing w:before="100" w:beforeAutospacing="1" w:after="100" w:afterAutospacing="1"/>
      <w:textAlignment w:val="center"/>
    </w:pPr>
    <w:rPr>
      <w:rFonts w:cs="Arial"/>
      <w:b/>
      <w:bCs/>
      <w:sz w:val="28"/>
      <w:szCs w:val="28"/>
    </w:rPr>
  </w:style>
  <w:style w:type="paragraph" w:customStyle="1" w:styleId="xl86">
    <w:name w:val="xl86"/>
    <w:basedOn w:val="Normale"/>
    <w:rsid w:val="00D84463"/>
    <w:pPr>
      <w:pBdr>
        <w:bottom w:val="single" w:sz="4" w:space="0" w:color="auto"/>
      </w:pBdr>
      <w:spacing w:before="100" w:beforeAutospacing="1" w:after="100" w:afterAutospacing="1"/>
      <w:textAlignment w:val="center"/>
    </w:pPr>
    <w:rPr>
      <w:rFonts w:cs="Arial"/>
      <w:b/>
      <w:bCs/>
      <w:sz w:val="28"/>
      <w:szCs w:val="28"/>
    </w:rPr>
  </w:style>
  <w:style w:type="paragraph" w:customStyle="1" w:styleId="xl87">
    <w:name w:val="xl87"/>
    <w:basedOn w:val="Normale"/>
    <w:rsid w:val="00D84463"/>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88">
    <w:name w:val="xl88"/>
    <w:basedOn w:val="Normale"/>
    <w:rsid w:val="00D84463"/>
    <w:pPr>
      <w:pBdr>
        <w:top w:val="single" w:sz="4" w:space="0" w:color="auto"/>
      </w:pBdr>
      <w:spacing w:before="100" w:beforeAutospacing="1" w:after="100" w:afterAutospacing="1"/>
      <w:jc w:val="center"/>
      <w:textAlignment w:val="center"/>
    </w:pPr>
    <w:rPr>
      <w:rFonts w:cs="Arial"/>
    </w:rPr>
  </w:style>
  <w:style w:type="paragraph" w:customStyle="1" w:styleId="xl89">
    <w:name w:val="xl89"/>
    <w:basedOn w:val="Normale"/>
    <w:rsid w:val="00D84463"/>
    <w:pPr>
      <w:pBdr>
        <w:top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0">
    <w:name w:val="xl90"/>
    <w:basedOn w:val="Normale"/>
    <w:rsid w:val="00D84463"/>
    <w:pPr>
      <w:pBdr>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1">
    <w:name w:val="xl91"/>
    <w:basedOn w:val="Normale"/>
    <w:rsid w:val="00D84463"/>
    <w:pPr>
      <w:pBdr>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e"/>
    <w:rsid w:val="00D84463"/>
    <w:pPr>
      <w:pBdr>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e"/>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4">
    <w:name w:val="xl94"/>
    <w:basedOn w:val="Normale"/>
    <w:rsid w:val="00D84463"/>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5">
    <w:name w:val="xl95"/>
    <w:basedOn w:val="Normale"/>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e"/>
    <w:rsid w:val="00D8446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7">
    <w:name w:val="xl97"/>
    <w:basedOn w:val="Normale"/>
    <w:rsid w:val="00D8446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8">
    <w:name w:val="xl98"/>
    <w:basedOn w:val="Normale"/>
    <w:rsid w:val="00D84463"/>
    <w:pPr>
      <w:pBdr>
        <w:top w:val="single" w:sz="4" w:space="0" w:color="auto"/>
        <w:left w:val="single" w:sz="4" w:space="0" w:color="auto"/>
        <w:bottom w:val="single" w:sz="4" w:space="0" w:color="auto"/>
      </w:pBdr>
      <w:shd w:val="clear" w:color="auto" w:fill="339933"/>
      <w:spacing w:before="100" w:beforeAutospacing="1" w:after="100" w:afterAutospacing="1"/>
      <w:textAlignment w:val="center"/>
    </w:pPr>
    <w:rPr>
      <w:rFonts w:cs="Arial"/>
      <w:b/>
      <w:bCs/>
      <w:color w:val="FFFF00"/>
      <w:sz w:val="32"/>
      <w:szCs w:val="32"/>
    </w:rPr>
  </w:style>
  <w:style w:type="paragraph" w:customStyle="1" w:styleId="xl99">
    <w:name w:val="xl99"/>
    <w:basedOn w:val="Normale"/>
    <w:rsid w:val="00D84463"/>
    <w:pPr>
      <w:pBdr>
        <w:top w:val="single" w:sz="4" w:space="0" w:color="auto"/>
        <w:bottom w:val="single" w:sz="4" w:space="0" w:color="auto"/>
      </w:pBdr>
      <w:shd w:val="clear" w:color="auto" w:fill="339933"/>
      <w:spacing w:before="100" w:beforeAutospacing="1" w:after="100" w:afterAutospacing="1"/>
      <w:textAlignment w:val="center"/>
    </w:pPr>
    <w:rPr>
      <w:rFonts w:cs="Arial"/>
      <w:b/>
      <w:bCs/>
      <w:color w:val="FFFF00"/>
      <w:sz w:val="32"/>
      <w:szCs w:val="32"/>
    </w:rPr>
  </w:style>
  <w:style w:type="paragraph" w:customStyle="1" w:styleId="xl100">
    <w:name w:val="xl100"/>
    <w:basedOn w:val="Normale"/>
    <w:rsid w:val="00D84463"/>
    <w:pPr>
      <w:pBdr>
        <w:top w:val="single" w:sz="4" w:space="0" w:color="auto"/>
        <w:bottom w:val="single" w:sz="4" w:space="0" w:color="auto"/>
        <w:right w:val="single" w:sz="4" w:space="0" w:color="auto"/>
      </w:pBdr>
      <w:shd w:val="clear" w:color="auto" w:fill="339933"/>
      <w:spacing w:before="100" w:beforeAutospacing="1" w:after="100" w:afterAutospacing="1"/>
      <w:textAlignment w:val="center"/>
    </w:pPr>
    <w:rPr>
      <w:rFonts w:cs="Arial"/>
      <w:b/>
      <w:bCs/>
      <w:color w:val="FFFF00"/>
      <w:sz w:val="32"/>
      <w:szCs w:val="32"/>
    </w:rPr>
  </w:style>
  <w:style w:type="paragraph" w:customStyle="1" w:styleId="xl101">
    <w:name w:val="xl101"/>
    <w:basedOn w:val="Normale"/>
    <w:rsid w:val="00D84463"/>
    <w:pPr>
      <w:pBdr>
        <w:top w:val="single" w:sz="4" w:space="0" w:color="auto"/>
        <w:left w:val="single" w:sz="4" w:space="0" w:color="auto"/>
        <w:right w:val="single" w:sz="4" w:space="0" w:color="auto"/>
      </w:pBdr>
      <w:spacing w:before="100" w:beforeAutospacing="1" w:after="100" w:afterAutospacing="1"/>
      <w:jc w:val="center"/>
    </w:pPr>
    <w:rPr>
      <w:rFonts w:cs="Arial"/>
    </w:rPr>
  </w:style>
  <w:style w:type="paragraph" w:customStyle="1" w:styleId="xl102">
    <w:name w:val="xl102"/>
    <w:basedOn w:val="Normale"/>
    <w:rsid w:val="00D84463"/>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03">
    <w:name w:val="xl103"/>
    <w:basedOn w:val="Normale"/>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04">
    <w:name w:val="xl104"/>
    <w:basedOn w:val="Normale"/>
    <w:rsid w:val="00D84463"/>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05">
    <w:name w:val="xl105"/>
    <w:basedOn w:val="Normale"/>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106">
    <w:name w:val="xl106"/>
    <w:basedOn w:val="Normale"/>
    <w:rsid w:val="00D84463"/>
    <w:pPr>
      <w:pBdr>
        <w:top w:val="single" w:sz="4" w:space="0" w:color="auto"/>
        <w:bottom w:val="single" w:sz="4" w:space="0" w:color="auto"/>
        <w:right w:val="single" w:sz="8" w:space="0" w:color="auto"/>
      </w:pBdr>
      <w:spacing w:before="100" w:beforeAutospacing="1" w:after="100" w:afterAutospacing="1"/>
      <w:jc w:val="center"/>
      <w:textAlignment w:val="center"/>
    </w:pPr>
    <w:rPr>
      <w:rFonts w:cs="Arial"/>
    </w:rPr>
  </w:style>
  <w:style w:type="paragraph" w:customStyle="1" w:styleId="xl107">
    <w:name w:val="xl107"/>
    <w:basedOn w:val="Normale"/>
    <w:rsid w:val="00D84463"/>
    <w:pPr>
      <w:pBdr>
        <w:top w:val="single" w:sz="8" w:space="0" w:color="auto"/>
        <w:left w:val="single" w:sz="4" w:space="0" w:color="auto"/>
      </w:pBdr>
      <w:spacing w:before="100" w:beforeAutospacing="1" w:after="100" w:afterAutospacing="1"/>
      <w:jc w:val="center"/>
      <w:textAlignment w:val="center"/>
    </w:pPr>
    <w:rPr>
      <w:rFonts w:cs="Arial"/>
    </w:rPr>
  </w:style>
  <w:style w:type="paragraph" w:customStyle="1" w:styleId="xl108">
    <w:name w:val="xl108"/>
    <w:basedOn w:val="Normale"/>
    <w:rsid w:val="00D84463"/>
    <w:pPr>
      <w:pBdr>
        <w:top w:val="single" w:sz="8" w:space="0" w:color="auto"/>
        <w:right w:val="single" w:sz="8" w:space="0" w:color="auto"/>
      </w:pBdr>
      <w:spacing w:before="100" w:beforeAutospacing="1" w:after="100" w:afterAutospacing="1"/>
      <w:jc w:val="center"/>
      <w:textAlignment w:val="center"/>
    </w:pPr>
    <w:rPr>
      <w:rFonts w:cs="Arial"/>
    </w:rPr>
  </w:style>
  <w:style w:type="paragraph" w:customStyle="1" w:styleId="xl109">
    <w:name w:val="xl109"/>
    <w:basedOn w:val="Normale"/>
    <w:rsid w:val="00D84463"/>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0">
    <w:name w:val="xl110"/>
    <w:basedOn w:val="Normale"/>
    <w:rsid w:val="00D8446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1">
    <w:name w:val="xl111"/>
    <w:basedOn w:val="Normale"/>
    <w:rsid w:val="00D84463"/>
    <w:pPr>
      <w:pBdr>
        <w:top w:val="single" w:sz="8" w:space="0" w:color="auto"/>
        <w:left w:val="single" w:sz="4" w:space="0" w:color="auto"/>
        <w:bottom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2">
    <w:name w:val="xl112"/>
    <w:basedOn w:val="Normale"/>
    <w:rsid w:val="00D84463"/>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3">
    <w:name w:val="xl113"/>
    <w:basedOn w:val="Normale"/>
    <w:rsid w:val="00D8446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textAlignment w:val="center"/>
    </w:pPr>
    <w:rPr>
      <w:rFonts w:cs="Arial"/>
      <w:b/>
      <w:bCs/>
      <w:sz w:val="28"/>
      <w:szCs w:val="28"/>
    </w:rPr>
  </w:style>
  <w:style w:type="paragraph" w:customStyle="1" w:styleId="xl114">
    <w:name w:val="xl114"/>
    <w:basedOn w:val="Normale"/>
    <w:rsid w:val="00D84463"/>
    <w:pPr>
      <w:pBdr>
        <w:top w:val="single" w:sz="4" w:space="0" w:color="auto"/>
        <w:left w:val="single" w:sz="4" w:space="0" w:color="auto"/>
        <w:bottom w:val="single" w:sz="8" w:space="0" w:color="auto"/>
      </w:pBdr>
      <w:shd w:val="clear" w:color="auto" w:fill="CCFFCC"/>
      <w:spacing w:before="100" w:beforeAutospacing="1" w:after="100" w:afterAutospacing="1"/>
      <w:textAlignment w:val="center"/>
    </w:pPr>
    <w:rPr>
      <w:rFonts w:cs="Arial"/>
      <w:b/>
      <w:bCs/>
      <w:sz w:val="28"/>
      <w:szCs w:val="28"/>
    </w:rPr>
  </w:style>
  <w:style w:type="paragraph" w:customStyle="1" w:styleId="xl115">
    <w:name w:val="xl115"/>
    <w:basedOn w:val="Normale"/>
    <w:rsid w:val="00D84463"/>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116">
    <w:name w:val="xl116"/>
    <w:basedOn w:val="Normale"/>
    <w:rsid w:val="00D84463"/>
    <w:pPr>
      <w:pBdr>
        <w:top w:val="single" w:sz="8" w:space="0" w:color="auto"/>
        <w:left w:val="single" w:sz="4" w:space="0" w:color="auto"/>
        <w:bottom w:val="single" w:sz="4" w:space="0" w:color="auto"/>
      </w:pBdr>
      <w:shd w:val="clear" w:color="auto" w:fill="CCFFCC"/>
      <w:spacing w:before="100" w:beforeAutospacing="1" w:after="100" w:afterAutospacing="1"/>
      <w:textAlignment w:val="center"/>
    </w:pPr>
    <w:rPr>
      <w:rFonts w:cs="Arial"/>
      <w:b/>
      <w:bCs/>
    </w:rPr>
  </w:style>
  <w:style w:type="paragraph" w:customStyle="1" w:styleId="xl117">
    <w:name w:val="xl117"/>
    <w:basedOn w:val="Normale"/>
    <w:rsid w:val="00D84463"/>
    <w:pPr>
      <w:pBdr>
        <w:top w:val="single" w:sz="4" w:space="0" w:color="auto"/>
        <w:left w:val="single" w:sz="4" w:space="0" w:color="auto"/>
      </w:pBdr>
      <w:spacing w:before="100" w:beforeAutospacing="1" w:after="100" w:afterAutospacing="1"/>
      <w:textAlignment w:val="center"/>
    </w:pPr>
    <w:rPr>
      <w:rFonts w:cs="Arial"/>
      <w:b/>
      <w:bCs/>
    </w:rPr>
  </w:style>
  <w:style w:type="paragraph" w:customStyle="1" w:styleId="xl118">
    <w:name w:val="xl118"/>
    <w:basedOn w:val="Normale"/>
    <w:rsid w:val="00D84463"/>
    <w:pPr>
      <w:pBdr>
        <w:top w:val="single" w:sz="4" w:space="0" w:color="auto"/>
        <w:right w:val="single" w:sz="4" w:space="0" w:color="auto"/>
      </w:pBdr>
      <w:spacing w:before="100" w:beforeAutospacing="1" w:after="100" w:afterAutospacing="1"/>
      <w:textAlignment w:val="center"/>
    </w:pPr>
    <w:rPr>
      <w:rFonts w:cs="Arial"/>
      <w:b/>
      <w:bCs/>
    </w:rPr>
  </w:style>
  <w:style w:type="paragraph" w:customStyle="1" w:styleId="xl119">
    <w:name w:val="xl119"/>
    <w:basedOn w:val="Normale"/>
    <w:rsid w:val="00D84463"/>
    <w:pPr>
      <w:pBdr>
        <w:left w:val="single" w:sz="4" w:space="0" w:color="auto"/>
      </w:pBdr>
      <w:spacing w:before="100" w:beforeAutospacing="1" w:after="100" w:afterAutospacing="1"/>
      <w:textAlignment w:val="center"/>
    </w:pPr>
    <w:rPr>
      <w:rFonts w:cs="Arial"/>
      <w:b/>
      <w:bCs/>
    </w:rPr>
  </w:style>
  <w:style w:type="paragraph" w:customStyle="1" w:styleId="xl120">
    <w:name w:val="xl120"/>
    <w:basedOn w:val="Normale"/>
    <w:rsid w:val="00D84463"/>
    <w:pPr>
      <w:pBdr>
        <w:right w:val="single" w:sz="4" w:space="0" w:color="auto"/>
      </w:pBdr>
      <w:spacing w:before="100" w:beforeAutospacing="1" w:after="100" w:afterAutospacing="1"/>
      <w:textAlignment w:val="center"/>
    </w:pPr>
    <w:rPr>
      <w:rFonts w:cs="Arial"/>
      <w:b/>
      <w:bCs/>
    </w:rPr>
  </w:style>
  <w:style w:type="paragraph" w:customStyle="1" w:styleId="xl121">
    <w:name w:val="xl121"/>
    <w:basedOn w:val="Normale"/>
    <w:rsid w:val="00D84463"/>
    <w:pPr>
      <w:pBdr>
        <w:left w:val="single" w:sz="4" w:space="0" w:color="auto"/>
        <w:bottom w:val="single" w:sz="4" w:space="0" w:color="auto"/>
      </w:pBdr>
      <w:spacing w:before="100" w:beforeAutospacing="1" w:after="100" w:afterAutospacing="1"/>
      <w:textAlignment w:val="center"/>
    </w:pPr>
    <w:rPr>
      <w:rFonts w:cs="Arial"/>
      <w:b/>
      <w:bCs/>
    </w:rPr>
  </w:style>
  <w:style w:type="paragraph" w:customStyle="1" w:styleId="xl122">
    <w:name w:val="xl122"/>
    <w:basedOn w:val="Normale"/>
    <w:rsid w:val="00D84463"/>
    <w:pPr>
      <w:pBdr>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123">
    <w:name w:val="xl123"/>
    <w:basedOn w:val="Normale"/>
    <w:rsid w:val="00D84463"/>
    <w:pPr>
      <w:pBdr>
        <w:top w:val="single" w:sz="8" w:space="0" w:color="auto"/>
        <w:bottom w:val="single" w:sz="4" w:space="0" w:color="auto"/>
        <w:right w:val="single" w:sz="4" w:space="0" w:color="auto"/>
      </w:pBdr>
      <w:shd w:val="clear" w:color="auto" w:fill="CCFFCC"/>
      <w:spacing w:before="100" w:beforeAutospacing="1" w:after="100" w:afterAutospacing="1"/>
      <w:textAlignment w:val="center"/>
    </w:pPr>
    <w:rPr>
      <w:rFonts w:cs="Arial"/>
      <w:b/>
      <w:bCs/>
    </w:rPr>
  </w:style>
  <w:style w:type="paragraph" w:customStyle="1" w:styleId="xl124">
    <w:name w:val="xl124"/>
    <w:basedOn w:val="Normale"/>
    <w:rsid w:val="00D84463"/>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textAlignment w:val="center"/>
    </w:pPr>
    <w:rPr>
      <w:rFonts w:cs="Arial"/>
      <w:b/>
      <w:bCs/>
    </w:rPr>
  </w:style>
  <w:style w:type="paragraph" w:customStyle="1" w:styleId="xl125">
    <w:name w:val="xl125"/>
    <w:basedOn w:val="Normale"/>
    <w:rsid w:val="00D8446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126">
    <w:name w:val="xl126"/>
    <w:basedOn w:val="Normale"/>
    <w:rsid w:val="00D8446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127">
    <w:name w:val="xl127"/>
    <w:basedOn w:val="Normale"/>
    <w:rsid w:val="00D84463"/>
    <w:pPr>
      <w:pBdr>
        <w:top w:val="single" w:sz="8" w:space="0" w:color="auto"/>
        <w:left w:val="single" w:sz="4" w:space="0" w:color="auto"/>
        <w:bottom w:val="single" w:sz="4" w:space="0" w:color="auto"/>
      </w:pBdr>
      <w:spacing w:before="100" w:beforeAutospacing="1" w:after="100" w:afterAutospacing="1"/>
      <w:textAlignment w:val="center"/>
    </w:pPr>
    <w:rPr>
      <w:rFonts w:cs="Arial"/>
    </w:rPr>
  </w:style>
  <w:style w:type="paragraph" w:customStyle="1" w:styleId="xl128">
    <w:name w:val="xl128"/>
    <w:basedOn w:val="Normale"/>
    <w:rsid w:val="00D84463"/>
    <w:pPr>
      <w:pBdr>
        <w:top w:val="single" w:sz="8" w:space="0" w:color="auto"/>
        <w:bottom w:val="single" w:sz="4" w:space="0" w:color="auto"/>
      </w:pBdr>
      <w:spacing w:before="100" w:beforeAutospacing="1" w:after="100" w:afterAutospacing="1"/>
      <w:textAlignment w:val="center"/>
    </w:pPr>
    <w:rPr>
      <w:rFonts w:cs="Arial"/>
    </w:rPr>
  </w:style>
  <w:style w:type="paragraph" w:customStyle="1" w:styleId="xl129">
    <w:name w:val="xl129"/>
    <w:basedOn w:val="Normale"/>
    <w:rsid w:val="00D84463"/>
    <w:pPr>
      <w:pBdr>
        <w:top w:val="single" w:sz="8"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130">
    <w:name w:val="xl130"/>
    <w:basedOn w:val="Normale"/>
    <w:rsid w:val="00D84463"/>
    <w:pPr>
      <w:pBdr>
        <w:top w:val="single" w:sz="4" w:space="0" w:color="auto"/>
        <w:left w:val="single" w:sz="4" w:space="0" w:color="auto"/>
        <w:bottom w:val="single" w:sz="4" w:space="0" w:color="auto"/>
      </w:pBdr>
      <w:spacing w:before="100" w:beforeAutospacing="1" w:after="100" w:afterAutospacing="1"/>
      <w:textAlignment w:val="center"/>
    </w:pPr>
    <w:rPr>
      <w:rFonts w:cs="Arial"/>
    </w:rPr>
  </w:style>
  <w:style w:type="paragraph" w:customStyle="1" w:styleId="xl131">
    <w:name w:val="xl131"/>
    <w:basedOn w:val="Normale"/>
    <w:rsid w:val="00D84463"/>
    <w:pPr>
      <w:pBdr>
        <w:top w:val="single" w:sz="4" w:space="0" w:color="auto"/>
        <w:bottom w:val="single" w:sz="4" w:space="0" w:color="auto"/>
      </w:pBdr>
      <w:spacing w:before="100" w:beforeAutospacing="1" w:after="100" w:afterAutospacing="1"/>
      <w:textAlignment w:val="center"/>
    </w:pPr>
    <w:rPr>
      <w:rFonts w:cs="Arial"/>
    </w:rPr>
  </w:style>
  <w:style w:type="paragraph" w:customStyle="1" w:styleId="xl132">
    <w:name w:val="xl132"/>
    <w:basedOn w:val="Normale"/>
    <w:rsid w:val="00D84463"/>
    <w:pPr>
      <w:pBdr>
        <w:top w:val="single" w:sz="4" w:space="0" w:color="auto"/>
        <w:bottom w:val="single" w:sz="4" w:space="0" w:color="auto"/>
        <w:right w:val="single" w:sz="8" w:space="0" w:color="auto"/>
      </w:pBdr>
      <w:spacing w:before="100" w:beforeAutospacing="1" w:after="100" w:afterAutospacing="1"/>
      <w:textAlignment w:val="center"/>
    </w:pPr>
    <w:rPr>
      <w:rFonts w:cs="Arial"/>
    </w:rPr>
  </w:style>
  <w:style w:type="paragraph" w:customStyle="1" w:styleId="xl133">
    <w:name w:val="xl133"/>
    <w:basedOn w:val="Normale"/>
    <w:rsid w:val="00D84463"/>
    <w:pPr>
      <w:pBdr>
        <w:bottom w:val="single" w:sz="4" w:space="0" w:color="auto"/>
        <w:right w:val="single" w:sz="8" w:space="0" w:color="auto"/>
      </w:pBdr>
      <w:spacing w:before="100" w:beforeAutospacing="1" w:after="100" w:afterAutospacing="1"/>
      <w:jc w:val="center"/>
      <w:textAlignment w:val="center"/>
    </w:pPr>
    <w:rPr>
      <w:rFonts w:cs="Arial"/>
    </w:rPr>
  </w:style>
  <w:style w:type="paragraph" w:customStyle="1" w:styleId="xl134">
    <w:name w:val="xl134"/>
    <w:basedOn w:val="Normale"/>
    <w:rsid w:val="00D84463"/>
    <w:pPr>
      <w:pBdr>
        <w:top w:val="single" w:sz="4" w:space="0" w:color="auto"/>
        <w:left w:val="single" w:sz="4" w:space="0" w:color="auto"/>
      </w:pBdr>
      <w:shd w:val="clear" w:color="auto" w:fill="FFFFFF"/>
      <w:spacing w:before="100" w:beforeAutospacing="1" w:after="100" w:afterAutospacing="1"/>
      <w:jc w:val="center"/>
    </w:pPr>
    <w:rPr>
      <w:rFonts w:cs="Arial"/>
    </w:rPr>
  </w:style>
  <w:style w:type="paragraph" w:customStyle="1" w:styleId="xl135">
    <w:name w:val="xl135"/>
    <w:basedOn w:val="Normale"/>
    <w:rsid w:val="00D84463"/>
    <w:pPr>
      <w:pBdr>
        <w:top w:val="single" w:sz="4" w:space="0" w:color="auto"/>
      </w:pBdr>
      <w:shd w:val="clear" w:color="auto" w:fill="FFFFFF"/>
      <w:spacing w:before="100" w:beforeAutospacing="1" w:after="100" w:afterAutospacing="1"/>
      <w:jc w:val="center"/>
    </w:pPr>
    <w:rPr>
      <w:rFonts w:cs="Arial"/>
    </w:rPr>
  </w:style>
  <w:style w:type="paragraph" w:customStyle="1" w:styleId="xl136">
    <w:name w:val="xl136"/>
    <w:basedOn w:val="Normale"/>
    <w:rsid w:val="00D84463"/>
    <w:pPr>
      <w:pBdr>
        <w:top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37">
    <w:name w:val="xl137"/>
    <w:basedOn w:val="Normale"/>
    <w:rsid w:val="00D84463"/>
    <w:pPr>
      <w:pBdr>
        <w:left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138">
    <w:name w:val="xl138"/>
    <w:basedOn w:val="Normale"/>
    <w:rsid w:val="00D84463"/>
    <w:pPr>
      <w:pBdr>
        <w:bottom w:val="single" w:sz="4" w:space="0" w:color="auto"/>
      </w:pBdr>
      <w:shd w:val="clear" w:color="auto" w:fill="FFFFFF"/>
      <w:spacing w:before="100" w:beforeAutospacing="1" w:after="100" w:afterAutospacing="1"/>
      <w:jc w:val="center"/>
    </w:pPr>
    <w:rPr>
      <w:rFonts w:cs="Arial"/>
    </w:rPr>
  </w:style>
  <w:style w:type="paragraph" w:customStyle="1" w:styleId="xl139">
    <w:name w:val="xl139"/>
    <w:basedOn w:val="Normale"/>
    <w:rsid w:val="00D84463"/>
    <w:pPr>
      <w:pBdr>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40">
    <w:name w:val="xl140"/>
    <w:basedOn w:val="Normale"/>
    <w:rsid w:val="00D84463"/>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141">
    <w:name w:val="xl141"/>
    <w:basedOn w:val="Normale"/>
    <w:rsid w:val="00D84463"/>
    <w:pPr>
      <w:pBdr>
        <w:top w:val="single" w:sz="4" w:space="0" w:color="auto"/>
        <w:right w:val="single" w:sz="4" w:space="0" w:color="auto"/>
      </w:pBdr>
      <w:spacing w:before="100" w:beforeAutospacing="1" w:after="100" w:afterAutospacing="1"/>
      <w:jc w:val="center"/>
      <w:textAlignment w:val="center"/>
    </w:pPr>
    <w:rPr>
      <w:rFonts w:cs="Arial"/>
    </w:rPr>
  </w:style>
  <w:style w:type="paragraph" w:customStyle="1" w:styleId="xl142">
    <w:name w:val="xl142"/>
    <w:basedOn w:val="Normale"/>
    <w:rsid w:val="00D84463"/>
    <w:pPr>
      <w:pBdr>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43">
    <w:name w:val="xl143"/>
    <w:basedOn w:val="Normale"/>
    <w:rsid w:val="00D84463"/>
    <w:pPr>
      <w:pBdr>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CarattereChar">
    <w:name w:val="Carattere Char"/>
    <w:basedOn w:val="Normale"/>
    <w:rsid w:val="00D84463"/>
    <w:pPr>
      <w:spacing w:after="160" w:line="240" w:lineRule="exact"/>
    </w:pPr>
    <w:rPr>
      <w:rFonts w:ascii="Tahoma" w:hAnsi="Tahoma"/>
      <w:sz w:val="20"/>
      <w:szCs w:val="20"/>
      <w:lang w:val="en-US" w:eastAsia="en-US"/>
    </w:rPr>
  </w:style>
  <w:style w:type="paragraph" w:styleId="Elenco">
    <w:name w:val="List"/>
    <w:basedOn w:val="Normale"/>
    <w:rsid w:val="000B2656"/>
    <w:pPr>
      <w:ind w:left="283" w:hanging="283"/>
    </w:pPr>
    <w:rPr>
      <w:rFonts w:ascii="MS Serif" w:hAnsi="MS Serif"/>
      <w:sz w:val="20"/>
      <w:szCs w:val="20"/>
    </w:rPr>
  </w:style>
  <w:style w:type="paragraph" w:styleId="Puntoelenco2">
    <w:name w:val="List Bullet 2"/>
    <w:basedOn w:val="Normale"/>
    <w:rsid w:val="000B2656"/>
    <w:pPr>
      <w:ind w:left="566" w:hanging="283"/>
    </w:pPr>
    <w:rPr>
      <w:rFonts w:ascii="MS Serif" w:hAnsi="MS Serif"/>
      <w:sz w:val="20"/>
      <w:szCs w:val="20"/>
    </w:rPr>
  </w:style>
  <w:style w:type="paragraph" w:styleId="Sottotitolo">
    <w:name w:val="Subtitle"/>
    <w:basedOn w:val="Normale"/>
    <w:qFormat/>
    <w:rsid w:val="000B2656"/>
    <w:pPr>
      <w:spacing w:after="60"/>
      <w:jc w:val="center"/>
    </w:pPr>
    <w:rPr>
      <w:i/>
      <w:szCs w:val="20"/>
    </w:rPr>
  </w:style>
  <w:style w:type="paragraph" w:customStyle="1" w:styleId="Char">
    <w:name w:val="Char"/>
    <w:basedOn w:val="Normale"/>
    <w:rsid w:val="00D45F72"/>
    <w:pPr>
      <w:spacing w:after="160" w:line="240" w:lineRule="exact"/>
    </w:pPr>
    <w:rPr>
      <w:rFonts w:ascii="Tahoma" w:hAnsi="Tahoma"/>
      <w:sz w:val="20"/>
      <w:szCs w:val="20"/>
      <w:lang w:val="en-US" w:eastAsia="en-US"/>
    </w:rPr>
  </w:style>
  <w:style w:type="paragraph" w:customStyle="1" w:styleId="CharCarattereChar">
    <w:name w:val="Char Carattere Char"/>
    <w:basedOn w:val="Normale"/>
    <w:rsid w:val="009878F5"/>
    <w:pPr>
      <w:spacing w:after="160" w:line="240" w:lineRule="exact"/>
    </w:pPr>
    <w:rPr>
      <w:rFonts w:ascii="Tahoma" w:hAnsi="Tahoma"/>
      <w:sz w:val="20"/>
      <w:szCs w:val="20"/>
      <w:lang w:val="en-US" w:eastAsia="en-US"/>
    </w:rPr>
  </w:style>
  <w:style w:type="paragraph" w:customStyle="1" w:styleId="Text1">
    <w:name w:val="Text 1"/>
    <w:basedOn w:val="Normale"/>
    <w:rsid w:val="00BA425D"/>
    <w:pPr>
      <w:spacing w:before="120" w:after="120"/>
      <w:ind w:left="850"/>
    </w:pPr>
    <w:rPr>
      <w:szCs w:val="20"/>
      <w:lang w:val="en-GB" w:eastAsia="zh-CN"/>
    </w:rPr>
  </w:style>
  <w:style w:type="paragraph" w:customStyle="1" w:styleId="Char3Carattere1CharCarattereCharCarattereCharCarattereCharCarattereCharCarattereCharCarattereCharCarattereCharCarattereCharCarattereCharCarattere">
    <w:name w:val="Char3 Carattere1 Char Carattere Char Carattere Char Carattere Char Carattere Char Carattere Char Carattere Char Carattere Char Carattere Char Carattere Char Carattere"/>
    <w:basedOn w:val="Normale"/>
    <w:rsid w:val="00BA425D"/>
    <w:pPr>
      <w:spacing w:after="160" w:line="240" w:lineRule="exact"/>
    </w:pPr>
    <w:rPr>
      <w:rFonts w:ascii="Tahoma" w:hAnsi="Tahoma"/>
      <w:sz w:val="20"/>
      <w:szCs w:val="20"/>
      <w:lang w:val="en-US" w:eastAsia="en-US"/>
    </w:rPr>
  </w:style>
  <w:style w:type="paragraph" w:customStyle="1" w:styleId="Char3CarattereCharCarattereCharCarattereCharCarattereCharCarattereCharCarattereCharCarattereCharCarattereCharCarattereCharCarattere">
    <w:name w:val="Char3 Carattere Char Carattere Char Carattere Char Carattere Char Carattere Char Carattere Char Carattere Char Carattere Char Carattere Char Carattere"/>
    <w:basedOn w:val="Normale"/>
    <w:rsid w:val="009B3CD7"/>
    <w:pPr>
      <w:spacing w:after="160" w:line="240" w:lineRule="exact"/>
    </w:pPr>
    <w:rPr>
      <w:rFonts w:ascii="Tahoma" w:hAnsi="Tahoma"/>
      <w:sz w:val="20"/>
      <w:szCs w:val="20"/>
      <w:lang w:val="en-US" w:eastAsia="en-US"/>
    </w:rPr>
  </w:style>
  <w:style w:type="paragraph" w:customStyle="1" w:styleId="DeutscherText">
    <w:name w:val="Deutscher Text"/>
    <w:basedOn w:val="Normale"/>
    <w:rsid w:val="00C37C82"/>
    <w:pPr>
      <w:spacing w:line="240" w:lineRule="exact"/>
    </w:pPr>
    <w:rPr>
      <w:noProof/>
      <w:sz w:val="20"/>
      <w:szCs w:val="20"/>
      <w:lang w:val="en-US" w:eastAsia="en-US"/>
    </w:rPr>
  </w:style>
  <w:style w:type="paragraph" w:customStyle="1" w:styleId="ThemadesSchreibens">
    <w:name w:val="Thema des Schreibens"/>
    <w:basedOn w:val="Normale"/>
    <w:rsid w:val="00C37C82"/>
    <w:pPr>
      <w:spacing w:line="240" w:lineRule="exact"/>
    </w:pPr>
    <w:rPr>
      <w:b/>
      <w:noProof/>
      <w:sz w:val="20"/>
      <w:szCs w:val="20"/>
      <w:lang w:val="en-US" w:eastAsia="en-US"/>
    </w:rPr>
  </w:style>
  <w:style w:type="paragraph" w:customStyle="1" w:styleId="NameNachname">
    <w:name w:val="Name Nachname"/>
    <w:basedOn w:val="Normale"/>
    <w:rsid w:val="00C37C82"/>
    <w:pPr>
      <w:spacing w:line="240" w:lineRule="exact"/>
      <w:jc w:val="right"/>
    </w:pPr>
    <w:rPr>
      <w:noProof/>
      <w:sz w:val="20"/>
      <w:szCs w:val="20"/>
      <w:lang w:val="en-US" w:eastAsia="en-US"/>
    </w:rPr>
  </w:style>
  <w:style w:type="paragraph" w:customStyle="1" w:styleId="Testoitaliano">
    <w:name w:val="Testo italiano"/>
    <w:basedOn w:val="Normale"/>
    <w:rsid w:val="002968BC"/>
    <w:pPr>
      <w:spacing w:line="240" w:lineRule="exact"/>
    </w:pPr>
    <w:rPr>
      <w:sz w:val="20"/>
      <w:szCs w:val="20"/>
      <w:lang w:eastAsia="en-US"/>
    </w:rPr>
  </w:style>
  <w:style w:type="paragraph" w:customStyle="1" w:styleId="Oggettodellalettera">
    <w:name w:val="Oggetto della lettera"/>
    <w:basedOn w:val="Normale"/>
    <w:rsid w:val="002968BC"/>
    <w:pPr>
      <w:spacing w:line="240" w:lineRule="exact"/>
    </w:pPr>
    <w:rPr>
      <w:b/>
      <w:sz w:val="20"/>
      <w:szCs w:val="20"/>
      <w:lang w:eastAsia="en-US"/>
    </w:rPr>
  </w:style>
  <w:style w:type="paragraph" w:customStyle="1" w:styleId="Carattere1CharCarattereCharCarattereCharCarattereCharCarattere">
    <w:name w:val="Carattere1 Char Carattere Char Carattere Char Carattere Char Carattere"/>
    <w:basedOn w:val="Normale"/>
    <w:autoRedefine/>
    <w:rsid w:val="00947323"/>
    <w:pPr>
      <w:spacing w:after="160" w:line="240" w:lineRule="exact"/>
    </w:pPr>
    <w:rPr>
      <w:rFonts w:ascii="Tahoma" w:hAnsi="Tahoma"/>
      <w:sz w:val="20"/>
      <w:szCs w:val="20"/>
      <w:lang w:val="en-US" w:eastAsia="en-US"/>
    </w:rPr>
  </w:style>
  <w:style w:type="paragraph" w:customStyle="1" w:styleId="Carattere1CharCarattereCharCarattereCharCarattereCharCarattereCharCarattereCharCarattere">
    <w:name w:val="Carattere1 Char Carattere Char Carattere Char Carattere Char Carattere Char Carattere Char Carattere"/>
    <w:basedOn w:val="Normale"/>
    <w:autoRedefine/>
    <w:rsid w:val="00552021"/>
    <w:pPr>
      <w:spacing w:after="160" w:line="240" w:lineRule="exact"/>
    </w:pPr>
    <w:rPr>
      <w:rFonts w:ascii="Tahoma" w:hAnsi="Tahoma"/>
      <w:sz w:val="20"/>
      <w:szCs w:val="20"/>
      <w:lang w:val="en-US" w:eastAsia="en-US"/>
    </w:rPr>
  </w:style>
  <w:style w:type="paragraph" w:customStyle="1" w:styleId="Carattere1CharCarattereCharCarattereCharCarattereCharCarattereCharCarattereCharCarattereChar">
    <w:name w:val="Carattere1 Char Carattere Char Carattere Char Carattere Char Carattere Char Carattere Char Carattere Char"/>
    <w:basedOn w:val="Normale"/>
    <w:autoRedefine/>
    <w:rsid w:val="00BA7F66"/>
    <w:pPr>
      <w:spacing w:after="160" w:line="240" w:lineRule="exact"/>
    </w:pPr>
    <w:rPr>
      <w:rFonts w:ascii="Tahoma" w:hAnsi="Tahoma"/>
      <w:sz w:val="20"/>
      <w:szCs w:val="20"/>
      <w:lang w:val="en-US" w:eastAsia="en-US"/>
    </w:rPr>
  </w:style>
  <w:style w:type="paragraph" w:customStyle="1" w:styleId="Carattere1CharCarattereCharCarattereCharCarattereCharCarattereCharCarattere">
    <w:name w:val="Carattere1 Char Carattere Char Carattere Char Carattere Char Carattere Char Carattere"/>
    <w:basedOn w:val="Normale"/>
    <w:autoRedefine/>
    <w:rsid w:val="00817B05"/>
    <w:pPr>
      <w:spacing w:after="160" w:line="240" w:lineRule="exact"/>
    </w:pPr>
    <w:rPr>
      <w:rFonts w:ascii="Tahoma" w:hAnsi="Tahoma"/>
      <w:sz w:val="20"/>
      <w:szCs w:val="20"/>
      <w:lang w:val="en-US" w:eastAsia="en-US"/>
    </w:rPr>
  </w:style>
  <w:style w:type="paragraph" w:customStyle="1" w:styleId="Carattere1CharCarattereCharCarattereCharCarattereCharCarattereCharCarattereChar">
    <w:name w:val="Carattere1 Char Carattere Char Carattere Char Carattere Char Carattere Char Carattere Char"/>
    <w:basedOn w:val="Normale"/>
    <w:autoRedefine/>
    <w:rsid w:val="00A03EB1"/>
    <w:pPr>
      <w:spacing w:after="160" w:line="240" w:lineRule="exact"/>
    </w:pPr>
    <w:rPr>
      <w:rFonts w:ascii="Tahoma" w:hAnsi="Tahoma"/>
      <w:sz w:val="20"/>
      <w:szCs w:val="20"/>
      <w:lang w:val="en-US" w:eastAsia="en-US"/>
    </w:rPr>
  </w:style>
  <w:style w:type="paragraph" w:customStyle="1" w:styleId="CarattereCarattere1">
    <w:name w:val="Carattere Carattere1"/>
    <w:basedOn w:val="Normale"/>
    <w:autoRedefine/>
    <w:rsid w:val="00135870"/>
    <w:rPr>
      <w:rFonts w:cs="Arial"/>
      <w:lang w:val="en-US" w:eastAsia="en-US"/>
    </w:rPr>
  </w:style>
  <w:style w:type="paragraph" w:customStyle="1" w:styleId="Stile1">
    <w:name w:val="Stile1"/>
    <w:basedOn w:val="Titolo"/>
    <w:rsid w:val="00DF54BC"/>
    <w:pPr>
      <w:numPr>
        <w:numId w:val="3"/>
      </w:numPr>
      <w:tabs>
        <w:tab w:val="left" w:pos="0"/>
      </w:tabs>
      <w:spacing w:after="0"/>
      <w:jc w:val="left"/>
    </w:pPr>
    <w:rPr>
      <w:rFonts w:ascii="Verdana" w:hAnsi="Verdana"/>
      <w:bCs/>
      <w:caps/>
      <w:kern w:val="32"/>
      <w:sz w:val="32"/>
      <w:szCs w:val="32"/>
    </w:rPr>
  </w:style>
  <w:style w:type="paragraph" w:customStyle="1" w:styleId="CarattereCharCarattereCharCarattereCarattereChar">
    <w:name w:val="Carattere Char Carattere Char Carattere Carattere Char"/>
    <w:basedOn w:val="Normale"/>
    <w:autoRedefine/>
    <w:rsid w:val="00F91061"/>
    <w:pPr>
      <w:spacing w:after="160" w:line="240" w:lineRule="exact"/>
    </w:pPr>
    <w:rPr>
      <w:rFonts w:ascii="Tahoma" w:hAnsi="Tahoma"/>
      <w:sz w:val="20"/>
      <w:szCs w:val="20"/>
      <w:lang w:val="en-US" w:eastAsia="en-US"/>
    </w:rPr>
  </w:style>
  <w:style w:type="paragraph" w:styleId="Sommario4">
    <w:name w:val="toc 4"/>
    <w:basedOn w:val="Normale"/>
    <w:next w:val="Normale"/>
    <w:autoRedefine/>
    <w:uiPriority w:val="39"/>
    <w:rsid w:val="00C03362"/>
    <w:pPr>
      <w:ind w:left="480"/>
    </w:pPr>
    <w:rPr>
      <w:rFonts w:ascii="Calibri" w:hAnsi="Calibri"/>
      <w:sz w:val="20"/>
      <w:szCs w:val="20"/>
    </w:rPr>
  </w:style>
  <w:style w:type="paragraph" w:styleId="Sommario5">
    <w:name w:val="toc 5"/>
    <w:basedOn w:val="Normale"/>
    <w:next w:val="Normale"/>
    <w:autoRedefine/>
    <w:uiPriority w:val="39"/>
    <w:rsid w:val="00C03362"/>
    <w:pPr>
      <w:ind w:left="720"/>
    </w:pPr>
    <w:rPr>
      <w:rFonts w:ascii="Calibri" w:hAnsi="Calibri"/>
      <w:sz w:val="20"/>
      <w:szCs w:val="20"/>
    </w:rPr>
  </w:style>
  <w:style w:type="paragraph" w:styleId="Sommario6">
    <w:name w:val="toc 6"/>
    <w:basedOn w:val="Normale"/>
    <w:next w:val="Normale"/>
    <w:autoRedefine/>
    <w:uiPriority w:val="39"/>
    <w:rsid w:val="00C03362"/>
    <w:pPr>
      <w:ind w:left="960"/>
    </w:pPr>
    <w:rPr>
      <w:rFonts w:ascii="Calibri" w:hAnsi="Calibri"/>
      <w:sz w:val="20"/>
      <w:szCs w:val="20"/>
    </w:rPr>
  </w:style>
  <w:style w:type="paragraph" w:styleId="Sommario7">
    <w:name w:val="toc 7"/>
    <w:basedOn w:val="Normale"/>
    <w:next w:val="Normale"/>
    <w:autoRedefine/>
    <w:uiPriority w:val="39"/>
    <w:rsid w:val="00C03362"/>
    <w:pPr>
      <w:ind w:left="1200"/>
    </w:pPr>
    <w:rPr>
      <w:rFonts w:ascii="Calibri" w:hAnsi="Calibri"/>
      <w:sz w:val="20"/>
      <w:szCs w:val="20"/>
    </w:rPr>
  </w:style>
  <w:style w:type="paragraph" w:styleId="Sommario9">
    <w:name w:val="toc 9"/>
    <w:basedOn w:val="Normale"/>
    <w:next w:val="Normale"/>
    <w:autoRedefine/>
    <w:uiPriority w:val="39"/>
    <w:rsid w:val="00C03362"/>
    <w:pPr>
      <w:ind w:left="1680"/>
    </w:pPr>
    <w:rPr>
      <w:rFonts w:ascii="Calibri" w:hAnsi="Calibri"/>
      <w:sz w:val="20"/>
      <w:szCs w:val="20"/>
    </w:rPr>
  </w:style>
  <w:style w:type="character" w:customStyle="1" w:styleId="PidipaginaCarattere">
    <w:name w:val="Piè di pagina Carattere"/>
    <w:link w:val="Pidipagina"/>
    <w:uiPriority w:val="99"/>
    <w:rsid w:val="009D4AF8"/>
    <w:rPr>
      <w:sz w:val="24"/>
      <w:szCs w:val="24"/>
      <w:lang w:val="it-IT" w:eastAsia="it-IT"/>
    </w:rPr>
  </w:style>
  <w:style w:type="paragraph" w:styleId="Paragrafoelenco">
    <w:name w:val="List Paragraph"/>
    <w:basedOn w:val="Normale"/>
    <w:qFormat/>
    <w:rsid w:val="0029697F"/>
    <w:pPr>
      <w:spacing w:after="200" w:line="276" w:lineRule="auto"/>
      <w:ind w:left="720"/>
      <w:contextualSpacing/>
    </w:pPr>
    <w:rPr>
      <w:rFonts w:ascii="Calibri" w:eastAsia="Calibri" w:hAnsi="Calibri"/>
      <w:sz w:val="22"/>
      <w:szCs w:val="22"/>
      <w:lang w:eastAsia="en-US"/>
    </w:rPr>
  </w:style>
  <w:style w:type="paragraph" w:customStyle="1" w:styleId="CharZchnZchnCarattereCarattere">
    <w:name w:val="Char Zchn Zchn Carattere Carattere"/>
    <w:basedOn w:val="Normale"/>
    <w:rsid w:val="00990AA4"/>
    <w:pPr>
      <w:spacing w:after="160" w:line="240" w:lineRule="exact"/>
    </w:pPr>
    <w:rPr>
      <w:rFonts w:ascii="Tahoma" w:hAnsi="Tahoma"/>
      <w:sz w:val="20"/>
      <w:szCs w:val="20"/>
      <w:lang w:val="en-US" w:eastAsia="en-US"/>
    </w:rPr>
  </w:style>
  <w:style w:type="paragraph" w:customStyle="1" w:styleId="ProtNr">
    <w:name w:val="Prot. Nr."/>
    <w:basedOn w:val="Normale"/>
    <w:rsid w:val="00611764"/>
    <w:pPr>
      <w:spacing w:line="200" w:lineRule="exact"/>
    </w:pPr>
    <w:rPr>
      <w:noProof/>
      <w:sz w:val="16"/>
      <w:szCs w:val="20"/>
      <w:lang w:val="en-US" w:eastAsia="en-US"/>
    </w:rPr>
  </w:style>
  <w:style w:type="paragraph" w:customStyle="1" w:styleId="DatumOrt">
    <w:name w:val="Datum (Ort)"/>
    <w:basedOn w:val="Normale"/>
    <w:rsid w:val="00611764"/>
    <w:pPr>
      <w:spacing w:line="220" w:lineRule="exact"/>
    </w:pPr>
    <w:rPr>
      <w:noProof/>
      <w:sz w:val="16"/>
      <w:szCs w:val="20"/>
      <w:lang w:val="en-US" w:eastAsia="en-US"/>
    </w:rPr>
  </w:style>
  <w:style w:type="paragraph" w:customStyle="1" w:styleId="VersandformundAdresse">
    <w:name w:val="Versandform und Adresse"/>
    <w:basedOn w:val="Normale"/>
    <w:rsid w:val="00611764"/>
    <w:pPr>
      <w:spacing w:line="240" w:lineRule="exact"/>
    </w:pPr>
    <w:rPr>
      <w:noProof/>
      <w:sz w:val="20"/>
      <w:szCs w:val="20"/>
      <w:lang w:val="en-US" w:eastAsia="en-US"/>
    </w:rPr>
  </w:style>
  <w:style w:type="paragraph" w:customStyle="1" w:styleId="E-MailBearbeitetvon">
    <w:name w:val="E-Mail (Bearbeitet von)"/>
    <w:basedOn w:val="Normale"/>
    <w:rsid w:val="00611764"/>
    <w:pPr>
      <w:spacing w:line="200" w:lineRule="exact"/>
    </w:pPr>
    <w:rPr>
      <w:noProof/>
      <w:sz w:val="16"/>
      <w:szCs w:val="20"/>
      <w:lang w:val="en-US" w:eastAsia="en-US"/>
    </w:rPr>
  </w:style>
  <w:style w:type="paragraph" w:customStyle="1" w:styleId="ZurKenntnis">
    <w:name w:val="Zur Kenntnis"/>
    <w:basedOn w:val="Normale"/>
    <w:rsid w:val="00611764"/>
    <w:pPr>
      <w:spacing w:line="200" w:lineRule="exact"/>
    </w:pPr>
    <w:rPr>
      <w:noProof/>
      <w:sz w:val="16"/>
      <w:szCs w:val="20"/>
      <w:lang w:val="en-US" w:eastAsia="en-US"/>
    </w:rPr>
  </w:style>
  <w:style w:type="paragraph" w:customStyle="1" w:styleId="Nomeredattoda">
    <w:name w:val="Nome (redatto da)"/>
    <w:basedOn w:val="Normale"/>
    <w:rsid w:val="00611764"/>
    <w:pPr>
      <w:spacing w:line="200" w:lineRule="exact"/>
    </w:pPr>
    <w:rPr>
      <w:sz w:val="18"/>
      <w:szCs w:val="20"/>
      <w:lang w:val="de-DE" w:eastAsia="en-US"/>
    </w:rPr>
  </w:style>
  <w:style w:type="paragraph" w:customStyle="1" w:styleId="Telredattoda">
    <w:name w:val="Tel. (redatto da)"/>
    <w:basedOn w:val="Normale"/>
    <w:rsid w:val="00611764"/>
    <w:pPr>
      <w:spacing w:line="200" w:lineRule="exact"/>
    </w:pPr>
    <w:rPr>
      <w:sz w:val="16"/>
      <w:szCs w:val="20"/>
      <w:lang w:val="de-DE" w:eastAsia="en-US"/>
    </w:rPr>
  </w:style>
  <w:style w:type="paragraph" w:styleId="Indirizzodestinatario">
    <w:name w:val="envelope address"/>
    <w:basedOn w:val="Normale"/>
    <w:rsid w:val="00611764"/>
    <w:pPr>
      <w:framePr w:w="7920" w:h="1980" w:hRule="exact" w:hSpace="141" w:wrap="auto" w:hAnchor="page" w:xAlign="center" w:yAlign="bottom"/>
      <w:ind w:left="2880"/>
    </w:pPr>
    <w:rPr>
      <w:szCs w:val="20"/>
    </w:rPr>
  </w:style>
  <w:style w:type="paragraph" w:customStyle="1" w:styleId="ZchnZchnCarattereCarattere">
    <w:name w:val="Zchn Zchn Carattere Carattere"/>
    <w:basedOn w:val="Normale"/>
    <w:rsid w:val="00611764"/>
    <w:pPr>
      <w:spacing w:after="160" w:line="240" w:lineRule="exact"/>
    </w:pPr>
    <w:rPr>
      <w:rFonts w:ascii="Tahoma" w:hAnsi="Tahoma"/>
      <w:sz w:val="20"/>
      <w:szCs w:val="20"/>
      <w:lang w:val="en-US" w:eastAsia="en-US"/>
    </w:rPr>
  </w:style>
  <w:style w:type="character" w:styleId="Enfasicorsivo">
    <w:name w:val="Emphasis"/>
    <w:qFormat/>
    <w:rsid w:val="00FA6460"/>
    <w:rPr>
      <w:i/>
      <w:iCs/>
    </w:rPr>
  </w:style>
  <w:style w:type="paragraph" w:styleId="Mappadocumento">
    <w:name w:val="Document Map"/>
    <w:basedOn w:val="Normale"/>
    <w:semiHidden/>
    <w:rsid w:val="00624064"/>
    <w:pPr>
      <w:shd w:val="clear" w:color="auto" w:fill="000080"/>
    </w:pPr>
    <w:rPr>
      <w:rFonts w:ascii="Tahoma" w:hAnsi="Tahoma" w:cs="Tahoma"/>
      <w:sz w:val="20"/>
      <w:szCs w:val="20"/>
    </w:rPr>
  </w:style>
  <w:style w:type="paragraph" w:customStyle="1" w:styleId="Samantha">
    <w:name w:val="Samantha"/>
    <w:basedOn w:val="Normale"/>
    <w:link w:val="SamanthaCarattere"/>
    <w:rsid w:val="002D46CA"/>
  </w:style>
  <w:style w:type="numbering" w:customStyle="1" w:styleId="Elencocorrente1">
    <w:name w:val="Elenco corrente1"/>
    <w:rsid w:val="002D46CA"/>
    <w:pPr>
      <w:numPr>
        <w:numId w:val="7"/>
      </w:numPr>
    </w:pPr>
  </w:style>
  <w:style w:type="numbering" w:styleId="111111">
    <w:name w:val="Outline List 2"/>
    <w:basedOn w:val="Nessunelenco"/>
    <w:rsid w:val="002D46CA"/>
    <w:pPr>
      <w:numPr>
        <w:numId w:val="6"/>
      </w:numPr>
    </w:pPr>
  </w:style>
  <w:style w:type="paragraph" w:customStyle="1" w:styleId="Stile2">
    <w:name w:val="Stile2"/>
    <w:basedOn w:val="Normale"/>
    <w:rsid w:val="002D46CA"/>
    <w:pPr>
      <w:numPr>
        <w:numId w:val="8"/>
      </w:numPr>
    </w:pPr>
  </w:style>
  <w:style w:type="paragraph" w:customStyle="1" w:styleId="DatumOrtDataluogo">
    <w:name w:val="Datum (Ort) / Data (luogo)"/>
    <w:basedOn w:val="Normale"/>
    <w:rsid w:val="00CD5D03"/>
    <w:pPr>
      <w:spacing w:line="220" w:lineRule="exact"/>
    </w:pPr>
    <w:rPr>
      <w:noProof/>
      <w:sz w:val="16"/>
      <w:szCs w:val="20"/>
      <w:lang w:val="en-US" w:eastAsia="en-US"/>
    </w:rPr>
  </w:style>
  <w:style w:type="paragraph" w:customStyle="1" w:styleId="NameNomeBearbeitetvonredattoda">
    <w:name w:val="Name / Nome (Bearbeitet von / redatto da)"/>
    <w:basedOn w:val="Normale"/>
    <w:rsid w:val="00CD5D03"/>
    <w:pPr>
      <w:spacing w:line="200" w:lineRule="exact"/>
    </w:pPr>
    <w:rPr>
      <w:noProof/>
      <w:sz w:val="18"/>
      <w:szCs w:val="20"/>
      <w:lang w:val="en-US" w:eastAsia="en-US"/>
    </w:rPr>
  </w:style>
  <w:style w:type="paragraph" w:customStyle="1" w:styleId="TelBearbeitetvonredattoda">
    <w:name w:val="Tel. (Bearbeitet von / redatto da)"/>
    <w:basedOn w:val="Normale"/>
    <w:rsid w:val="00CD5D03"/>
    <w:pPr>
      <w:spacing w:line="200" w:lineRule="exact"/>
    </w:pPr>
    <w:rPr>
      <w:noProof/>
      <w:sz w:val="16"/>
      <w:szCs w:val="20"/>
      <w:lang w:val="en-US" w:eastAsia="en-US"/>
    </w:rPr>
  </w:style>
  <w:style w:type="paragraph" w:customStyle="1" w:styleId="E-MailBearbeitetvonredattoda">
    <w:name w:val="E-Mail (Bearbeitet von / redatto da)"/>
    <w:basedOn w:val="Normale"/>
    <w:rsid w:val="00CD5D03"/>
    <w:pPr>
      <w:spacing w:line="200" w:lineRule="exact"/>
    </w:pPr>
    <w:rPr>
      <w:noProof/>
      <w:sz w:val="16"/>
      <w:szCs w:val="20"/>
      <w:lang w:val="en-US" w:eastAsia="en-US"/>
    </w:rPr>
  </w:style>
  <w:style w:type="paragraph" w:customStyle="1" w:styleId="ZurKenntnisPerconoscenza">
    <w:name w:val="Zur Kenntnis / Per conoscenza"/>
    <w:basedOn w:val="Normale"/>
    <w:rsid w:val="00CD5D03"/>
    <w:pPr>
      <w:spacing w:line="200" w:lineRule="exact"/>
    </w:pPr>
    <w:rPr>
      <w:noProof/>
      <w:sz w:val="16"/>
      <w:szCs w:val="20"/>
      <w:lang w:val="en-US" w:eastAsia="en-US"/>
    </w:rPr>
  </w:style>
  <w:style w:type="paragraph" w:customStyle="1" w:styleId="VersandformundAdresseDescrizionedispedizioneedindirizzo">
    <w:name w:val="Versandform und Adresse / Descrizione di spedizione ed indirizzo"/>
    <w:basedOn w:val="Normale"/>
    <w:rsid w:val="00CD5D03"/>
    <w:pPr>
      <w:spacing w:line="240" w:lineRule="exact"/>
    </w:pPr>
    <w:rPr>
      <w:noProof/>
      <w:sz w:val="20"/>
      <w:szCs w:val="20"/>
      <w:lang w:val="en-US" w:eastAsia="en-US"/>
    </w:rPr>
  </w:style>
  <w:style w:type="paragraph" w:customStyle="1" w:styleId="NameNachnameNomeCognome">
    <w:name w:val="Name Nachname / Nome Cognome"/>
    <w:basedOn w:val="Normale"/>
    <w:rsid w:val="00CD5D03"/>
    <w:pPr>
      <w:spacing w:line="240" w:lineRule="exact"/>
      <w:jc w:val="center"/>
    </w:pPr>
    <w:rPr>
      <w:noProof/>
      <w:sz w:val="20"/>
      <w:szCs w:val="20"/>
      <w:lang w:val="en-US" w:eastAsia="en-US"/>
    </w:rPr>
  </w:style>
  <w:style w:type="paragraph" w:customStyle="1" w:styleId="CM1">
    <w:name w:val="CM1"/>
    <w:basedOn w:val="Normale"/>
    <w:next w:val="Normale"/>
    <w:rsid w:val="00FC7890"/>
    <w:pPr>
      <w:autoSpaceDE w:val="0"/>
      <w:autoSpaceDN w:val="0"/>
      <w:adjustRightInd w:val="0"/>
    </w:pPr>
    <w:rPr>
      <w:rFonts w:ascii="EUAlbertina" w:hAnsi="EUAlbertina"/>
      <w:lang w:val="de-DE" w:eastAsia="de-DE"/>
    </w:rPr>
  </w:style>
  <w:style w:type="paragraph" w:customStyle="1" w:styleId="Stile5">
    <w:name w:val="Stile5"/>
    <w:basedOn w:val="Titolo3"/>
    <w:autoRedefine/>
    <w:rsid w:val="00B47979"/>
    <w:pPr>
      <w:jc w:val="both"/>
    </w:pPr>
    <w:rPr>
      <w:i/>
      <w:spacing w:val="-3"/>
      <w:szCs w:val="28"/>
    </w:rPr>
  </w:style>
  <w:style w:type="paragraph" w:customStyle="1" w:styleId="DatumData">
    <w:name w:val="Datum / Data"/>
    <w:basedOn w:val="Normale"/>
    <w:rsid w:val="00B47979"/>
    <w:pPr>
      <w:spacing w:line="220" w:lineRule="exact"/>
    </w:pPr>
    <w:rPr>
      <w:sz w:val="16"/>
      <w:szCs w:val="20"/>
      <w:lang w:val="de-DE" w:eastAsia="en-US"/>
    </w:rPr>
  </w:style>
  <w:style w:type="paragraph" w:customStyle="1" w:styleId="VersandformDescrizionedispedizione">
    <w:name w:val="Versandform / Descrizione di spedizione"/>
    <w:basedOn w:val="Normale"/>
    <w:rsid w:val="00B47979"/>
    <w:pPr>
      <w:spacing w:line="240" w:lineRule="exact"/>
    </w:pPr>
    <w:rPr>
      <w:sz w:val="20"/>
      <w:szCs w:val="20"/>
      <w:lang w:val="de-DE" w:eastAsia="en-US"/>
    </w:rPr>
  </w:style>
  <w:style w:type="numbering" w:styleId="1ai">
    <w:name w:val="Outline List 1"/>
    <w:basedOn w:val="Nessunelenco"/>
    <w:rsid w:val="008656E8"/>
    <w:pPr>
      <w:numPr>
        <w:numId w:val="13"/>
      </w:numPr>
    </w:pPr>
  </w:style>
  <w:style w:type="paragraph" w:customStyle="1" w:styleId="Arial">
    <w:name w:val="Arial"/>
    <w:basedOn w:val="Normale"/>
    <w:link w:val="ArialCarattere"/>
    <w:rsid w:val="005E2730"/>
    <w:pPr>
      <w:autoSpaceDE w:val="0"/>
      <w:autoSpaceDN w:val="0"/>
      <w:adjustRightInd w:val="0"/>
    </w:pPr>
    <w:rPr>
      <w:rFonts w:cs="Arial"/>
      <w:sz w:val="22"/>
      <w:szCs w:val="22"/>
      <w:lang w:eastAsia="de-DE"/>
    </w:rPr>
  </w:style>
  <w:style w:type="character" w:customStyle="1" w:styleId="ArialCarattere">
    <w:name w:val="Arial Carattere"/>
    <w:link w:val="Arial"/>
    <w:rsid w:val="005E2730"/>
    <w:rPr>
      <w:rFonts w:ascii="Arial" w:hAnsi="Arial" w:cs="Arial"/>
      <w:sz w:val="22"/>
      <w:szCs w:val="22"/>
      <w:lang w:val="it-IT" w:eastAsia="de-DE" w:bidi="ar-SA"/>
    </w:rPr>
  </w:style>
  <w:style w:type="paragraph" w:customStyle="1" w:styleId="Default">
    <w:name w:val="Default"/>
    <w:rsid w:val="007934F5"/>
    <w:pPr>
      <w:autoSpaceDE w:val="0"/>
      <w:autoSpaceDN w:val="0"/>
      <w:adjustRightInd w:val="0"/>
    </w:pPr>
    <w:rPr>
      <w:rFonts w:ascii="Cambria" w:hAnsi="Cambria" w:cs="Cambria"/>
      <w:color w:val="000000"/>
      <w:sz w:val="24"/>
      <w:szCs w:val="24"/>
      <w:lang w:val="de-DE" w:eastAsia="de-DE"/>
    </w:rPr>
  </w:style>
  <w:style w:type="character" w:customStyle="1" w:styleId="CarattereCarattere4">
    <w:name w:val="Carattere Carattere4"/>
    <w:link w:val="Carattere"/>
    <w:rsid w:val="007934F5"/>
    <w:rPr>
      <w:rFonts w:ascii="Tahoma" w:hAnsi="Tahoma"/>
      <w:lang w:val="en-US" w:eastAsia="en-US" w:bidi="ar-SA"/>
    </w:rPr>
  </w:style>
  <w:style w:type="paragraph" w:customStyle="1" w:styleId="1Titolo112ptmin">
    <w:name w:val="1. Titolo 1 + 12 pt + min"/>
    <w:basedOn w:val="Titolo1"/>
    <w:rsid w:val="007934F5"/>
  </w:style>
  <w:style w:type="paragraph" w:customStyle="1" w:styleId="CM3">
    <w:name w:val="CM3"/>
    <w:basedOn w:val="Normale"/>
    <w:next w:val="Normale"/>
    <w:rsid w:val="007934F5"/>
    <w:pPr>
      <w:autoSpaceDE w:val="0"/>
      <w:autoSpaceDN w:val="0"/>
      <w:adjustRightInd w:val="0"/>
    </w:pPr>
    <w:rPr>
      <w:rFonts w:ascii="EUAlbertina" w:hAnsi="EUAlbertina"/>
      <w:lang w:val="de-DE" w:eastAsia="de-DE"/>
    </w:rPr>
  </w:style>
  <w:style w:type="paragraph" w:customStyle="1" w:styleId="Stile3">
    <w:name w:val="Stile3"/>
    <w:basedOn w:val="Titolo2"/>
    <w:rsid w:val="007934F5"/>
    <w:pPr>
      <w:numPr>
        <w:ilvl w:val="1"/>
        <w:numId w:val="15"/>
      </w:numPr>
      <w:tabs>
        <w:tab w:val="clear" w:pos="1359"/>
        <w:tab w:val="num" w:pos="1440"/>
      </w:tabs>
      <w:ind w:left="1440" w:right="720" w:hanging="360"/>
      <w:jc w:val="both"/>
    </w:pPr>
    <w:rPr>
      <w:iCs w:val="0"/>
      <w:kern w:val="32"/>
      <w:szCs w:val="28"/>
    </w:rPr>
  </w:style>
  <w:style w:type="character" w:customStyle="1" w:styleId="lctestolemma">
    <w:name w:val="lc_testolemma"/>
    <w:basedOn w:val="Carpredefinitoparagrafo"/>
    <w:rsid w:val="000A2FD7"/>
  </w:style>
  <w:style w:type="paragraph" w:customStyle="1" w:styleId="CharCarattereCharCarattereCharCarattereCharCarattereCharCarattere">
    <w:name w:val="Char Carattere Char Carattere Char Carattere Char Carattere Char Carattere"/>
    <w:basedOn w:val="Normale"/>
    <w:rsid w:val="00797024"/>
    <w:pPr>
      <w:spacing w:after="160" w:line="240" w:lineRule="exact"/>
    </w:pPr>
    <w:rPr>
      <w:rFonts w:ascii="Tahoma" w:hAnsi="Tahoma"/>
      <w:sz w:val="20"/>
      <w:szCs w:val="20"/>
      <w:lang w:val="en-US" w:eastAsia="en-US"/>
    </w:rPr>
  </w:style>
  <w:style w:type="character" w:customStyle="1" w:styleId="CarattereCarattere2">
    <w:name w:val="Carattere Carattere2"/>
    <w:rsid w:val="00CB47FA"/>
    <w:rPr>
      <w:sz w:val="24"/>
      <w:szCs w:val="24"/>
      <w:lang w:val="it-IT" w:eastAsia="it-IT" w:bidi="ar-SA"/>
    </w:rPr>
  </w:style>
  <w:style w:type="paragraph" w:customStyle="1" w:styleId="Carattere1CharCarattereCharCarattereCharCarattereCharCarattereCharCarattereCharCarattere1Char">
    <w:name w:val="Carattere1 Char Carattere Char Carattere Char Carattere Char Carattere Char Carattere Char Carattere1 Char"/>
    <w:basedOn w:val="Normale"/>
    <w:autoRedefine/>
    <w:rsid w:val="00CB47FA"/>
    <w:pPr>
      <w:spacing w:after="160" w:line="240" w:lineRule="exact"/>
    </w:pPr>
    <w:rPr>
      <w:rFonts w:ascii="Tahoma" w:hAnsi="Tahoma"/>
      <w:sz w:val="20"/>
      <w:szCs w:val="20"/>
      <w:lang w:val="en-US" w:eastAsia="en-US"/>
    </w:rPr>
  </w:style>
  <w:style w:type="character" w:customStyle="1" w:styleId="Titolo3Carattere">
    <w:name w:val="Titolo 3 Carattere"/>
    <w:link w:val="Titolo3"/>
    <w:rsid w:val="00CB47FA"/>
    <w:rPr>
      <w:rFonts w:ascii="Arial" w:hAnsi="Arial" w:cs="Arial"/>
      <w:b/>
      <w:bCs/>
      <w:color w:val="0000FF"/>
      <w:sz w:val="24"/>
      <w:szCs w:val="24"/>
      <w:lang w:val="it-IT" w:eastAsia="de-DE" w:bidi="ar-SA"/>
    </w:rPr>
  </w:style>
  <w:style w:type="numbering" w:customStyle="1" w:styleId="Stile4">
    <w:name w:val="Stile4"/>
    <w:basedOn w:val="Nessunelenco"/>
    <w:rsid w:val="00CB47FA"/>
    <w:pPr>
      <w:numPr>
        <w:numId w:val="17"/>
      </w:numPr>
    </w:pPr>
  </w:style>
  <w:style w:type="character" w:customStyle="1" w:styleId="Titolo2Carattere">
    <w:name w:val="Titolo 2 Carattere"/>
    <w:link w:val="Titolo2"/>
    <w:rsid w:val="00CB47FA"/>
    <w:rPr>
      <w:rFonts w:ascii="Arial" w:hAnsi="Arial" w:cs="Arial"/>
      <w:b/>
      <w:bCs/>
      <w:iCs/>
      <w:sz w:val="24"/>
      <w:szCs w:val="24"/>
      <w:lang w:val="it-IT" w:eastAsia="it-IT" w:bidi="ar-SA"/>
    </w:rPr>
  </w:style>
  <w:style w:type="paragraph" w:customStyle="1" w:styleId="NormaleArial">
    <w:name w:val="Normale+Arial"/>
    <w:basedOn w:val="Normale"/>
    <w:rsid w:val="00CB47FA"/>
    <w:pPr>
      <w:autoSpaceDE w:val="0"/>
      <w:autoSpaceDN w:val="0"/>
      <w:adjustRightInd w:val="0"/>
    </w:pPr>
    <w:rPr>
      <w:rFonts w:cs="Arial"/>
    </w:rPr>
  </w:style>
  <w:style w:type="paragraph" w:styleId="Testonormale">
    <w:name w:val="Plain Text"/>
    <w:basedOn w:val="Normale"/>
    <w:link w:val="TestonormaleCarattere"/>
    <w:uiPriority w:val="99"/>
    <w:rsid w:val="00CB47FA"/>
    <w:rPr>
      <w:rFonts w:ascii="Courier New" w:hAnsi="Courier New" w:cs="Courier New"/>
      <w:sz w:val="20"/>
      <w:szCs w:val="20"/>
      <w:lang w:val="de-DE" w:eastAsia="de-DE"/>
    </w:rPr>
  </w:style>
  <w:style w:type="paragraph" w:customStyle="1" w:styleId="TelBearbeitetvon">
    <w:name w:val="Tel. (Bearbeitet von)"/>
    <w:basedOn w:val="Normale"/>
    <w:rsid w:val="00CB47FA"/>
    <w:pPr>
      <w:spacing w:line="200" w:lineRule="exact"/>
    </w:pPr>
    <w:rPr>
      <w:noProof/>
      <w:sz w:val="16"/>
      <w:szCs w:val="20"/>
      <w:lang w:val="en-US" w:eastAsia="en-US"/>
    </w:rPr>
  </w:style>
  <w:style w:type="paragraph" w:customStyle="1" w:styleId="CarattereCarattereZchnZchnCarattereCarattereZchnZchn">
    <w:name w:val="Carattere Carattere Zchn Zchn Carattere Carattere Zchn Zchn"/>
    <w:basedOn w:val="Normale"/>
    <w:rsid w:val="00CB47FA"/>
    <w:pPr>
      <w:spacing w:after="160" w:line="240" w:lineRule="exact"/>
    </w:pPr>
    <w:rPr>
      <w:rFonts w:ascii="Tahoma" w:hAnsi="Tahoma"/>
      <w:sz w:val="20"/>
      <w:szCs w:val="20"/>
      <w:lang w:val="en-US" w:eastAsia="en-US"/>
    </w:rPr>
  </w:style>
  <w:style w:type="paragraph" w:customStyle="1" w:styleId="CarattereCharCarattereCharZchnZchnCarattereCarattereZchnZchnCarattereCarattereZchnZchn">
    <w:name w:val="Carattere Char Carattere Char Zchn Zchn Carattere Carattere Zchn Zchn Carattere Carattere Zchn Zchn"/>
    <w:basedOn w:val="Normale"/>
    <w:autoRedefine/>
    <w:rsid w:val="00CB47FA"/>
    <w:pPr>
      <w:spacing w:after="160" w:line="240" w:lineRule="exact"/>
    </w:pPr>
    <w:rPr>
      <w:rFonts w:ascii="Tahoma" w:hAnsi="Tahoma"/>
      <w:sz w:val="20"/>
      <w:szCs w:val="20"/>
      <w:lang w:val="en-US" w:eastAsia="en-US"/>
    </w:rPr>
  </w:style>
  <w:style w:type="paragraph" w:customStyle="1" w:styleId="TextkrperU">
    <w:name w:val="Textkörper_U"/>
    <w:basedOn w:val="Corpotesto"/>
    <w:rsid w:val="00CB47FA"/>
    <w:pPr>
      <w:tabs>
        <w:tab w:val="center" w:pos="6237"/>
      </w:tabs>
      <w:spacing w:after="0"/>
    </w:pPr>
    <w:rPr>
      <w:szCs w:val="20"/>
      <w:lang w:val="de-DE"/>
    </w:rPr>
  </w:style>
  <w:style w:type="paragraph" w:customStyle="1" w:styleId="Carattere1CharCarattereCharCarattereCharCarattereCharCarattereChar">
    <w:name w:val="Carattere1 Char Carattere Char Carattere Char Carattere Char Carattere Char"/>
    <w:basedOn w:val="Normale"/>
    <w:autoRedefine/>
    <w:rsid w:val="00CB47FA"/>
    <w:pPr>
      <w:spacing w:after="160" w:line="240" w:lineRule="exact"/>
    </w:pPr>
    <w:rPr>
      <w:rFonts w:ascii="Tahoma" w:hAnsi="Tahoma"/>
      <w:sz w:val="20"/>
      <w:szCs w:val="20"/>
      <w:lang w:val="en-US" w:eastAsia="en-US"/>
    </w:rPr>
  </w:style>
  <w:style w:type="paragraph" w:styleId="Testonotaapidipagina">
    <w:name w:val="footnote text"/>
    <w:basedOn w:val="Normale"/>
    <w:rsid w:val="00CB47FA"/>
    <w:rPr>
      <w:rFonts w:ascii="Calibri" w:hAnsi="Calibri"/>
      <w:sz w:val="20"/>
      <w:szCs w:val="20"/>
      <w:lang w:eastAsia="en-US"/>
    </w:rPr>
  </w:style>
  <w:style w:type="character" w:customStyle="1" w:styleId="c51">
    <w:name w:val="c51"/>
    <w:rsid w:val="00CB47FA"/>
    <w:rPr>
      <w:rFonts w:ascii="Times New Roman" w:hAnsi="Times New Roman" w:cs="Times New Roman" w:hint="default"/>
      <w:color w:val="000000"/>
    </w:rPr>
  </w:style>
  <w:style w:type="paragraph" w:customStyle="1" w:styleId="provvr11">
    <w:name w:val="provv_r11"/>
    <w:basedOn w:val="Normale"/>
    <w:rsid w:val="00CB47FA"/>
    <w:pPr>
      <w:spacing w:before="100" w:beforeAutospacing="1" w:after="52"/>
      <w:ind w:firstLine="400"/>
    </w:pPr>
    <w:rPr>
      <w:lang w:val="de-DE" w:eastAsia="de-DE"/>
    </w:rPr>
  </w:style>
  <w:style w:type="numbering" w:customStyle="1" w:styleId="Stile6">
    <w:name w:val="Stile6"/>
    <w:rsid w:val="00CB47FA"/>
    <w:pPr>
      <w:numPr>
        <w:numId w:val="18"/>
      </w:numPr>
    </w:pPr>
  </w:style>
  <w:style w:type="paragraph" w:customStyle="1" w:styleId="CarattereCharCarattereChar">
    <w:name w:val="Carattere Char Carattere Char"/>
    <w:basedOn w:val="Normale"/>
    <w:autoRedefine/>
    <w:rsid w:val="00CB47FA"/>
    <w:pPr>
      <w:spacing w:after="160" w:line="240" w:lineRule="exact"/>
    </w:pPr>
    <w:rPr>
      <w:rFonts w:cs="Arial"/>
      <w:b/>
      <w:lang w:val="en-US" w:eastAsia="en-US"/>
    </w:rPr>
  </w:style>
  <w:style w:type="numbering" w:customStyle="1" w:styleId="Stile7">
    <w:name w:val="Stile7"/>
    <w:basedOn w:val="Nessunelenco"/>
    <w:rsid w:val="00CB47FA"/>
    <w:pPr>
      <w:numPr>
        <w:numId w:val="19"/>
      </w:numPr>
    </w:pPr>
  </w:style>
  <w:style w:type="paragraph" w:customStyle="1" w:styleId="Stile8">
    <w:name w:val="Stile8"/>
    <w:basedOn w:val="Titolo1"/>
    <w:rsid w:val="00CB47FA"/>
    <w:pPr>
      <w:numPr>
        <w:numId w:val="16"/>
      </w:numPr>
      <w:spacing w:before="0" w:after="0"/>
    </w:pPr>
    <w:rPr>
      <w:caps/>
      <w:szCs w:val="28"/>
    </w:rPr>
  </w:style>
  <w:style w:type="paragraph" w:customStyle="1" w:styleId="ZchnZchn">
    <w:name w:val="Zchn Zchn"/>
    <w:basedOn w:val="Normale"/>
    <w:autoRedefine/>
    <w:rsid w:val="00CB47FA"/>
    <w:pPr>
      <w:spacing w:after="160" w:line="240" w:lineRule="exact"/>
    </w:pPr>
    <w:rPr>
      <w:rFonts w:ascii="Tahoma" w:hAnsi="Tahoma"/>
      <w:sz w:val="20"/>
      <w:szCs w:val="20"/>
      <w:lang w:val="en-US" w:eastAsia="en-US"/>
    </w:rPr>
  </w:style>
  <w:style w:type="paragraph" w:styleId="Puntoelenco">
    <w:name w:val="List Bullet"/>
    <w:basedOn w:val="Normale"/>
    <w:rsid w:val="00CB47FA"/>
    <w:pPr>
      <w:numPr>
        <w:numId w:val="20"/>
      </w:numPr>
    </w:pPr>
  </w:style>
  <w:style w:type="paragraph" w:styleId="Elenco2">
    <w:name w:val="List 2"/>
    <w:basedOn w:val="Normale"/>
    <w:rsid w:val="009D2CC1"/>
    <w:pPr>
      <w:ind w:left="566" w:hanging="283"/>
    </w:pPr>
  </w:style>
  <w:style w:type="paragraph" w:styleId="Primorientrocorpodeltesto2">
    <w:name w:val="Body Text First Indent 2"/>
    <w:basedOn w:val="Rientrocorpodeltesto"/>
    <w:rsid w:val="009D2CC1"/>
    <w:pPr>
      <w:ind w:firstLine="210"/>
    </w:pPr>
  </w:style>
  <w:style w:type="character" w:customStyle="1" w:styleId="TestocommentoCarattere">
    <w:name w:val="Testo commento Carattere"/>
    <w:link w:val="Testocommento"/>
    <w:semiHidden/>
    <w:rsid w:val="000E4C38"/>
    <w:rPr>
      <w:lang w:val="it-IT" w:eastAsia="it-IT"/>
    </w:rPr>
  </w:style>
  <w:style w:type="character" w:customStyle="1" w:styleId="CarattereCarattere7">
    <w:name w:val="Carattere Carattere7"/>
    <w:rsid w:val="00D340AE"/>
    <w:rPr>
      <w:rFonts w:ascii="Arial" w:hAnsi="Arial" w:cs="Arial"/>
      <w:b/>
      <w:bCs/>
      <w:iCs/>
      <w:sz w:val="24"/>
      <w:szCs w:val="24"/>
      <w:lang w:val="it-IT" w:eastAsia="it-IT" w:bidi="ar-SA"/>
    </w:rPr>
  </w:style>
  <w:style w:type="paragraph" w:customStyle="1" w:styleId="CarattereCharCarattere">
    <w:name w:val="Carattere Char Carattere"/>
    <w:basedOn w:val="Normale"/>
    <w:autoRedefine/>
    <w:rsid w:val="00D340AE"/>
    <w:pPr>
      <w:spacing w:after="160" w:line="240" w:lineRule="exact"/>
    </w:pPr>
    <w:rPr>
      <w:rFonts w:ascii="Tahoma" w:hAnsi="Tahoma"/>
      <w:sz w:val="20"/>
      <w:szCs w:val="20"/>
      <w:lang w:val="en-US" w:eastAsia="en-US"/>
    </w:rPr>
  </w:style>
  <w:style w:type="paragraph" w:customStyle="1" w:styleId="msolistparagraph0">
    <w:name w:val="msolistparagraph"/>
    <w:basedOn w:val="Normale"/>
    <w:rsid w:val="00AA2481"/>
    <w:pPr>
      <w:ind w:left="720"/>
    </w:pPr>
    <w:rPr>
      <w:rFonts w:ascii="Calibri" w:eastAsia="Calibri" w:hAnsi="Calibri"/>
      <w:sz w:val="22"/>
      <w:szCs w:val="22"/>
      <w:lang w:val="de-DE" w:eastAsia="en-US"/>
    </w:rPr>
  </w:style>
  <w:style w:type="paragraph" w:styleId="Intestazionemessaggio">
    <w:name w:val="Message Header"/>
    <w:basedOn w:val="Normale"/>
    <w:rsid w:val="00AA248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Bezugszeichenzeile">
    <w:name w:val="Bezugszeichenzeile"/>
    <w:basedOn w:val="Normale"/>
    <w:rsid w:val="00AA2481"/>
  </w:style>
  <w:style w:type="paragraph" w:customStyle="1" w:styleId="Descrizionedispedizioneedindirizzo">
    <w:name w:val="Descrizione di spedizione ed indirizzo"/>
    <w:basedOn w:val="Normale"/>
    <w:rsid w:val="007516B8"/>
    <w:pPr>
      <w:spacing w:line="240" w:lineRule="exact"/>
    </w:pPr>
    <w:rPr>
      <w:sz w:val="20"/>
      <w:szCs w:val="20"/>
      <w:lang w:val="de-DE" w:eastAsia="en-US"/>
    </w:rPr>
  </w:style>
  <w:style w:type="paragraph" w:customStyle="1" w:styleId="E-Mailredattoda">
    <w:name w:val="E-Mail (redatto da)"/>
    <w:basedOn w:val="Normale"/>
    <w:rsid w:val="007516B8"/>
    <w:pPr>
      <w:spacing w:line="200" w:lineRule="exact"/>
    </w:pPr>
    <w:rPr>
      <w:sz w:val="16"/>
      <w:szCs w:val="20"/>
      <w:lang w:val="de-DE" w:eastAsia="en-US"/>
    </w:rPr>
  </w:style>
  <w:style w:type="paragraph" w:customStyle="1" w:styleId="Dataluogo">
    <w:name w:val="Data (luogo)"/>
    <w:basedOn w:val="Normale"/>
    <w:rsid w:val="007516B8"/>
    <w:pPr>
      <w:spacing w:line="220" w:lineRule="exact"/>
    </w:pPr>
    <w:rPr>
      <w:noProof/>
      <w:sz w:val="16"/>
      <w:szCs w:val="20"/>
      <w:lang w:val="en-US" w:eastAsia="en-US"/>
    </w:rPr>
  </w:style>
  <w:style w:type="paragraph" w:customStyle="1" w:styleId="NomeCognome">
    <w:name w:val="Nome Cognome"/>
    <w:basedOn w:val="Normale"/>
    <w:rsid w:val="007516B8"/>
    <w:pPr>
      <w:spacing w:line="240" w:lineRule="exact"/>
      <w:jc w:val="right"/>
    </w:pPr>
    <w:rPr>
      <w:sz w:val="20"/>
      <w:szCs w:val="20"/>
      <w:lang w:val="de-DE" w:eastAsia="en-US"/>
    </w:rPr>
  </w:style>
  <w:style w:type="paragraph" w:customStyle="1" w:styleId="CharCarattereCharZchnZchnCarattereCarattereZchnZchn">
    <w:name w:val="Char Carattere Char Zchn Zchn Carattere Carattere Zchn Zchn"/>
    <w:basedOn w:val="Normale"/>
    <w:autoRedefine/>
    <w:rsid w:val="007516B8"/>
    <w:pPr>
      <w:spacing w:after="160" w:line="240" w:lineRule="exact"/>
    </w:pPr>
    <w:rPr>
      <w:rFonts w:ascii="Tahoma" w:hAnsi="Tahoma"/>
      <w:sz w:val="20"/>
      <w:szCs w:val="20"/>
      <w:lang w:val="en-US" w:eastAsia="en-US"/>
    </w:rPr>
  </w:style>
  <w:style w:type="character" w:customStyle="1" w:styleId="CarattereCarattere8">
    <w:name w:val="Carattere Carattere8"/>
    <w:rsid w:val="007516B8"/>
    <w:rPr>
      <w:rFonts w:ascii="Arial" w:hAnsi="Arial" w:cs="Arial"/>
      <w:b/>
      <w:bCs/>
      <w:iCs/>
      <w:sz w:val="24"/>
      <w:szCs w:val="24"/>
      <w:lang w:val="it-IT" w:eastAsia="it-IT" w:bidi="ar-SA"/>
    </w:rPr>
  </w:style>
  <w:style w:type="paragraph" w:customStyle="1" w:styleId="ZchnZchnCarattereCarattereZchnZchnCarattereCarattereZchnZchnCarattereCarattereZchnZchn">
    <w:name w:val="Zchn Zchn Carattere Carattere Zchn Zchn Carattere Carattere Zchn Zchn Carattere Carattere Zchn Zchn"/>
    <w:basedOn w:val="Normale"/>
    <w:autoRedefine/>
    <w:rsid w:val="007516B8"/>
    <w:pPr>
      <w:spacing w:after="160" w:line="240" w:lineRule="exact"/>
    </w:pPr>
    <w:rPr>
      <w:rFonts w:ascii="Tahoma" w:hAnsi="Tahoma"/>
      <w:sz w:val="20"/>
      <w:szCs w:val="20"/>
      <w:lang w:val="en-US" w:eastAsia="en-US"/>
    </w:rPr>
  </w:style>
  <w:style w:type="paragraph" w:customStyle="1" w:styleId="Stile9">
    <w:name w:val="Stile9"/>
    <w:basedOn w:val="Samantha"/>
    <w:autoRedefine/>
    <w:rsid w:val="00B46FE3"/>
    <w:pPr>
      <w:numPr>
        <w:ilvl w:val="1"/>
        <w:numId w:val="12"/>
      </w:numPr>
      <w:outlineLvl w:val="0"/>
    </w:pPr>
    <w:rPr>
      <w:rFonts w:cs="Arial"/>
      <w:b/>
      <w:szCs w:val="28"/>
    </w:rPr>
  </w:style>
  <w:style w:type="paragraph" w:customStyle="1" w:styleId="Contenutotabella">
    <w:name w:val="Contenuto tabella"/>
    <w:basedOn w:val="Normale"/>
    <w:rsid w:val="003F327A"/>
    <w:pPr>
      <w:suppressLineNumbers/>
      <w:suppressAutoHyphens/>
    </w:pPr>
    <w:rPr>
      <w:lang w:eastAsia="zh-CN"/>
    </w:rPr>
  </w:style>
  <w:style w:type="character" w:styleId="Rimandonotaapidipagina">
    <w:name w:val="footnote reference"/>
    <w:rsid w:val="003F327A"/>
    <w:rPr>
      <w:vertAlign w:val="superscript"/>
    </w:rPr>
  </w:style>
  <w:style w:type="paragraph" w:customStyle="1" w:styleId="Corpotesto1">
    <w:name w:val="Corpo testo1"/>
    <w:rsid w:val="003F327A"/>
    <w:pPr>
      <w:widowControl w:val="0"/>
      <w:snapToGrid w:val="0"/>
    </w:pPr>
    <w:rPr>
      <w:color w:val="000000"/>
      <w:sz w:val="28"/>
    </w:rPr>
  </w:style>
  <w:style w:type="paragraph" w:customStyle="1" w:styleId="Normale10pt">
    <w:name w:val="Normale + 10 pt"/>
    <w:basedOn w:val="Normale"/>
    <w:link w:val="Normale10ptCarattere"/>
    <w:rsid w:val="001808AD"/>
    <w:pPr>
      <w:spacing w:line="240" w:lineRule="auto"/>
    </w:pPr>
    <w:rPr>
      <w:sz w:val="20"/>
      <w:szCs w:val="20"/>
    </w:rPr>
  </w:style>
  <w:style w:type="character" w:customStyle="1" w:styleId="Normale10ptCarattere">
    <w:name w:val="Normale + 10 pt Carattere"/>
    <w:link w:val="Normale10pt"/>
    <w:rsid w:val="001808AD"/>
    <w:rPr>
      <w:rFonts w:ascii="Arial" w:hAnsi="Arial"/>
      <w:lang w:val="it-IT" w:eastAsia="it-IT" w:bidi="ar-SA"/>
    </w:rPr>
  </w:style>
  <w:style w:type="character" w:customStyle="1" w:styleId="TitoloCarattere">
    <w:name w:val="Titolo Carattere"/>
    <w:link w:val="Titolo"/>
    <w:rsid w:val="00DB7418"/>
    <w:rPr>
      <w:rFonts w:ascii="Arial" w:hAnsi="Arial"/>
      <w:b/>
      <w:sz w:val="48"/>
    </w:rPr>
  </w:style>
  <w:style w:type="character" w:customStyle="1" w:styleId="SamanthaCarattere">
    <w:name w:val="Samantha Carattere"/>
    <w:link w:val="Samantha"/>
    <w:rsid w:val="004D23CB"/>
    <w:rPr>
      <w:rFonts w:ascii="Arial" w:hAnsi="Arial"/>
      <w:sz w:val="24"/>
      <w:szCs w:val="24"/>
    </w:rPr>
  </w:style>
  <w:style w:type="paragraph" w:customStyle="1" w:styleId="Paragrafoelenco1">
    <w:name w:val="Paragrafo elenco1"/>
    <w:basedOn w:val="Normale"/>
    <w:rsid w:val="00434758"/>
    <w:pPr>
      <w:spacing w:line="240" w:lineRule="auto"/>
      <w:ind w:left="720"/>
      <w:contextualSpacing/>
      <w:jc w:val="left"/>
    </w:pPr>
    <w:rPr>
      <w:rFonts w:ascii="Times New Roman" w:hAnsi="Times New Roman"/>
    </w:rPr>
  </w:style>
  <w:style w:type="paragraph" w:customStyle="1" w:styleId="Stiletabella2">
    <w:name w:val="Stile tabella 2"/>
    <w:rsid w:val="00434758"/>
    <w:rPr>
      <w:rFonts w:ascii="Helvetica" w:eastAsia="Arial Unicode MS" w:hAnsi="Helvetica" w:cs="Arial Unicode MS"/>
      <w:color w:val="000000"/>
      <w:u w:color="000000"/>
    </w:rPr>
  </w:style>
  <w:style w:type="character" w:customStyle="1" w:styleId="TestonormaleCarattere">
    <w:name w:val="Testo normale Carattere"/>
    <w:link w:val="Testonormale"/>
    <w:uiPriority w:val="99"/>
    <w:locked/>
    <w:rsid w:val="00434758"/>
    <w:rPr>
      <w:rFonts w:ascii="Courier New" w:hAnsi="Courier New" w:cs="Courier New"/>
      <w:lang w:val="de-DE" w:eastAsia="de-DE"/>
    </w:rPr>
  </w:style>
  <w:style w:type="character" w:customStyle="1" w:styleId="Nessuno">
    <w:name w:val="Nessuno"/>
    <w:rsid w:val="00434758"/>
    <w:rPr>
      <w:lang w:val="it-IT"/>
    </w:rPr>
  </w:style>
  <w:style w:type="character" w:customStyle="1" w:styleId="Menzionenonrisolta1">
    <w:name w:val="Menzione non risolta1"/>
    <w:basedOn w:val="Carpredefinitoparagrafo"/>
    <w:uiPriority w:val="99"/>
    <w:semiHidden/>
    <w:unhideWhenUsed/>
    <w:rsid w:val="00555F34"/>
    <w:rPr>
      <w:color w:val="808080"/>
      <w:shd w:val="clear" w:color="auto" w:fill="E6E6E6"/>
    </w:rPr>
  </w:style>
  <w:style w:type="paragraph" w:styleId="Revisione">
    <w:name w:val="Revision"/>
    <w:hidden/>
    <w:uiPriority w:val="99"/>
    <w:semiHidden/>
    <w:rsid w:val="00DB2CD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8990">
      <w:bodyDiv w:val="1"/>
      <w:marLeft w:val="0"/>
      <w:marRight w:val="0"/>
      <w:marTop w:val="0"/>
      <w:marBottom w:val="0"/>
      <w:divBdr>
        <w:top w:val="none" w:sz="0" w:space="0" w:color="auto"/>
        <w:left w:val="none" w:sz="0" w:space="0" w:color="auto"/>
        <w:bottom w:val="none" w:sz="0" w:space="0" w:color="auto"/>
        <w:right w:val="none" w:sz="0" w:space="0" w:color="auto"/>
      </w:divBdr>
      <w:divsChild>
        <w:div w:id="147216035">
          <w:marLeft w:val="0"/>
          <w:marRight w:val="0"/>
          <w:marTop w:val="0"/>
          <w:marBottom w:val="0"/>
          <w:divBdr>
            <w:top w:val="none" w:sz="0" w:space="0" w:color="auto"/>
            <w:left w:val="none" w:sz="0" w:space="0" w:color="auto"/>
            <w:bottom w:val="none" w:sz="0" w:space="0" w:color="auto"/>
            <w:right w:val="none" w:sz="0" w:space="0" w:color="auto"/>
          </w:divBdr>
        </w:div>
        <w:div w:id="1538618306">
          <w:marLeft w:val="0"/>
          <w:marRight w:val="0"/>
          <w:marTop w:val="0"/>
          <w:marBottom w:val="0"/>
          <w:divBdr>
            <w:top w:val="none" w:sz="0" w:space="0" w:color="auto"/>
            <w:left w:val="none" w:sz="0" w:space="0" w:color="auto"/>
            <w:bottom w:val="none" w:sz="0" w:space="0" w:color="auto"/>
            <w:right w:val="none" w:sz="0" w:space="0" w:color="auto"/>
          </w:divBdr>
        </w:div>
        <w:div w:id="2027056563">
          <w:marLeft w:val="0"/>
          <w:marRight w:val="0"/>
          <w:marTop w:val="0"/>
          <w:marBottom w:val="0"/>
          <w:divBdr>
            <w:top w:val="none" w:sz="0" w:space="0" w:color="auto"/>
            <w:left w:val="none" w:sz="0" w:space="0" w:color="auto"/>
            <w:bottom w:val="none" w:sz="0" w:space="0" w:color="auto"/>
            <w:right w:val="none" w:sz="0" w:space="0" w:color="auto"/>
          </w:divBdr>
        </w:div>
      </w:divsChild>
    </w:div>
    <w:div w:id="159666090">
      <w:bodyDiv w:val="1"/>
      <w:marLeft w:val="0"/>
      <w:marRight w:val="0"/>
      <w:marTop w:val="0"/>
      <w:marBottom w:val="0"/>
      <w:divBdr>
        <w:top w:val="none" w:sz="0" w:space="0" w:color="auto"/>
        <w:left w:val="none" w:sz="0" w:space="0" w:color="auto"/>
        <w:bottom w:val="none" w:sz="0" w:space="0" w:color="auto"/>
        <w:right w:val="none" w:sz="0" w:space="0" w:color="auto"/>
      </w:divBdr>
      <w:divsChild>
        <w:div w:id="614944707">
          <w:marLeft w:val="0"/>
          <w:marRight w:val="0"/>
          <w:marTop w:val="0"/>
          <w:marBottom w:val="0"/>
          <w:divBdr>
            <w:top w:val="none" w:sz="0" w:space="0" w:color="auto"/>
            <w:left w:val="none" w:sz="0" w:space="0" w:color="auto"/>
            <w:bottom w:val="none" w:sz="0" w:space="0" w:color="auto"/>
            <w:right w:val="none" w:sz="0" w:space="0" w:color="auto"/>
          </w:divBdr>
          <w:divsChild>
            <w:div w:id="42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601">
      <w:bodyDiv w:val="1"/>
      <w:marLeft w:val="0"/>
      <w:marRight w:val="0"/>
      <w:marTop w:val="0"/>
      <w:marBottom w:val="0"/>
      <w:divBdr>
        <w:top w:val="none" w:sz="0" w:space="0" w:color="auto"/>
        <w:left w:val="none" w:sz="0" w:space="0" w:color="auto"/>
        <w:bottom w:val="none" w:sz="0" w:space="0" w:color="auto"/>
        <w:right w:val="none" w:sz="0" w:space="0" w:color="auto"/>
      </w:divBdr>
    </w:div>
    <w:div w:id="282805641">
      <w:bodyDiv w:val="1"/>
      <w:marLeft w:val="0"/>
      <w:marRight w:val="0"/>
      <w:marTop w:val="0"/>
      <w:marBottom w:val="0"/>
      <w:divBdr>
        <w:top w:val="none" w:sz="0" w:space="0" w:color="auto"/>
        <w:left w:val="none" w:sz="0" w:space="0" w:color="auto"/>
        <w:bottom w:val="none" w:sz="0" w:space="0" w:color="auto"/>
        <w:right w:val="none" w:sz="0" w:space="0" w:color="auto"/>
      </w:divBdr>
      <w:divsChild>
        <w:div w:id="705370914">
          <w:marLeft w:val="0"/>
          <w:marRight w:val="0"/>
          <w:marTop w:val="0"/>
          <w:marBottom w:val="0"/>
          <w:divBdr>
            <w:top w:val="none" w:sz="0" w:space="0" w:color="auto"/>
            <w:left w:val="none" w:sz="0" w:space="0" w:color="auto"/>
            <w:bottom w:val="none" w:sz="0" w:space="0" w:color="auto"/>
            <w:right w:val="none" w:sz="0" w:space="0" w:color="auto"/>
          </w:divBdr>
        </w:div>
        <w:div w:id="1232422013">
          <w:marLeft w:val="0"/>
          <w:marRight w:val="0"/>
          <w:marTop w:val="0"/>
          <w:marBottom w:val="0"/>
          <w:divBdr>
            <w:top w:val="none" w:sz="0" w:space="0" w:color="auto"/>
            <w:left w:val="none" w:sz="0" w:space="0" w:color="auto"/>
            <w:bottom w:val="none" w:sz="0" w:space="0" w:color="auto"/>
            <w:right w:val="none" w:sz="0" w:space="0" w:color="auto"/>
          </w:divBdr>
        </w:div>
        <w:div w:id="1978954278">
          <w:marLeft w:val="0"/>
          <w:marRight w:val="0"/>
          <w:marTop w:val="0"/>
          <w:marBottom w:val="0"/>
          <w:divBdr>
            <w:top w:val="none" w:sz="0" w:space="0" w:color="auto"/>
            <w:left w:val="none" w:sz="0" w:space="0" w:color="auto"/>
            <w:bottom w:val="none" w:sz="0" w:space="0" w:color="auto"/>
            <w:right w:val="none" w:sz="0" w:space="0" w:color="auto"/>
          </w:divBdr>
        </w:div>
      </w:divsChild>
    </w:div>
    <w:div w:id="322465594">
      <w:bodyDiv w:val="1"/>
      <w:marLeft w:val="0"/>
      <w:marRight w:val="0"/>
      <w:marTop w:val="0"/>
      <w:marBottom w:val="0"/>
      <w:divBdr>
        <w:top w:val="none" w:sz="0" w:space="0" w:color="auto"/>
        <w:left w:val="none" w:sz="0" w:space="0" w:color="auto"/>
        <w:bottom w:val="none" w:sz="0" w:space="0" w:color="auto"/>
        <w:right w:val="none" w:sz="0" w:space="0" w:color="auto"/>
      </w:divBdr>
    </w:div>
    <w:div w:id="326709914">
      <w:bodyDiv w:val="1"/>
      <w:marLeft w:val="0"/>
      <w:marRight w:val="0"/>
      <w:marTop w:val="0"/>
      <w:marBottom w:val="0"/>
      <w:divBdr>
        <w:top w:val="none" w:sz="0" w:space="0" w:color="auto"/>
        <w:left w:val="none" w:sz="0" w:space="0" w:color="auto"/>
        <w:bottom w:val="none" w:sz="0" w:space="0" w:color="auto"/>
        <w:right w:val="none" w:sz="0" w:space="0" w:color="auto"/>
      </w:divBdr>
    </w:div>
    <w:div w:id="392967670">
      <w:bodyDiv w:val="1"/>
      <w:marLeft w:val="0"/>
      <w:marRight w:val="0"/>
      <w:marTop w:val="0"/>
      <w:marBottom w:val="0"/>
      <w:divBdr>
        <w:top w:val="none" w:sz="0" w:space="0" w:color="auto"/>
        <w:left w:val="none" w:sz="0" w:space="0" w:color="auto"/>
        <w:bottom w:val="none" w:sz="0" w:space="0" w:color="auto"/>
        <w:right w:val="none" w:sz="0" w:space="0" w:color="auto"/>
      </w:divBdr>
    </w:div>
    <w:div w:id="399408788">
      <w:bodyDiv w:val="1"/>
      <w:marLeft w:val="0"/>
      <w:marRight w:val="0"/>
      <w:marTop w:val="0"/>
      <w:marBottom w:val="0"/>
      <w:divBdr>
        <w:top w:val="none" w:sz="0" w:space="0" w:color="auto"/>
        <w:left w:val="none" w:sz="0" w:space="0" w:color="auto"/>
        <w:bottom w:val="none" w:sz="0" w:space="0" w:color="auto"/>
        <w:right w:val="none" w:sz="0" w:space="0" w:color="auto"/>
      </w:divBdr>
    </w:div>
    <w:div w:id="464927198">
      <w:bodyDiv w:val="1"/>
      <w:marLeft w:val="0"/>
      <w:marRight w:val="0"/>
      <w:marTop w:val="0"/>
      <w:marBottom w:val="0"/>
      <w:divBdr>
        <w:top w:val="none" w:sz="0" w:space="0" w:color="auto"/>
        <w:left w:val="none" w:sz="0" w:space="0" w:color="auto"/>
        <w:bottom w:val="none" w:sz="0" w:space="0" w:color="auto"/>
        <w:right w:val="none" w:sz="0" w:space="0" w:color="auto"/>
      </w:divBdr>
    </w:div>
    <w:div w:id="479468522">
      <w:bodyDiv w:val="1"/>
      <w:marLeft w:val="0"/>
      <w:marRight w:val="0"/>
      <w:marTop w:val="0"/>
      <w:marBottom w:val="0"/>
      <w:divBdr>
        <w:top w:val="none" w:sz="0" w:space="0" w:color="auto"/>
        <w:left w:val="none" w:sz="0" w:space="0" w:color="auto"/>
        <w:bottom w:val="none" w:sz="0" w:space="0" w:color="auto"/>
        <w:right w:val="none" w:sz="0" w:space="0" w:color="auto"/>
      </w:divBdr>
    </w:div>
    <w:div w:id="502210969">
      <w:bodyDiv w:val="1"/>
      <w:marLeft w:val="0"/>
      <w:marRight w:val="0"/>
      <w:marTop w:val="0"/>
      <w:marBottom w:val="0"/>
      <w:divBdr>
        <w:top w:val="none" w:sz="0" w:space="0" w:color="auto"/>
        <w:left w:val="none" w:sz="0" w:space="0" w:color="auto"/>
        <w:bottom w:val="none" w:sz="0" w:space="0" w:color="auto"/>
        <w:right w:val="none" w:sz="0" w:space="0" w:color="auto"/>
      </w:divBdr>
      <w:divsChild>
        <w:div w:id="1418670054">
          <w:marLeft w:val="0"/>
          <w:marRight w:val="0"/>
          <w:marTop w:val="0"/>
          <w:marBottom w:val="0"/>
          <w:divBdr>
            <w:top w:val="none" w:sz="0" w:space="0" w:color="auto"/>
            <w:left w:val="none" w:sz="0" w:space="0" w:color="auto"/>
            <w:bottom w:val="none" w:sz="0" w:space="0" w:color="auto"/>
            <w:right w:val="none" w:sz="0" w:space="0" w:color="auto"/>
          </w:divBdr>
          <w:divsChild>
            <w:div w:id="1352876853">
              <w:marLeft w:val="0"/>
              <w:marRight w:val="0"/>
              <w:marTop w:val="0"/>
              <w:marBottom w:val="0"/>
              <w:divBdr>
                <w:top w:val="none" w:sz="0" w:space="0" w:color="auto"/>
                <w:left w:val="none" w:sz="0" w:space="0" w:color="auto"/>
                <w:bottom w:val="none" w:sz="0" w:space="0" w:color="auto"/>
                <w:right w:val="none" w:sz="0" w:space="0" w:color="auto"/>
              </w:divBdr>
            </w:div>
            <w:div w:id="20083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924">
      <w:bodyDiv w:val="1"/>
      <w:marLeft w:val="0"/>
      <w:marRight w:val="0"/>
      <w:marTop w:val="0"/>
      <w:marBottom w:val="0"/>
      <w:divBdr>
        <w:top w:val="none" w:sz="0" w:space="0" w:color="auto"/>
        <w:left w:val="none" w:sz="0" w:space="0" w:color="auto"/>
        <w:bottom w:val="none" w:sz="0" w:space="0" w:color="auto"/>
        <w:right w:val="none" w:sz="0" w:space="0" w:color="auto"/>
      </w:divBdr>
    </w:div>
    <w:div w:id="570433339">
      <w:bodyDiv w:val="1"/>
      <w:marLeft w:val="0"/>
      <w:marRight w:val="0"/>
      <w:marTop w:val="0"/>
      <w:marBottom w:val="0"/>
      <w:divBdr>
        <w:top w:val="none" w:sz="0" w:space="0" w:color="auto"/>
        <w:left w:val="none" w:sz="0" w:space="0" w:color="auto"/>
        <w:bottom w:val="none" w:sz="0" w:space="0" w:color="auto"/>
        <w:right w:val="none" w:sz="0" w:space="0" w:color="auto"/>
      </w:divBdr>
    </w:div>
    <w:div w:id="580480666">
      <w:bodyDiv w:val="1"/>
      <w:marLeft w:val="0"/>
      <w:marRight w:val="0"/>
      <w:marTop w:val="0"/>
      <w:marBottom w:val="0"/>
      <w:divBdr>
        <w:top w:val="none" w:sz="0" w:space="0" w:color="auto"/>
        <w:left w:val="none" w:sz="0" w:space="0" w:color="auto"/>
        <w:bottom w:val="none" w:sz="0" w:space="0" w:color="auto"/>
        <w:right w:val="none" w:sz="0" w:space="0" w:color="auto"/>
      </w:divBdr>
    </w:div>
    <w:div w:id="763459839">
      <w:bodyDiv w:val="1"/>
      <w:marLeft w:val="0"/>
      <w:marRight w:val="0"/>
      <w:marTop w:val="0"/>
      <w:marBottom w:val="0"/>
      <w:divBdr>
        <w:top w:val="none" w:sz="0" w:space="0" w:color="auto"/>
        <w:left w:val="none" w:sz="0" w:space="0" w:color="auto"/>
        <w:bottom w:val="none" w:sz="0" w:space="0" w:color="auto"/>
        <w:right w:val="none" w:sz="0" w:space="0" w:color="auto"/>
      </w:divBdr>
    </w:div>
    <w:div w:id="772748881">
      <w:bodyDiv w:val="1"/>
      <w:marLeft w:val="0"/>
      <w:marRight w:val="0"/>
      <w:marTop w:val="0"/>
      <w:marBottom w:val="0"/>
      <w:divBdr>
        <w:top w:val="none" w:sz="0" w:space="0" w:color="auto"/>
        <w:left w:val="none" w:sz="0" w:space="0" w:color="auto"/>
        <w:bottom w:val="none" w:sz="0" w:space="0" w:color="auto"/>
        <w:right w:val="none" w:sz="0" w:space="0" w:color="auto"/>
      </w:divBdr>
    </w:div>
    <w:div w:id="850069046">
      <w:bodyDiv w:val="1"/>
      <w:marLeft w:val="0"/>
      <w:marRight w:val="0"/>
      <w:marTop w:val="0"/>
      <w:marBottom w:val="0"/>
      <w:divBdr>
        <w:top w:val="none" w:sz="0" w:space="0" w:color="auto"/>
        <w:left w:val="none" w:sz="0" w:space="0" w:color="auto"/>
        <w:bottom w:val="none" w:sz="0" w:space="0" w:color="auto"/>
        <w:right w:val="none" w:sz="0" w:space="0" w:color="auto"/>
      </w:divBdr>
      <w:divsChild>
        <w:div w:id="27099117">
          <w:marLeft w:val="0"/>
          <w:marRight w:val="0"/>
          <w:marTop w:val="0"/>
          <w:marBottom w:val="0"/>
          <w:divBdr>
            <w:top w:val="none" w:sz="0" w:space="0" w:color="auto"/>
            <w:left w:val="none" w:sz="0" w:space="0" w:color="auto"/>
            <w:bottom w:val="none" w:sz="0" w:space="0" w:color="auto"/>
            <w:right w:val="none" w:sz="0" w:space="0" w:color="auto"/>
          </w:divBdr>
        </w:div>
        <w:div w:id="139157737">
          <w:marLeft w:val="0"/>
          <w:marRight w:val="0"/>
          <w:marTop w:val="0"/>
          <w:marBottom w:val="0"/>
          <w:divBdr>
            <w:top w:val="none" w:sz="0" w:space="0" w:color="auto"/>
            <w:left w:val="none" w:sz="0" w:space="0" w:color="auto"/>
            <w:bottom w:val="none" w:sz="0" w:space="0" w:color="auto"/>
            <w:right w:val="none" w:sz="0" w:space="0" w:color="auto"/>
          </w:divBdr>
        </w:div>
        <w:div w:id="1438912671">
          <w:marLeft w:val="0"/>
          <w:marRight w:val="0"/>
          <w:marTop w:val="0"/>
          <w:marBottom w:val="0"/>
          <w:divBdr>
            <w:top w:val="none" w:sz="0" w:space="0" w:color="auto"/>
            <w:left w:val="none" w:sz="0" w:space="0" w:color="auto"/>
            <w:bottom w:val="none" w:sz="0" w:space="0" w:color="auto"/>
            <w:right w:val="none" w:sz="0" w:space="0" w:color="auto"/>
          </w:divBdr>
        </w:div>
      </w:divsChild>
    </w:div>
    <w:div w:id="874392281">
      <w:bodyDiv w:val="1"/>
      <w:marLeft w:val="0"/>
      <w:marRight w:val="0"/>
      <w:marTop w:val="0"/>
      <w:marBottom w:val="0"/>
      <w:divBdr>
        <w:top w:val="none" w:sz="0" w:space="0" w:color="auto"/>
        <w:left w:val="none" w:sz="0" w:space="0" w:color="auto"/>
        <w:bottom w:val="none" w:sz="0" w:space="0" w:color="auto"/>
        <w:right w:val="none" w:sz="0" w:space="0" w:color="auto"/>
      </w:divBdr>
    </w:div>
    <w:div w:id="911819815">
      <w:bodyDiv w:val="1"/>
      <w:marLeft w:val="0"/>
      <w:marRight w:val="0"/>
      <w:marTop w:val="0"/>
      <w:marBottom w:val="0"/>
      <w:divBdr>
        <w:top w:val="none" w:sz="0" w:space="0" w:color="auto"/>
        <w:left w:val="none" w:sz="0" w:space="0" w:color="auto"/>
        <w:bottom w:val="none" w:sz="0" w:space="0" w:color="auto"/>
        <w:right w:val="none" w:sz="0" w:space="0" w:color="auto"/>
      </w:divBdr>
    </w:div>
    <w:div w:id="914587543">
      <w:bodyDiv w:val="1"/>
      <w:marLeft w:val="0"/>
      <w:marRight w:val="0"/>
      <w:marTop w:val="0"/>
      <w:marBottom w:val="0"/>
      <w:divBdr>
        <w:top w:val="none" w:sz="0" w:space="0" w:color="auto"/>
        <w:left w:val="none" w:sz="0" w:space="0" w:color="auto"/>
        <w:bottom w:val="none" w:sz="0" w:space="0" w:color="auto"/>
        <w:right w:val="none" w:sz="0" w:space="0" w:color="auto"/>
      </w:divBdr>
    </w:div>
    <w:div w:id="925923382">
      <w:bodyDiv w:val="1"/>
      <w:marLeft w:val="390"/>
      <w:marRight w:val="390"/>
      <w:marTop w:val="0"/>
      <w:marBottom w:val="0"/>
      <w:divBdr>
        <w:top w:val="none" w:sz="0" w:space="0" w:color="auto"/>
        <w:left w:val="none" w:sz="0" w:space="0" w:color="auto"/>
        <w:bottom w:val="none" w:sz="0" w:space="0" w:color="auto"/>
        <w:right w:val="none" w:sz="0" w:space="0" w:color="auto"/>
      </w:divBdr>
    </w:div>
    <w:div w:id="929240435">
      <w:bodyDiv w:val="1"/>
      <w:marLeft w:val="0"/>
      <w:marRight w:val="0"/>
      <w:marTop w:val="0"/>
      <w:marBottom w:val="0"/>
      <w:divBdr>
        <w:top w:val="none" w:sz="0" w:space="0" w:color="auto"/>
        <w:left w:val="none" w:sz="0" w:space="0" w:color="auto"/>
        <w:bottom w:val="none" w:sz="0" w:space="0" w:color="auto"/>
        <w:right w:val="none" w:sz="0" w:space="0" w:color="auto"/>
      </w:divBdr>
    </w:div>
    <w:div w:id="989358402">
      <w:bodyDiv w:val="1"/>
      <w:marLeft w:val="0"/>
      <w:marRight w:val="0"/>
      <w:marTop w:val="0"/>
      <w:marBottom w:val="0"/>
      <w:divBdr>
        <w:top w:val="none" w:sz="0" w:space="0" w:color="auto"/>
        <w:left w:val="none" w:sz="0" w:space="0" w:color="auto"/>
        <w:bottom w:val="none" w:sz="0" w:space="0" w:color="auto"/>
        <w:right w:val="none" w:sz="0" w:space="0" w:color="auto"/>
      </w:divBdr>
    </w:div>
    <w:div w:id="1070880389">
      <w:bodyDiv w:val="1"/>
      <w:marLeft w:val="0"/>
      <w:marRight w:val="0"/>
      <w:marTop w:val="0"/>
      <w:marBottom w:val="0"/>
      <w:divBdr>
        <w:top w:val="none" w:sz="0" w:space="0" w:color="auto"/>
        <w:left w:val="none" w:sz="0" w:space="0" w:color="auto"/>
        <w:bottom w:val="none" w:sz="0" w:space="0" w:color="auto"/>
        <w:right w:val="none" w:sz="0" w:space="0" w:color="auto"/>
      </w:divBdr>
    </w:div>
    <w:div w:id="1126317223">
      <w:bodyDiv w:val="1"/>
      <w:marLeft w:val="0"/>
      <w:marRight w:val="0"/>
      <w:marTop w:val="0"/>
      <w:marBottom w:val="0"/>
      <w:divBdr>
        <w:top w:val="none" w:sz="0" w:space="0" w:color="auto"/>
        <w:left w:val="none" w:sz="0" w:space="0" w:color="auto"/>
        <w:bottom w:val="none" w:sz="0" w:space="0" w:color="auto"/>
        <w:right w:val="none" w:sz="0" w:space="0" w:color="auto"/>
      </w:divBdr>
    </w:div>
    <w:div w:id="1129470253">
      <w:bodyDiv w:val="1"/>
      <w:marLeft w:val="0"/>
      <w:marRight w:val="0"/>
      <w:marTop w:val="0"/>
      <w:marBottom w:val="0"/>
      <w:divBdr>
        <w:top w:val="none" w:sz="0" w:space="0" w:color="auto"/>
        <w:left w:val="none" w:sz="0" w:space="0" w:color="auto"/>
        <w:bottom w:val="none" w:sz="0" w:space="0" w:color="auto"/>
        <w:right w:val="none" w:sz="0" w:space="0" w:color="auto"/>
      </w:divBdr>
      <w:divsChild>
        <w:div w:id="157618452">
          <w:marLeft w:val="0"/>
          <w:marRight w:val="0"/>
          <w:marTop w:val="0"/>
          <w:marBottom w:val="0"/>
          <w:divBdr>
            <w:top w:val="none" w:sz="0" w:space="0" w:color="auto"/>
            <w:left w:val="none" w:sz="0" w:space="0" w:color="auto"/>
            <w:bottom w:val="none" w:sz="0" w:space="0" w:color="auto"/>
            <w:right w:val="none" w:sz="0" w:space="0" w:color="auto"/>
          </w:divBdr>
          <w:divsChild>
            <w:div w:id="671762877">
              <w:marLeft w:val="0"/>
              <w:marRight w:val="0"/>
              <w:marTop w:val="0"/>
              <w:marBottom w:val="0"/>
              <w:divBdr>
                <w:top w:val="none" w:sz="0" w:space="0" w:color="auto"/>
                <w:left w:val="none" w:sz="0" w:space="0" w:color="auto"/>
                <w:bottom w:val="none" w:sz="0" w:space="0" w:color="auto"/>
                <w:right w:val="none" w:sz="0" w:space="0" w:color="auto"/>
              </w:divBdr>
            </w:div>
            <w:div w:id="1130248744">
              <w:marLeft w:val="0"/>
              <w:marRight w:val="0"/>
              <w:marTop w:val="0"/>
              <w:marBottom w:val="0"/>
              <w:divBdr>
                <w:top w:val="none" w:sz="0" w:space="0" w:color="auto"/>
                <w:left w:val="none" w:sz="0" w:space="0" w:color="auto"/>
                <w:bottom w:val="none" w:sz="0" w:space="0" w:color="auto"/>
                <w:right w:val="none" w:sz="0" w:space="0" w:color="auto"/>
              </w:divBdr>
            </w:div>
            <w:div w:id="1495995861">
              <w:marLeft w:val="0"/>
              <w:marRight w:val="0"/>
              <w:marTop w:val="0"/>
              <w:marBottom w:val="0"/>
              <w:divBdr>
                <w:top w:val="none" w:sz="0" w:space="0" w:color="auto"/>
                <w:left w:val="none" w:sz="0" w:space="0" w:color="auto"/>
                <w:bottom w:val="none" w:sz="0" w:space="0" w:color="auto"/>
                <w:right w:val="none" w:sz="0" w:space="0" w:color="auto"/>
              </w:divBdr>
            </w:div>
            <w:div w:id="18978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2534">
      <w:bodyDiv w:val="1"/>
      <w:marLeft w:val="0"/>
      <w:marRight w:val="0"/>
      <w:marTop w:val="0"/>
      <w:marBottom w:val="0"/>
      <w:divBdr>
        <w:top w:val="none" w:sz="0" w:space="0" w:color="auto"/>
        <w:left w:val="none" w:sz="0" w:space="0" w:color="auto"/>
        <w:bottom w:val="none" w:sz="0" w:space="0" w:color="auto"/>
        <w:right w:val="none" w:sz="0" w:space="0" w:color="auto"/>
      </w:divBdr>
    </w:div>
    <w:div w:id="1162966682">
      <w:bodyDiv w:val="1"/>
      <w:marLeft w:val="0"/>
      <w:marRight w:val="0"/>
      <w:marTop w:val="0"/>
      <w:marBottom w:val="0"/>
      <w:divBdr>
        <w:top w:val="none" w:sz="0" w:space="0" w:color="auto"/>
        <w:left w:val="none" w:sz="0" w:space="0" w:color="auto"/>
        <w:bottom w:val="none" w:sz="0" w:space="0" w:color="auto"/>
        <w:right w:val="none" w:sz="0" w:space="0" w:color="auto"/>
      </w:divBdr>
    </w:div>
    <w:div w:id="1183129880">
      <w:bodyDiv w:val="1"/>
      <w:marLeft w:val="0"/>
      <w:marRight w:val="0"/>
      <w:marTop w:val="0"/>
      <w:marBottom w:val="0"/>
      <w:divBdr>
        <w:top w:val="none" w:sz="0" w:space="0" w:color="auto"/>
        <w:left w:val="none" w:sz="0" w:space="0" w:color="auto"/>
        <w:bottom w:val="none" w:sz="0" w:space="0" w:color="auto"/>
        <w:right w:val="none" w:sz="0" w:space="0" w:color="auto"/>
      </w:divBdr>
    </w:div>
    <w:div w:id="1238977627">
      <w:bodyDiv w:val="1"/>
      <w:marLeft w:val="0"/>
      <w:marRight w:val="0"/>
      <w:marTop w:val="0"/>
      <w:marBottom w:val="0"/>
      <w:divBdr>
        <w:top w:val="none" w:sz="0" w:space="0" w:color="auto"/>
        <w:left w:val="none" w:sz="0" w:space="0" w:color="auto"/>
        <w:bottom w:val="none" w:sz="0" w:space="0" w:color="auto"/>
        <w:right w:val="none" w:sz="0" w:space="0" w:color="auto"/>
      </w:divBdr>
    </w:div>
    <w:div w:id="1268538923">
      <w:bodyDiv w:val="1"/>
      <w:marLeft w:val="0"/>
      <w:marRight w:val="0"/>
      <w:marTop w:val="0"/>
      <w:marBottom w:val="0"/>
      <w:divBdr>
        <w:top w:val="none" w:sz="0" w:space="0" w:color="auto"/>
        <w:left w:val="none" w:sz="0" w:space="0" w:color="auto"/>
        <w:bottom w:val="none" w:sz="0" w:space="0" w:color="auto"/>
        <w:right w:val="none" w:sz="0" w:space="0" w:color="auto"/>
      </w:divBdr>
    </w:div>
    <w:div w:id="1297372295">
      <w:bodyDiv w:val="1"/>
      <w:marLeft w:val="0"/>
      <w:marRight w:val="0"/>
      <w:marTop w:val="0"/>
      <w:marBottom w:val="0"/>
      <w:divBdr>
        <w:top w:val="none" w:sz="0" w:space="0" w:color="auto"/>
        <w:left w:val="none" w:sz="0" w:space="0" w:color="auto"/>
        <w:bottom w:val="none" w:sz="0" w:space="0" w:color="auto"/>
        <w:right w:val="none" w:sz="0" w:space="0" w:color="auto"/>
      </w:divBdr>
    </w:div>
    <w:div w:id="1358893520">
      <w:bodyDiv w:val="1"/>
      <w:marLeft w:val="0"/>
      <w:marRight w:val="0"/>
      <w:marTop w:val="0"/>
      <w:marBottom w:val="0"/>
      <w:divBdr>
        <w:top w:val="none" w:sz="0" w:space="0" w:color="auto"/>
        <w:left w:val="none" w:sz="0" w:space="0" w:color="auto"/>
        <w:bottom w:val="none" w:sz="0" w:space="0" w:color="auto"/>
        <w:right w:val="none" w:sz="0" w:space="0" w:color="auto"/>
      </w:divBdr>
    </w:div>
    <w:div w:id="1430662522">
      <w:bodyDiv w:val="1"/>
      <w:marLeft w:val="0"/>
      <w:marRight w:val="0"/>
      <w:marTop w:val="0"/>
      <w:marBottom w:val="0"/>
      <w:divBdr>
        <w:top w:val="none" w:sz="0" w:space="0" w:color="auto"/>
        <w:left w:val="none" w:sz="0" w:space="0" w:color="auto"/>
        <w:bottom w:val="none" w:sz="0" w:space="0" w:color="auto"/>
        <w:right w:val="none" w:sz="0" w:space="0" w:color="auto"/>
      </w:divBdr>
    </w:div>
    <w:div w:id="1444808998">
      <w:bodyDiv w:val="1"/>
      <w:marLeft w:val="0"/>
      <w:marRight w:val="0"/>
      <w:marTop w:val="0"/>
      <w:marBottom w:val="0"/>
      <w:divBdr>
        <w:top w:val="none" w:sz="0" w:space="0" w:color="auto"/>
        <w:left w:val="none" w:sz="0" w:space="0" w:color="auto"/>
        <w:bottom w:val="none" w:sz="0" w:space="0" w:color="auto"/>
        <w:right w:val="none" w:sz="0" w:space="0" w:color="auto"/>
      </w:divBdr>
    </w:div>
    <w:div w:id="1450126782">
      <w:bodyDiv w:val="1"/>
      <w:marLeft w:val="0"/>
      <w:marRight w:val="0"/>
      <w:marTop w:val="0"/>
      <w:marBottom w:val="0"/>
      <w:divBdr>
        <w:top w:val="none" w:sz="0" w:space="0" w:color="auto"/>
        <w:left w:val="none" w:sz="0" w:space="0" w:color="auto"/>
        <w:bottom w:val="none" w:sz="0" w:space="0" w:color="auto"/>
        <w:right w:val="none" w:sz="0" w:space="0" w:color="auto"/>
      </w:divBdr>
    </w:div>
    <w:div w:id="1495610186">
      <w:bodyDiv w:val="1"/>
      <w:marLeft w:val="0"/>
      <w:marRight w:val="0"/>
      <w:marTop w:val="0"/>
      <w:marBottom w:val="0"/>
      <w:divBdr>
        <w:top w:val="none" w:sz="0" w:space="0" w:color="auto"/>
        <w:left w:val="none" w:sz="0" w:space="0" w:color="auto"/>
        <w:bottom w:val="none" w:sz="0" w:space="0" w:color="auto"/>
        <w:right w:val="none" w:sz="0" w:space="0" w:color="auto"/>
      </w:divBdr>
    </w:div>
    <w:div w:id="1595700823">
      <w:bodyDiv w:val="1"/>
      <w:marLeft w:val="0"/>
      <w:marRight w:val="0"/>
      <w:marTop w:val="0"/>
      <w:marBottom w:val="0"/>
      <w:divBdr>
        <w:top w:val="none" w:sz="0" w:space="0" w:color="auto"/>
        <w:left w:val="none" w:sz="0" w:space="0" w:color="auto"/>
        <w:bottom w:val="none" w:sz="0" w:space="0" w:color="auto"/>
        <w:right w:val="none" w:sz="0" w:space="0" w:color="auto"/>
      </w:divBdr>
    </w:div>
    <w:div w:id="1632243080">
      <w:bodyDiv w:val="1"/>
      <w:marLeft w:val="0"/>
      <w:marRight w:val="0"/>
      <w:marTop w:val="0"/>
      <w:marBottom w:val="0"/>
      <w:divBdr>
        <w:top w:val="none" w:sz="0" w:space="0" w:color="auto"/>
        <w:left w:val="none" w:sz="0" w:space="0" w:color="auto"/>
        <w:bottom w:val="none" w:sz="0" w:space="0" w:color="auto"/>
        <w:right w:val="none" w:sz="0" w:space="0" w:color="auto"/>
      </w:divBdr>
    </w:div>
    <w:div w:id="1642418294">
      <w:bodyDiv w:val="1"/>
      <w:marLeft w:val="390"/>
      <w:marRight w:val="390"/>
      <w:marTop w:val="0"/>
      <w:marBottom w:val="0"/>
      <w:divBdr>
        <w:top w:val="none" w:sz="0" w:space="0" w:color="auto"/>
        <w:left w:val="none" w:sz="0" w:space="0" w:color="auto"/>
        <w:bottom w:val="none" w:sz="0" w:space="0" w:color="auto"/>
        <w:right w:val="none" w:sz="0" w:space="0" w:color="auto"/>
      </w:divBdr>
    </w:div>
    <w:div w:id="1646162114">
      <w:bodyDiv w:val="1"/>
      <w:marLeft w:val="0"/>
      <w:marRight w:val="0"/>
      <w:marTop w:val="0"/>
      <w:marBottom w:val="0"/>
      <w:divBdr>
        <w:top w:val="none" w:sz="0" w:space="0" w:color="auto"/>
        <w:left w:val="none" w:sz="0" w:space="0" w:color="auto"/>
        <w:bottom w:val="none" w:sz="0" w:space="0" w:color="auto"/>
        <w:right w:val="none" w:sz="0" w:space="0" w:color="auto"/>
      </w:divBdr>
    </w:div>
    <w:div w:id="1703820434">
      <w:bodyDiv w:val="1"/>
      <w:marLeft w:val="0"/>
      <w:marRight w:val="0"/>
      <w:marTop w:val="0"/>
      <w:marBottom w:val="0"/>
      <w:divBdr>
        <w:top w:val="none" w:sz="0" w:space="0" w:color="auto"/>
        <w:left w:val="none" w:sz="0" w:space="0" w:color="auto"/>
        <w:bottom w:val="none" w:sz="0" w:space="0" w:color="auto"/>
        <w:right w:val="none" w:sz="0" w:space="0" w:color="auto"/>
      </w:divBdr>
    </w:div>
    <w:div w:id="1758332799">
      <w:bodyDiv w:val="1"/>
      <w:marLeft w:val="0"/>
      <w:marRight w:val="0"/>
      <w:marTop w:val="0"/>
      <w:marBottom w:val="0"/>
      <w:divBdr>
        <w:top w:val="none" w:sz="0" w:space="0" w:color="auto"/>
        <w:left w:val="none" w:sz="0" w:space="0" w:color="auto"/>
        <w:bottom w:val="none" w:sz="0" w:space="0" w:color="auto"/>
        <w:right w:val="none" w:sz="0" w:space="0" w:color="auto"/>
      </w:divBdr>
    </w:div>
    <w:div w:id="1769503512">
      <w:bodyDiv w:val="1"/>
      <w:marLeft w:val="0"/>
      <w:marRight w:val="0"/>
      <w:marTop w:val="0"/>
      <w:marBottom w:val="0"/>
      <w:divBdr>
        <w:top w:val="none" w:sz="0" w:space="0" w:color="auto"/>
        <w:left w:val="none" w:sz="0" w:space="0" w:color="auto"/>
        <w:bottom w:val="none" w:sz="0" w:space="0" w:color="auto"/>
        <w:right w:val="none" w:sz="0" w:space="0" w:color="auto"/>
      </w:divBdr>
    </w:div>
    <w:div w:id="1803158047">
      <w:bodyDiv w:val="1"/>
      <w:marLeft w:val="0"/>
      <w:marRight w:val="0"/>
      <w:marTop w:val="0"/>
      <w:marBottom w:val="0"/>
      <w:divBdr>
        <w:top w:val="none" w:sz="0" w:space="0" w:color="auto"/>
        <w:left w:val="none" w:sz="0" w:space="0" w:color="auto"/>
        <w:bottom w:val="none" w:sz="0" w:space="0" w:color="auto"/>
        <w:right w:val="none" w:sz="0" w:space="0" w:color="auto"/>
      </w:divBdr>
    </w:div>
    <w:div w:id="1849369444">
      <w:bodyDiv w:val="1"/>
      <w:marLeft w:val="0"/>
      <w:marRight w:val="0"/>
      <w:marTop w:val="0"/>
      <w:marBottom w:val="0"/>
      <w:divBdr>
        <w:top w:val="none" w:sz="0" w:space="0" w:color="auto"/>
        <w:left w:val="none" w:sz="0" w:space="0" w:color="auto"/>
        <w:bottom w:val="none" w:sz="0" w:space="0" w:color="auto"/>
        <w:right w:val="none" w:sz="0" w:space="0" w:color="auto"/>
      </w:divBdr>
      <w:divsChild>
        <w:div w:id="1615549822">
          <w:marLeft w:val="0"/>
          <w:marRight w:val="0"/>
          <w:marTop w:val="0"/>
          <w:marBottom w:val="0"/>
          <w:divBdr>
            <w:top w:val="none" w:sz="0" w:space="0" w:color="auto"/>
            <w:left w:val="none" w:sz="0" w:space="0" w:color="auto"/>
            <w:bottom w:val="none" w:sz="0" w:space="0" w:color="auto"/>
            <w:right w:val="none" w:sz="0" w:space="0" w:color="auto"/>
          </w:divBdr>
        </w:div>
        <w:div w:id="1787892146">
          <w:marLeft w:val="0"/>
          <w:marRight w:val="0"/>
          <w:marTop w:val="0"/>
          <w:marBottom w:val="0"/>
          <w:divBdr>
            <w:top w:val="none" w:sz="0" w:space="0" w:color="auto"/>
            <w:left w:val="none" w:sz="0" w:space="0" w:color="auto"/>
            <w:bottom w:val="none" w:sz="0" w:space="0" w:color="auto"/>
            <w:right w:val="none" w:sz="0" w:space="0" w:color="auto"/>
          </w:divBdr>
        </w:div>
      </w:divsChild>
    </w:div>
    <w:div w:id="1904221661">
      <w:bodyDiv w:val="1"/>
      <w:marLeft w:val="0"/>
      <w:marRight w:val="0"/>
      <w:marTop w:val="0"/>
      <w:marBottom w:val="0"/>
      <w:divBdr>
        <w:top w:val="none" w:sz="0" w:space="0" w:color="auto"/>
        <w:left w:val="none" w:sz="0" w:space="0" w:color="auto"/>
        <w:bottom w:val="none" w:sz="0" w:space="0" w:color="auto"/>
        <w:right w:val="none" w:sz="0" w:space="0" w:color="auto"/>
      </w:divBdr>
    </w:div>
    <w:div w:id="1929457863">
      <w:bodyDiv w:val="1"/>
      <w:marLeft w:val="0"/>
      <w:marRight w:val="0"/>
      <w:marTop w:val="0"/>
      <w:marBottom w:val="0"/>
      <w:divBdr>
        <w:top w:val="none" w:sz="0" w:space="0" w:color="auto"/>
        <w:left w:val="none" w:sz="0" w:space="0" w:color="auto"/>
        <w:bottom w:val="none" w:sz="0" w:space="0" w:color="auto"/>
        <w:right w:val="none" w:sz="0" w:space="0" w:color="auto"/>
      </w:divBdr>
    </w:div>
    <w:div w:id="1966620870">
      <w:bodyDiv w:val="1"/>
      <w:marLeft w:val="0"/>
      <w:marRight w:val="0"/>
      <w:marTop w:val="0"/>
      <w:marBottom w:val="0"/>
      <w:divBdr>
        <w:top w:val="none" w:sz="0" w:space="0" w:color="auto"/>
        <w:left w:val="none" w:sz="0" w:space="0" w:color="auto"/>
        <w:bottom w:val="none" w:sz="0" w:space="0" w:color="auto"/>
        <w:right w:val="none" w:sz="0" w:space="0" w:color="auto"/>
      </w:divBdr>
    </w:div>
    <w:div w:id="21157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ntilocali.leggiditalia.it/rest?print=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eant.interno.it" TargetMode="External"/><Relationship Id="rId17" Type="http://schemas.openxmlformats.org/officeDocument/2006/relationships/hyperlink" Target="mailto:organismo_pagatore@provincia.bz.it" TargetMode="External"/><Relationship Id="rId2" Type="http://schemas.openxmlformats.org/officeDocument/2006/relationships/numbering" Target="numbering.xml"/><Relationship Id="rId16" Type="http://schemas.openxmlformats.org/officeDocument/2006/relationships/hyperlink" Target="mailto:finanze@provincia.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rest@provincia.bz.it"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gricoltura@provincia.bz.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AABE-FA4A-4FC4-8588-2DC4E533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80467D09.dotm</Template>
  <TotalTime>0</TotalTime>
  <Pages>135</Pages>
  <Words>35853</Words>
  <Characters>247762</Characters>
  <Application>Microsoft Office Word</Application>
  <DocSecurity>0</DocSecurity>
  <Lines>2064</Lines>
  <Paragraphs>566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Manuale Procedurale</vt:lpstr>
      <vt:lpstr>Manuale Procedurale</vt:lpstr>
    </vt:vector>
  </TitlesOfParts>
  <Company>Ufficio 31.6</Company>
  <LinksUpToDate>false</LinksUpToDate>
  <CharactersWithSpaces>283049</CharactersWithSpaces>
  <SharedDoc>false</SharedDoc>
  <HLinks>
    <vt:vector size="750" baseType="variant">
      <vt:variant>
        <vt:i4>2031725</vt:i4>
      </vt:variant>
      <vt:variant>
        <vt:i4>1049</vt:i4>
      </vt:variant>
      <vt:variant>
        <vt:i4>0</vt:i4>
      </vt:variant>
      <vt:variant>
        <vt:i4>5</vt:i4>
      </vt:variant>
      <vt:variant>
        <vt:lpwstr>mailto:lwEU.agriUE@pec.prov.bz.it</vt:lpwstr>
      </vt:variant>
      <vt:variant>
        <vt:lpwstr/>
      </vt:variant>
      <vt:variant>
        <vt:i4>2031725</vt:i4>
      </vt:variant>
      <vt:variant>
        <vt:i4>996</vt:i4>
      </vt:variant>
      <vt:variant>
        <vt:i4>0</vt:i4>
      </vt:variant>
      <vt:variant>
        <vt:i4>5</vt:i4>
      </vt:variant>
      <vt:variant>
        <vt:lpwstr>mailto:lwEU.agriUE@pec.prov.bz.it</vt:lpwstr>
      </vt:variant>
      <vt:variant>
        <vt:lpwstr/>
      </vt:variant>
      <vt:variant>
        <vt:i4>6291530</vt:i4>
      </vt:variant>
      <vt:variant>
        <vt:i4>993</vt:i4>
      </vt:variant>
      <vt:variant>
        <vt:i4>0</vt:i4>
      </vt:variant>
      <vt:variant>
        <vt:i4>5</vt:i4>
      </vt:variant>
      <vt:variant>
        <vt:lpwstr>mailto:Erika.Issinger@provincia.bz.it</vt:lpwstr>
      </vt:variant>
      <vt:variant>
        <vt:lpwstr/>
      </vt:variant>
      <vt:variant>
        <vt:i4>8060940</vt:i4>
      </vt:variant>
      <vt:variant>
        <vt:i4>861</vt:i4>
      </vt:variant>
      <vt:variant>
        <vt:i4>0</vt:i4>
      </vt:variant>
      <vt:variant>
        <vt:i4>5</vt:i4>
      </vt:variant>
      <vt:variant>
        <vt:lpwstr>mailto:forest@provincia.bz.it</vt:lpwstr>
      </vt:variant>
      <vt:variant>
        <vt:lpwstr/>
      </vt:variant>
      <vt:variant>
        <vt:i4>7733270</vt:i4>
      </vt:variant>
      <vt:variant>
        <vt:i4>855</vt:i4>
      </vt:variant>
      <vt:variant>
        <vt:i4>0</vt:i4>
      </vt:variant>
      <vt:variant>
        <vt:i4>5</vt:i4>
      </vt:variant>
      <vt:variant>
        <vt:lpwstr>mailto:finanzen@provinz.bz.it</vt:lpwstr>
      </vt:variant>
      <vt:variant>
        <vt:lpwstr/>
      </vt:variant>
      <vt:variant>
        <vt:i4>7798832</vt:i4>
      </vt:variant>
      <vt:variant>
        <vt:i4>852</vt:i4>
      </vt:variant>
      <vt:variant>
        <vt:i4>0</vt:i4>
      </vt:variant>
      <vt:variant>
        <vt:i4>5</vt:i4>
      </vt:variant>
      <vt:variant>
        <vt:lpwstr>mailto:organismo_pagatore@provincia.bz.it</vt:lpwstr>
      </vt:variant>
      <vt:variant>
        <vt:lpwstr/>
      </vt:variant>
      <vt:variant>
        <vt:i4>2949190</vt:i4>
      </vt:variant>
      <vt:variant>
        <vt:i4>849</vt:i4>
      </vt:variant>
      <vt:variant>
        <vt:i4>0</vt:i4>
      </vt:variant>
      <vt:variant>
        <vt:i4>5</vt:i4>
      </vt:variant>
      <vt:variant>
        <vt:lpwstr>mailto:finanze@provincia.bz.it</vt:lpwstr>
      </vt:variant>
      <vt:variant>
        <vt:lpwstr/>
      </vt:variant>
      <vt:variant>
        <vt:i4>8060940</vt:i4>
      </vt:variant>
      <vt:variant>
        <vt:i4>846</vt:i4>
      </vt:variant>
      <vt:variant>
        <vt:i4>0</vt:i4>
      </vt:variant>
      <vt:variant>
        <vt:i4>5</vt:i4>
      </vt:variant>
      <vt:variant>
        <vt:lpwstr>mailto:forest@provincia.bz.it</vt:lpwstr>
      </vt:variant>
      <vt:variant>
        <vt:lpwstr/>
      </vt:variant>
      <vt:variant>
        <vt:i4>2490451</vt:i4>
      </vt:variant>
      <vt:variant>
        <vt:i4>843</vt:i4>
      </vt:variant>
      <vt:variant>
        <vt:i4>0</vt:i4>
      </vt:variant>
      <vt:variant>
        <vt:i4>5</vt:i4>
      </vt:variant>
      <vt:variant>
        <vt:lpwstr>mailto:agricoltura@provincia.bz.it</vt:lpwstr>
      </vt:variant>
      <vt:variant>
        <vt:lpwstr/>
      </vt:variant>
      <vt:variant>
        <vt:i4>7340287</vt:i4>
      </vt:variant>
      <vt:variant>
        <vt:i4>690</vt:i4>
      </vt:variant>
      <vt:variant>
        <vt:i4>0</vt:i4>
      </vt:variant>
      <vt:variant>
        <vt:i4>5</vt:i4>
      </vt:variant>
      <vt:variant>
        <vt:lpwstr/>
      </vt:variant>
      <vt:variant>
        <vt:lpwstr>Prüfbericht</vt:lpwstr>
      </vt:variant>
      <vt:variant>
        <vt:i4>1638423</vt:i4>
      </vt:variant>
      <vt:variant>
        <vt:i4>687</vt:i4>
      </vt:variant>
      <vt:variant>
        <vt:i4>0</vt:i4>
      </vt:variant>
      <vt:variant>
        <vt:i4>5</vt:i4>
      </vt:variant>
      <vt:variant>
        <vt:lpwstr/>
      </vt:variant>
      <vt:variant>
        <vt:lpwstr>Dokumenation</vt:lpwstr>
      </vt:variant>
      <vt:variant>
        <vt:i4>2031667</vt:i4>
      </vt:variant>
      <vt:variant>
        <vt:i4>680</vt:i4>
      </vt:variant>
      <vt:variant>
        <vt:i4>0</vt:i4>
      </vt:variant>
      <vt:variant>
        <vt:i4>5</vt:i4>
      </vt:variant>
      <vt:variant>
        <vt:lpwstr/>
      </vt:variant>
      <vt:variant>
        <vt:lpwstr>_Toc495044657</vt:lpwstr>
      </vt:variant>
      <vt:variant>
        <vt:i4>2031667</vt:i4>
      </vt:variant>
      <vt:variant>
        <vt:i4>674</vt:i4>
      </vt:variant>
      <vt:variant>
        <vt:i4>0</vt:i4>
      </vt:variant>
      <vt:variant>
        <vt:i4>5</vt:i4>
      </vt:variant>
      <vt:variant>
        <vt:lpwstr/>
      </vt:variant>
      <vt:variant>
        <vt:lpwstr>_Toc495044656</vt:lpwstr>
      </vt:variant>
      <vt:variant>
        <vt:i4>2031667</vt:i4>
      </vt:variant>
      <vt:variant>
        <vt:i4>668</vt:i4>
      </vt:variant>
      <vt:variant>
        <vt:i4>0</vt:i4>
      </vt:variant>
      <vt:variant>
        <vt:i4>5</vt:i4>
      </vt:variant>
      <vt:variant>
        <vt:lpwstr/>
      </vt:variant>
      <vt:variant>
        <vt:lpwstr>_Toc495044655</vt:lpwstr>
      </vt:variant>
      <vt:variant>
        <vt:i4>2031667</vt:i4>
      </vt:variant>
      <vt:variant>
        <vt:i4>662</vt:i4>
      </vt:variant>
      <vt:variant>
        <vt:i4>0</vt:i4>
      </vt:variant>
      <vt:variant>
        <vt:i4>5</vt:i4>
      </vt:variant>
      <vt:variant>
        <vt:lpwstr/>
      </vt:variant>
      <vt:variant>
        <vt:lpwstr>_Toc495044654</vt:lpwstr>
      </vt:variant>
      <vt:variant>
        <vt:i4>2031667</vt:i4>
      </vt:variant>
      <vt:variant>
        <vt:i4>656</vt:i4>
      </vt:variant>
      <vt:variant>
        <vt:i4>0</vt:i4>
      </vt:variant>
      <vt:variant>
        <vt:i4>5</vt:i4>
      </vt:variant>
      <vt:variant>
        <vt:lpwstr/>
      </vt:variant>
      <vt:variant>
        <vt:lpwstr>_Toc495044653</vt:lpwstr>
      </vt:variant>
      <vt:variant>
        <vt:i4>2031667</vt:i4>
      </vt:variant>
      <vt:variant>
        <vt:i4>650</vt:i4>
      </vt:variant>
      <vt:variant>
        <vt:i4>0</vt:i4>
      </vt:variant>
      <vt:variant>
        <vt:i4>5</vt:i4>
      </vt:variant>
      <vt:variant>
        <vt:lpwstr/>
      </vt:variant>
      <vt:variant>
        <vt:lpwstr>_Toc495044652</vt:lpwstr>
      </vt:variant>
      <vt:variant>
        <vt:i4>2031667</vt:i4>
      </vt:variant>
      <vt:variant>
        <vt:i4>644</vt:i4>
      </vt:variant>
      <vt:variant>
        <vt:i4>0</vt:i4>
      </vt:variant>
      <vt:variant>
        <vt:i4>5</vt:i4>
      </vt:variant>
      <vt:variant>
        <vt:lpwstr/>
      </vt:variant>
      <vt:variant>
        <vt:lpwstr>_Toc495044651</vt:lpwstr>
      </vt:variant>
      <vt:variant>
        <vt:i4>2031667</vt:i4>
      </vt:variant>
      <vt:variant>
        <vt:i4>638</vt:i4>
      </vt:variant>
      <vt:variant>
        <vt:i4>0</vt:i4>
      </vt:variant>
      <vt:variant>
        <vt:i4>5</vt:i4>
      </vt:variant>
      <vt:variant>
        <vt:lpwstr/>
      </vt:variant>
      <vt:variant>
        <vt:lpwstr>_Toc495044650</vt:lpwstr>
      </vt:variant>
      <vt:variant>
        <vt:i4>1966131</vt:i4>
      </vt:variant>
      <vt:variant>
        <vt:i4>632</vt:i4>
      </vt:variant>
      <vt:variant>
        <vt:i4>0</vt:i4>
      </vt:variant>
      <vt:variant>
        <vt:i4>5</vt:i4>
      </vt:variant>
      <vt:variant>
        <vt:lpwstr/>
      </vt:variant>
      <vt:variant>
        <vt:lpwstr>_Toc495044649</vt:lpwstr>
      </vt:variant>
      <vt:variant>
        <vt:i4>1966131</vt:i4>
      </vt:variant>
      <vt:variant>
        <vt:i4>626</vt:i4>
      </vt:variant>
      <vt:variant>
        <vt:i4>0</vt:i4>
      </vt:variant>
      <vt:variant>
        <vt:i4>5</vt:i4>
      </vt:variant>
      <vt:variant>
        <vt:lpwstr/>
      </vt:variant>
      <vt:variant>
        <vt:lpwstr>_Toc495044648</vt:lpwstr>
      </vt:variant>
      <vt:variant>
        <vt:i4>1966131</vt:i4>
      </vt:variant>
      <vt:variant>
        <vt:i4>620</vt:i4>
      </vt:variant>
      <vt:variant>
        <vt:i4>0</vt:i4>
      </vt:variant>
      <vt:variant>
        <vt:i4>5</vt:i4>
      </vt:variant>
      <vt:variant>
        <vt:lpwstr/>
      </vt:variant>
      <vt:variant>
        <vt:lpwstr>_Toc495044647</vt:lpwstr>
      </vt:variant>
      <vt:variant>
        <vt:i4>1966131</vt:i4>
      </vt:variant>
      <vt:variant>
        <vt:i4>614</vt:i4>
      </vt:variant>
      <vt:variant>
        <vt:i4>0</vt:i4>
      </vt:variant>
      <vt:variant>
        <vt:i4>5</vt:i4>
      </vt:variant>
      <vt:variant>
        <vt:lpwstr/>
      </vt:variant>
      <vt:variant>
        <vt:lpwstr>_Toc495044646</vt:lpwstr>
      </vt:variant>
      <vt:variant>
        <vt:i4>1966131</vt:i4>
      </vt:variant>
      <vt:variant>
        <vt:i4>608</vt:i4>
      </vt:variant>
      <vt:variant>
        <vt:i4>0</vt:i4>
      </vt:variant>
      <vt:variant>
        <vt:i4>5</vt:i4>
      </vt:variant>
      <vt:variant>
        <vt:lpwstr/>
      </vt:variant>
      <vt:variant>
        <vt:lpwstr>_Toc495044645</vt:lpwstr>
      </vt:variant>
      <vt:variant>
        <vt:i4>1966131</vt:i4>
      </vt:variant>
      <vt:variant>
        <vt:i4>602</vt:i4>
      </vt:variant>
      <vt:variant>
        <vt:i4>0</vt:i4>
      </vt:variant>
      <vt:variant>
        <vt:i4>5</vt:i4>
      </vt:variant>
      <vt:variant>
        <vt:lpwstr/>
      </vt:variant>
      <vt:variant>
        <vt:lpwstr>_Toc495044644</vt:lpwstr>
      </vt:variant>
      <vt:variant>
        <vt:i4>1966131</vt:i4>
      </vt:variant>
      <vt:variant>
        <vt:i4>596</vt:i4>
      </vt:variant>
      <vt:variant>
        <vt:i4>0</vt:i4>
      </vt:variant>
      <vt:variant>
        <vt:i4>5</vt:i4>
      </vt:variant>
      <vt:variant>
        <vt:lpwstr/>
      </vt:variant>
      <vt:variant>
        <vt:lpwstr>_Toc495044643</vt:lpwstr>
      </vt:variant>
      <vt:variant>
        <vt:i4>1966131</vt:i4>
      </vt:variant>
      <vt:variant>
        <vt:i4>590</vt:i4>
      </vt:variant>
      <vt:variant>
        <vt:i4>0</vt:i4>
      </vt:variant>
      <vt:variant>
        <vt:i4>5</vt:i4>
      </vt:variant>
      <vt:variant>
        <vt:lpwstr/>
      </vt:variant>
      <vt:variant>
        <vt:lpwstr>_Toc495044642</vt:lpwstr>
      </vt:variant>
      <vt:variant>
        <vt:i4>1966131</vt:i4>
      </vt:variant>
      <vt:variant>
        <vt:i4>584</vt:i4>
      </vt:variant>
      <vt:variant>
        <vt:i4>0</vt:i4>
      </vt:variant>
      <vt:variant>
        <vt:i4>5</vt:i4>
      </vt:variant>
      <vt:variant>
        <vt:lpwstr/>
      </vt:variant>
      <vt:variant>
        <vt:lpwstr>_Toc495044641</vt:lpwstr>
      </vt:variant>
      <vt:variant>
        <vt:i4>1966131</vt:i4>
      </vt:variant>
      <vt:variant>
        <vt:i4>578</vt:i4>
      </vt:variant>
      <vt:variant>
        <vt:i4>0</vt:i4>
      </vt:variant>
      <vt:variant>
        <vt:i4>5</vt:i4>
      </vt:variant>
      <vt:variant>
        <vt:lpwstr/>
      </vt:variant>
      <vt:variant>
        <vt:lpwstr>_Toc495044640</vt:lpwstr>
      </vt:variant>
      <vt:variant>
        <vt:i4>1638451</vt:i4>
      </vt:variant>
      <vt:variant>
        <vt:i4>572</vt:i4>
      </vt:variant>
      <vt:variant>
        <vt:i4>0</vt:i4>
      </vt:variant>
      <vt:variant>
        <vt:i4>5</vt:i4>
      </vt:variant>
      <vt:variant>
        <vt:lpwstr/>
      </vt:variant>
      <vt:variant>
        <vt:lpwstr>_Toc495044639</vt:lpwstr>
      </vt:variant>
      <vt:variant>
        <vt:i4>1638451</vt:i4>
      </vt:variant>
      <vt:variant>
        <vt:i4>566</vt:i4>
      </vt:variant>
      <vt:variant>
        <vt:i4>0</vt:i4>
      </vt:variant>
      <vt:variant>
        <vt:i4>5</vt:i4>
      </vt:variant>
      <vt:variant>
        <vt:lpwstr/>
      </vt:variant>
      <vt:variant>
        <vt:lpwstr>_Toc495044638</vt:lpwstr>
      </vt:variant>
      <vt:variant>
        <vt:i4>1638451</vt:i4>
      </vt:variant>
      <vt:variant>
        <vt:i4>560</vt:i4>
      </vt:variant>
      <vt:variant>
        <vt:i4>0</vt:i4>
      </vt:variant>
      <vt:variant>
        <vt:i4>5</vt:i4>
      </vt:variant>
      <vt:variant>
        <vt:lpwstr/>
      </vt:variant>
      <vt:variant>
        <vt:lpwstr>_Toc495044637</vt:lpwstr>
      </vt:variant>
      <vt:variant>
        <vt:i4>1638451</vt:i4>
      </vt:variant>
      <vt:variant>
        <vt:i4>554</vt:i4>
      </vt:variant>
      <vt:variant>
        <vt:i4>0</vt:i4>
      </vt:variant>
      <vt:variant>
        <vt:i4>5</vt:i4>
      </vt:variant>
      <vt:variant>
        <vt:lpwstr/>
      </vt:variant>
      <vt:variant>
        <vt:lpwstr>_Toc495044636</vt:lpwstr>
      </vt:variant>
      <vt:variant>
        <vt:i4>1638451</vt:i4>
      </vt:variant>
      <vt:variant>
        <vt:i4>548</vt:i4>
      </vt:variant>
      <vt:variant>
        <vt:i4>0</vt:i4>
      </vt:variant>
      <vt:variant>
        <vt:i4>5</vt:i4>
      </vt:variant>
      <vt:variant>
        <vt:lpwstr/>
      </vt:variant>
      <vt:variant>
        <vt:lpwstr>_Toc495044635</vt:lpwstr>
      </vt:variant>
      <vt:variant>
        <vt:i4>1638451</vt:i4>
      </vt:variant>
      <vt:variant>
        <vt:i4>542</vt:i4>
      </vt:variant>
      <vt:variant>
        <vt:i4>0</vt:i4>
      </vt:variant>
      <vt:variant>
        <vt:i4>5</vt:i4>
      </vt:variant>
      <vt:variant>
        <vt:lpwstr/>
      </vt:variant>
      <vt:variant>
        <vt:lpwstr>_Toc495044634</vt:lpwstr>
      </vt:variant>
      <vt:variant>
        <vt:i4>1638451</vt:i4>
      </vt:variant>
      <vt:variant>
        <vt:i4>536</vt:i4>
      </vt:variant>
      <vt:variant>
        <vt:i4>0</vt:i4>
      </vt:variant>
      <vt:variant>
        <vt:i4>5</vt:i4>
      </vt:variant>
      <vt:variant>
        <vt:lpwstr/>
      </vt:variant>
      <vt:variant>
        <vt:lpwstr>_Toc495044633</vt:lpwstr>
      </vt:variant>
      <vt:variant>
        <vt:i4>1638451</vt:i4>
      </vt:variant>
      <vt:variant>
        <vt:i4>530</vt:i4>
      </vt:variant>
      <vt:variant>
        <vt:i4>0</vt:i4>
      </vt:variant>
      <vt:variant>
        <vt:i4>5</vt:i4>
      </vt:variant>
      <vt:variant>
        <vt:lpwstr/>
      </vt:variant>
      <vt:variant>
        <vt:lpwstr>_Toc495044632</vt:lpwstr>
      </vt:variant>
      <vt:variant>
        <vt:i4>1638451</vt:i4>
      </vt:variant>
      <vt:variant>
        <vt:i4>524</vt:i4>
      </vt:variant>
      <vt:variant>
        <vt:i4>0</vt:i4>
      </vt:variant>
      <vt:variant>
        <vt:i4>5</vt:i4>
      </vt:variant>
      <vt:variant>
        <vt:lpwstr/>
      </vt:variant>
      <vt:variant>
        <vt:lpwstr>_Toc495044631</vt:lpwstr>
      </vt:variant>
      <vt:variant>
        <vt:i4>1638451</vt:i4>
      </vt:variant>
      <vt:variant>
        <vt:i4>518</vt:i4>
      </vt:variant>
      <vt:variant>
        <vt:i4>0</vt:i4>
      </vt:variant>
      <vt:variant>
        <vt:i4>5</vt:i4>
      </vt:variant>
      <vt:variant>
        <vt:lpwstr/>
      </vt:variant>
      <vt:variant>
        <vt:lpwstr>_Toc495044630</vt:lpwstr>
      </vt:variant>
      <vt:variant>
        <vt:i4>1572915</vt:i4>
      </vt:variant>
      <vt:variant>
        <vt:i4>512</vt:i4>
      </vt:variant>
      <vt:variant>
        <vt:i4>0</vt:i4>
      </vt:variant>
      <vt:variant>
        <vt:i4>5</vt:i4>
      </vt:variant>
      <vt:variant>
        <vt:lpwstr/>
      </vt:variant>
      <vt:variant>
        <vt:lpwstr>_Toc495044629</vt:lpwstr>
      </vt:variant>
      <vt:variant>
        <vt:i4>1572915</vt:i4>
      </vt:variant>
      <vt:variant>
        <vt:i4>506</vt:i4>
      </vt:variant>
      <vt:variant>
        <vt:i4>0</vt:i4>
      </vt:variant>
      <vt:variant>
        <vt:i4>5</vt:i4>
      </vt:variant>
      <vt:variant>
        <vt:lpwstr/>
      </vt:variant>
      <vt:variant>
        <vt:lpwstr>_Toc495044628</vt:lpwstr>
      </vt:variant>
      <vt:variant>
        <vt:i4>1572915</vt:i4>
      </vt:variant>
      <vt:variant>
        <vt:i4>500</vt:i4>
      </vt:variant>
      <vt:variant>
        <vt:i4>0</vt:i4>
      </vt:variant>
      <vt:variant>
        <vt:i4>5</vt:i4>
      </vt:variant>
      <vt:variant>
        <vt:lpwstr/>
      </vt:variant>
      <vt:variant>
        <vt:lpwstr>_Toc495044627</vt:lpwstr>
      </vt:variant>
      <vt:variant>
        <vt:i4>1572915</vt:i4>
      </vt:variant>
      <vt:variant>
        <vt:i4>494</vt:i4>
      </vt:variant>
      <vt:variant>
        <vt:i4>0</vt:i4>
      </vt:variant>
      <vt:variant>
        <vt:i4>5</vt:i4>
      </vt:variant>
      <vt:variant>
        <vt:lpwstr/>
      </vt:variant>
      <vt:variant>
        <vt:lpwstr>_Toc495044626</vt:lpwstr>
      </vt:variant>
      <vt:variant>
        <vt:i4>1572915</vt:i4>
      </vt:variant>
      <vt:variant>
        <vt:i4>488</vt:i4>
      </vt:variant>
      <vt:variant>
        <vt:i4>0</vt:i4>
      </vt:variant>
      <vt:variant>
        <vt:i4>5</vt:i4>
      </vt:variant>
      <vt:variant>
        <vt:lpwstr/>
      </vt:variant>
      <vt:variant>
        <vt:lpwstr>_Toc495044625</vt:lpwstr>
      </vt:variant>
      <vt:variant>
        <vt:i4>1572915</vt:i4>
      </vt:variant>
      <vt:variant>
        <vt:i4>482</vt:i4>
      </vt:variant>
      <vt:variant>
        <vt:i4>0</vt:i4>
      </vt:variant>
      <vt:variant>
        <vt:i4>5</vt:i4>
      </vt:variant>
      <vt:variant>
        <vt:lpwstr/>
      </vt:variant>
      <vt:variant>
        <vt:lpwstr>_Toc495044624</vt:lpwstr>
      </vt:variant>
      <vt:variant>
        <vt:i4>1572915</vt:i4>
      </vt:variant>
      <vt:variant>
        <vt:i4>476</vt:i4>
      </vt:variant>
      <vt:variant>
        <vt:i4>0</vt:i4>
      </vt:variant>
      <vt:variant>
        <vt:i4>5</vt:i4>
      </vt:variant>
      <vt:variant>
        <vt:lpwstr/>
      </vt:variant>
      <vt:variant>
        <vt:lpwstr>_Toc495044623</vt:lpwstr>
      </vt:variant>
      <vt:variant>
        <vt:i4>1572915</vt:i4>
      </vt:variant>
      <vt:variant>
        <vt:i4>470</vt:i4>
      </vt:variant>
      <vt:variant>
        <vt:i4>0</vt:i4>
      </vt:variant>
      <vt:variant>
        <vt:i4>5</vt:i4>
      </vt:variant>
      <vt:variant>
        <vt:lpwstr/>
      </vt:variant>
      <vt:variant>
        <vt:lpwstr>_Toc495044622</vt:lpwstr>
      </vt:variant>
      <vt:variant>
        <vt:i4>1572915</vt:i4>
      </vt:variant>
      <vt:variant>
        <vt:i4>464</vt:i4>
      </vt:variant>
      <vt:variant>
        <vt:i4>0</vt:i4>
      </vt:variant>
      <vt:variant>
        <vt:i4>5</vt:i4>
      </vt:variant>
      <vt:variant>
        <vt:lpwstr/>
      </vt:variant>
      <vt:variant>
        <vt:lpwstr>_Toc495044621</vt:lpwstr>
      </vt:variant>
      <vt:variant>
        <vt:i4>1572915</vt:i4>
      </vt:variant>
      <vt:variant>
        <vt:i4>458</vt:i4>
      </vt:variant>
      <vt:variant>
        <vt:i4>0</vt:i4>
      </vt:variant>
      <vt:variant>
        <vt:i4>5</vt:i4>
      </vt:variant>
      <vt:variant>
        <vt:lpwstr/>
      </vt:variant>
      <vt:variant>
        <vt:lpwstr>_Toc495044620</vt:lpwstr>
      </vt:variant>
      <vt:variant>
        <vt:i4>1769523</vt:i4>
      </vt:variant>
      <vt:variant>
        <vt:i4>452</vt:i4>
      </vt:variant>
      <vt:variant>
        <vt:i4>0</vt:i4>
      </vt:variant>
      <vt:variant>
        <vt:i4>5</vt:i4>
      </vt:variant>
      <vt:variant>
        <vt:lpwstr/>
      </vt:variant>
      <vt:variant>
        <vt:lpwstr>_Toc495044619</vt:lpwstr>
      </vt:variant>
      <vt:variant>
        <vt:i4>1769523</vt:i4>
      </vt:variant>
      <vt:variant>
        <vt:i4>446</vt:i4>
      </vt:variant>
      <vt:variant>
        <vt:i4>0</vt:i4>
      </vt:variant>
      <vt:variant>
        <vt:i4>5</vt:i4>
      </vt:variant>
      <vt:variant>
        <vt:lpwstr/>
      </vt:variant>
      <vt:variant>
        <vt:lpwstr>_Toc495044618</vt:lpwstr>
      </vt:variant>
      <vt:variant>
        <vt:i4>1769523</vt:i4>
      </vt:variant>
      <vt:variant>
        <vt:i4>440</vt:i4>
      </vt:variant>
      <vt:variant>
        <vt:i4>0</vt:i4>
      </vt:variant>
      <vt:variant>
        <vt:i4>5</vt:i4>
      </vt:variant>
      <vt:variant>
        <vt:lpwstr/>
      </vt:variant>
      <vt:variant>
        <vt:lpwstr>_Toc495044617</vt:lpwstr>
      </vt:variant>
      <vt:variant>
        <vt:i4>1769523</vt:i4>
      </vt:variant>
      <vt:variant>
        <vt:i4>434</vt:i4>
      </vt:variant>
      <vt:variant>
        <vt:i4>0</vt:i4>
      </vt:variant>
      <vt:variant>
        <vt:i4>5</vt:i4>
      </vt:variant>
      <vt:variant>
        <vt:lpwstr/>
      </vt:variant>
      <vt:variant>
        <vt:lpwstr>_Toc495044616</vt:lpwstr>
      </vt:variant>
      <vt:variant>
        <vt:i4>1769523</vt:i4>
      </vt:variant>
      <vt:variant>
        <vt:i4>428</vt:i4>
      </vt:variant>
      <vt:variant>
        <vt:i4>0</vt:i4>
      </vt:variant>
      <vt:variant>
        <vt:i4>5</vt:i4>
      </vt:variant>
      <vt:variant>
        <vt:lpwstr/>
      </vt:variant>
      <vt:variant>
        <vt:lpwstr>_Toc495044615</vt:lpwstr>
      </vt:variant>
      <vt:variant>
        <vt:i4>1769523</vt:i4>
      </vt:variant>
      <vt:variant>
        <vt:i4>422</vt:i4>
      </vt:variant>
      <vt:variant>
        <vt:i4>0</vt:i4>
      </vt:variant>
      <vt:variant>
        <vt:i4>5</vt:i4>
      </vt:variant>
      <vt:variant>
        <vt:lpwstr/>
      </vt:variant>
      <vt:variant>
        <vt:lpwstr>_Toc495044614</vt:lpwstr>
      </vt:variant>
      <vt:variant>
        <vt:i4>1769523</vt:i4>
      </vt:variant>
      <vt:variant>
        <vt:i4>416</vt:i4>
      </vt:variant>
      <vt:variant>
        <vt:i4>0</vt:i4>
      </vt:variant>
      <vt:variant>
        <vt:i4>5</vt:i4>
      </vt:variant>
      <vt:variant>
        <vt:lpwstr/>
      </vt:variant>
      <vt:variant>
        <vt:lpwstr>_Toc495044613</vt:lpwstr>
      </vt:variant>
      <vt:variant>
        <vt:i4>1769523</vt:i4>
      </vt:variant>
      <vt:variant>
        <vt:i4>410</vt:i4>
      </vt:variant>
      <vt:variant>
        <vt:i4>0</vt:i4>
      </vt:variant>
      <vt:variant>
        <vt:i4>5</vt:i4>
      </vt:variant>
      <vt:variant>
        <vt:lpwstr/>
      </vt:variant>
      <vt:variant>
        <vt:lpwstr>_Toc495044612</vt:lpwstr>
      </vt:variant>
      <vt:variant>
        <vt:i4>1769523</vt:i4>
      </vt:variant>
      <vt:variant>
        <vt:i4>404</vt:i4>
      </vt:variant>
      <vt:variant>
        <vt:i4>0</vt:i4>
      </vt:variant>
      <vt:variant>
        <vt:i4>5</vt:i4>
      </vt:variant>
      <vt:variant>
        <vt:lpwstr/>
      </vt:variant>
      <vt:variant>
        <vt:lpwstr>_Toc495044611</vt:lpwstr>
      </vt:variant>
      <vt:variant>
        <vt:i4>1769523</vt:i4>
      </vt:variant>
      <vt:variant>
        <vt:i4>398</vt:i4>
      </vt:variant>
      <vt:variant>
        <vt:i4>0</vt:i4>
      </vt:variant>
      <vt:variant>
        <vt:i4>5</vt:i4>
      </vt:variant>
      <vt:variant>
        <vt:lpwstr/>
      </vt:variant>
      <vt:variant>
        <vt:lpwstr>_Toc495044610</vt:lpwstr>
      </vt:variant>
      <vt:variant>
        <vt:i4>1703987</vt:i4>
      </vt:variant>
      <vt:variant>
        <vt:i4>392</vt:i4>
      </vt:variant>
      <vt:variant>
        <vt:i4>0</vt:i4>
      </vt:variant>
      <vt:variant>
        <vt:i4>5</vt:i4>
      </vt:variant>
      <vt:variant>
        <vt:lpwstr/>
      </vt:variant>
      <vt:variant>
        <vt:lpwstr>_Toc495044609</vt:lpwstr>
      </vt:variant>
      <vt:variant>
        <vt:i4>1703987</vt:i4>
      </vt:variant>
      <vt:variant>
        <vt:i4>386</vt:i4>
      </vt:variant>
      <vt:variant>
        <vt:i4>0</vt:i4>
      </vt:variant>
      <vt:variant>
        <vt:i4>5</vt:i4>
      </vt:variant>
      <vt:variant>
        <vt:lpwstr/>
      </vt:variant>
      <vt:variant>
        <vt:lpwstr>_Toc495044608</vt:lpwstr>
      </vt:variant>
      <vt:variant>
        <vt:i4>1703987</vt:i4>
      </vt:variant>
      <vt:variant>
        <vt:i4>380</vt:i4>
      </vt:variant>
      <vt:variant>
        <vt:i4>0</vt:i4>
      </vt:variant>
      <vt:variant>
        <vt:i4>5</vt:i4>
      </vt:variant>
      <vt:variant>
        <vt:lpwstr/>
      </vt:variant>
      <vt:variant>
        <vt:lpwstr>_Toc495044607</vt:lpwstr>
      </vt:variant>
      <vt:variant>
        <vt:i4>1703987</vt:i4>
      </vt:variant>
      <vt:variant>
        <vt:i4>374</vt:i4>
      </vt:variant>
      <vt:variant>
        <vt:i4>0</vt:i4>
      </vt:variant>
      <vt:variant>
        <vt:i4>5</vt:i4>
      </vt:variant>
      <vt:variant>
        <vt:lpwstr/>
      </vt:variant>
      <vt:variant>
        <vt:lpwstr>_Toc495044606</vt:lpwstr>
      </vt:variant>
      <vt:variant>
        <vt:i4>1703987</vt:i4>
      </vt:variant>
      <vt:variant>
        <vt:i4>368</vt:i4>
      </vt:variant>
      <vt:variant>
        <vt:i4>0</vt:i4>
      </vt:variant>
      <vt:variant>
        <vt:i4>5</vt:i4>
      </vt:variant>
      <vt:variant>
        <vt:lpwstr/>
      </vt:variant>
      <vt:variant>
        <vt:lpwstr>_Toc495044605</vt:lpwstr>
      </vt:variant>
      <vt:variant>
        <vt:i4>1703987</vt:i4>
      </vt:variant>
      <vt:variant>
        <vt:i4>362</vt:i4>
      </vt:variant>
      <vt:variant>
        <vt:i4>0</vt:i4>
      </vt:variant>
      <vt:variant>
        <vt:i4>5</vt:i4>
      </vt:variant>
      <vt:variant>
        <vt:lpwstr/>
      </vt:variant>
      <vt:variant>
        <vt:lpwstr>_Toc495044604</vt:lpwstr>
      </vt:variant>
      <vt:variant>
        <vt:i4>1703987</vt:i4>
      </vt:variant>
      <vt:variant>
        <vt:i4>356</vt:i4>
      </vt:variant>
      <vt:variant>
        <vt:i4>0</vt:i4>
      </vt:variant>
      <vt:variant>
        <vt:i4>5</vt:i4>
      </vt:variant>
      <vt:variant>
        <vt:lpwstr/>
      </vt:variant>
      <vt:variant>
        <vt:lpwstr>_Toc495044603</vt:lpwstr>
      </vt:variant>
      <vt:variant>
        <vt:i4>1703987</vt:i4>
      </vt:variant>
      <vt:variant>
        <vt:i4>350</vt:i4>
      </vt:variant>
      <vt:variant>
        <vt:i4>0</vt:i4>
      </vt:variant>
      <vt:variant>
        <vt:i4>5</vt:i4>
      </vt:variant>
      <vt:variant>
        <vt:lpwstr/>
      </vt:variant>
      <vt:variant>
        <vt:lpwstr>_Toc495044602</vt:lpwstr>
      </vt:variant>
      <vt:variant>
        <vt:i4>1703987</vt:i4>
      </vt:variant>
      <vt:variant>
        <vt:i4>344</vt:i4>
      </vt:variant>
      <vt:variant>
        <vt:i4>0</vt:i4>
      </vt:variant>
      <vt:variant>
        <vt:i4>5</vt:i4>
      </vt:variant>
      <vt:variant>
        <vt:lpwstr/>
      </vt:variant>
      <vt:variant>
        <vt:lpwstr>_Toc495044601</vt:lpwstr>
      </vt:variant>
      <vt:variant>
        <vt:i4>1703987</vt:i4>
      </vt:variant>
      <vt:variant>
        <vt:i4>338</vt:i4>
      </vt:variant>
      <vt:variant>
        <vt:i4>0</vt:i4>
      </vt:variant>
      <vt:variant>
        <vt:i4>5</vt:i4>
      </vt:variant>
      <vt:variant>
        <vt:lpwstr/>
      </vt:variant>
      <vt:variant>
        <vt:lpwstr>_Toc495044600</vt:lpwstr>
      </vt:variant>
      <vt:variant>
        <vt:i4>1245232</vt:i4>
      </vt:variant>
      <vt:variant>
        <vt:i4>332</vt:i4>
      </vt:variant>
      <vt:variant>
        <vt:i4>0</vt:i4>
      </vt:variant>
      <vt:variant>
        <vt:i4>5</vt:i4>
      </vt:variant>
      <vt:variant>
        <vt:lpwstr/>
      </vt:variant>
      <vt:variant>
        <vt:lpwstr>_Toc495044599</vt:lpwstr>
      </vt:variant>
      <vt:variant>
        <vt:i4>1245232</vt:i4>
      </vt:variant>
      <vt:variant>
        <vt:i4>326</vt:i4>
      </vt:variant>
      <vt:variant>
        <vt:i4>0</vt:i4>
      </vt:variant>
      <vt:variant>
        <vt:i4>5</vt:i4>
      </vt:variant>
      <vt:variant>
        <vt:lpwstr/>
      </vt:variant>
      <vt:variant>
        <vt:lpwstr>_Toc495044598</vt:lpwstr>
      </vt:variant>
      <vt:variant>
        <vt:i4>1245232</vt:i4>
      </vt:variant>
      <vt:variant>
        <vt:i4>320</vt:i4>
      </vt:variant>
      <vt:variant>
        <vt:i4>0</vt:i4>
      </vt:variant>
      <vt:variant>
        <vt:i4>5</vt:i4>
      </vt:variant>
      <vt:variant>
        <vt:lpwstr/>
      </vt:variant>
      <vt:variant>
        <vt:lpwstr>_Toc495044597</vt:lpwstr>
      </vt:variant>
      <vt:variant>
        <vt:i4>1245232</vt:i4>
      </vt:variant>
      <vt:variant>
        <vt:i4>314</vt:i4>
      </vt:variant>
      <vt:variant>
        <vt:i4>0</vt:i4>
      </vt:variant>
      <vt:variant>
        <vt:i4>5</vt:i4>
      </vt:variant>
      <vt:variant>
        <vt:lpwstr/>
      </vt:variant>
      <vt:variant>
        <vt:lpwstr>_Toc495044596</vt:lpwstr>
      </vt:variant>
      <vt:variant>
        <vt:i4>1245232</vt:i4>
      </vt:variant>
      <vt:variant>
        <vt:i4>308</vt:i4>
      </vt:variant>
      <vt:variant>
        <vt:i4>0</vt:i4>
      </vt:variant>
      <vt:variant>
        <vt:i4>5</vt:i4>
      </vt:variant>
      <vt:variant>
        <vt:lpwstr/>
      </vt:variant>
      <vt:variant>
        <vt:lpwstr>_Toc495044595</vt:lpwstr>
      </vt:variant>
      <vt:variant>
        <vt:i4>1245232</vt:i4>
      </vt:variant>
      <vt:variant>
        <vt:i4>302</vt:i4>
      </vt:variant>
      <vt:variant>
        <vt:i4>0</vt:i4>
      </vt:variant>
      <vt:variant>
        <vt:i4>5</vt:i4>
      </vt:variant>
      <vt:variant>
        <vt:lpwstr/>
      </vt:variant>
      <vt:variant>
        <vt:lpwstr>_Toc495044594</vt:lpwstr>
      </vt:variant>
      <vt:variant>
        <vt:i4>1245232</vt:i4>
      </vt:variant>
      <vt:variant>
        <vt:i4>296</vt:i4>
      </vt:variant>
      <vt:variant>
        <vt:i4>0</vt:i4>
      </vt:variant>
      <vt:variant>
        <vt:i4>5</vt:i4>
      </vt:variant>
      <vt:variant>
        <vt:lpwstr/>
      </vt:variant>
      <vt:variant>
        <vt:lpwstr>_Toc495044593</vt:lpwstr>
      </vt:variant>
      <vt:variant>
        <vt:i4>1245232</vt:i4>
      </vt:variant>
      <vt:variant>
        <vt:i4>290</vt:i4>
      </vt:variant>
      <vt:variant>
        <vt:i4>0</vt:i4>
      </vt:variant>
      <vt:variant>
        <vt:i4>5</vt:i4>
      </vt:variant>
      <vt:variant>
        <vt:lpwstr/>
      </vt:variant>
      <vt:variant>
        <vt:lpwstr>_Toc495044592</vt:lpwstr>
      </vt:variant>
      <vt:variant>
        <vt:i4>1245232</vt:i4>
      </vt:variant>
      <vt:variant>
        <vt:i4>284</vt:i4>
      </vt:variant>
      <vt:variant>
        <vt:i4>0</vt:i4>
      </vt:variant>
      <vt:variant>
        <vt:i4>5</vt:i4>
      </vt:variant>
      <vt:variant>
        <vt:lpwstr/>
      </vt:variant>
      <vt:variant>
        <vt:lpwstr>_Toc495044591</vt:lpwstr>
      </vt:variant>
      <vt:variant>
        <vt:i4>1245232</vt:i4>
      </vt:variant>
      <vt:variant>
        <vt:i4>278</vt:i4>
      </vt:variant>
      <vt:variant>
        <vt:i4>0</vt:i4>
      </vt:variant>
      <vt:variant>
        <vt:i4>5</vt:i4>
      </vt:variant>
      <vt:variant>
        <vt:lpwstr/>
      </vt:variant>
      <vt:variant>
        <vt:lpwstr>_Toc495044590</vt:lpwstr>
      </vt:variant>
      <vt:variant>
        <vt:i4>1179696</vt:i4>
      </vt:variant>
      <vt:variant>
        <vt:i4>272</vt:i4>
      </vt:variant>
      <vt:variant>
        <vt:i4>0</vt:i4>
      </vt:variant>
      <vt:variant>
        <vt:i4>5</vt:i4>
      </vt:variant>
      <vt:variant>
        <vt:lpwstr/>
      </vt:variant>
      <vt:variant>
        <vt:lpwstr>_Toc495044589</vt:lpwstr>
      </vt:variant>
      <vt:variant>
        <vt:i4>1179696</vt:i4>
      </vt:variant>
      <vt:variant>
        <vt:i4>266</vt:i4>
      </vt:variant>
      <vt:variant>
        <vt:i4>0</vt:i4>
      </vt:variant>
      <vt:variant>
        <vt:i4>5</vt:i4>
      </vt:variant>
      <vt:variant>
        <vt:lpwstr/>
      </vt:variant>
      <vt:variant>
        <vt:lpwstr>_Toc495044588</vt:lpwstr>
      </vt:variant>
      <vt:variant>
        <vt:i4>1179696</vt:i4>
      </vt:variant>
      <vt:variant>
        <vt:i4>260</vt:i4>
      </vt:variant>
      <vt:variant>
        <vt:i4>0</vt:i4>
      </vt:variant>
      <vt:variant>
        <vt:i4>5</vt:i4>
      </vt:variant>
      <vt:variant>
        <vt:lpwstr/>
      </vt:variant>
      <vt:variant>
        <vt:lpwstr>_Toc495044587</vt:lpwstr>
      </vt:variant>
      <vt:variant>
        <vt:i4>1179696</vt:i4>
      </vt:variant>
      <vt:variant>
        <vt:i4>254</vt:i4>
      </vt:variant>
      <vt:variant>
        <vt:i4>0</vt:i4>
      </vt:variant>
      <vt:variant>
        <vt:i4>5</vt:i4>
      </vt:variant>
      <vt:variant>
        <vt:lpwstr/>
      </vt:variant>
      <vt:variant>
        <vt:lpwstr>_Toc495044586</vt:lpwstr>
      </vt:variant>
      <vt:variant>
        <vt:i4>1179696</vt:i4>
      </vt:variant>
      <vt:variant>
        <vt:i4>248</vt:i4>
      </vt:variant>
      <vt:variant>
        <vt:i4>0</vt:i4>
      </vt:variant>
      <vt:variant>
        <vt:i4>5</vt:i4>
      </vt:variant>
      <vt:variant>
        <vt:lpwstr/>
      </vt:variant>
      <vt:variant>
        <vt:lpwstr>_Toc495044585</vt:lpwstr>
      </vt:variant>
      <vt:variant>
        <vt:i4>1179696</vt:i4>
      </vt:variant>
      <vt:variant>
        <vt:i4>242</vt:i4>
      </vt:variant>
      <vt:variant>
        <vt:i4>0</vt:i4>
      </vt:variant>
      <vt:variant>
        <vt:i4>5</vt:i4>
      </vt:variant>
      <vt:variant>
        <vt:lpwstr/>
      </vt:variant>
      <vt:variant>
        <vt:lpwstr>_Toc495044584</vt:lpwstr>
      </vt:variant>
      <vt:variant>
        <vt:i4>1179696</vt:i4>
      </vt:variant>
      <vt:variant>
        <vt:i4>236</vt:i4>
      </vt:variant>
      <vt:variant>
        <vt:i4>0</vt:i4>
      </vt:variant>
      <vt:variant>
        <vt:i4>5</vt:i4>
      </vt:variant>
      <vt:variant>
        <vt:lpwstr/>
      </vt:variant>
      <vt:variant>
        <vt:lpwstr>_Toc495044583</vt:lpwstr>
      </vt:variant>
      <vt:variant>
        <vt:i4>1179696</vt:i4>
      </vt:variant>
      <vt:variant>
        <vt:i4>230</vt:i4>
      </vt:variant>
      <vt:variant>
        <vt:i4>0</vt:i4>
      </vt:variant>
      <vt:variant>
        <vt:i4>5</vt:i4>
      </vt:variant>
      <vt:variant>
        <vt:lpwstr/>
      </vt:variant>
      <vt:variant>
        <vt:lpwstr>_Toc495044582</vt:lpwstr>
      </vt:variant>
      <vt:variant>
        <vt:i4>1179696</vt:i4>
      </vt:variant>
      <vt:variant>
        <vt:i4>224</vt:i4>
      </vt:variant>
      <vt:variant>
        <vt:i4>0</vt:i4>
      </vt:variant>
      <vt:variant>
        <vt:i4>5</vt:i4>
      </vt:variant>
      <vt:variant>
        <vt:lpwstr/>
      </vt:variant>
      <vt:variant>
        <vt:lpwstr>_Toc495044581</vt:lpwstr>
      </vt:variant>
      <vt:variant>
        <vt:i4>1179696</vt:i4>
      </vt:variant>
      <vt:variant>
        <vt:i4>218</vt:i4>
      </vt:variant>
      <vt:variant>
        <vt:i4>0</vt:i4>
      </vt:variant>
      <vt:variant>
        <vt:i4>5</vt:i4>
      </vt:variant>
      <vt:variant>
        <vt:lpwstr/>
      </vt:variant>
      <vt:variant>
        <vt:lpwstr>_Toc495044580</vt:lpwstr>
      </vt:variant>
      <vt:variant>
        <vt:i4>1900592</vt:i4>
      </vt:variant>
      <vt:variant>
        <vt:i4>212</vt:i4>
      </vt:variant>
      <vt:variant>
        <vt:i4>0</vt:i4>
      </vt:variant>
      <vt:variant>
        <vt:i4>5</vt:i4>
      </vt:variant>
      <vt:variant>
        <vt:lpwstr/>
      </vt:variant>
      <vt:variant>
        <vt:lpwstr>_Toc495044579</vt:lpwstr>
      </vt:variant>
      <vt:variant>
        <vt:i4>1900592</vt:i4>
      </vt:variant>
      <vt:variant>
        <vt:i4>206</vt:i4>
      </vt:variant>
      <vt:variant>
        <vt:i4>0</vt:i4>
      </vt:variant>
      <vt:variant>
        <vt:i4>5</vt:i4>
      </vt:variant>
      <vt:variant>
        <vt:lpwstr/>
      </vt:variant>
      <vt:variant>
        <vt:lpwstr>_Toc495044578</vt:lpwstr>
      </vt:variant>
      <vt:variant>
        <vt:i4>1900592</vt:i4>
      </vt:variant>
      <vt:variant>
        <vt:i4>200</vt:i4>
      </vt:variant>
      <vt:variant>
        <vt:i4>0</vt:i4>
      </vt:variant>
      <vt:variant>
        <vt:i4>5</vt:i4>
      </vt:variant>
      <vt:variant>
        <vt:lpwstr/>
      </vt:variant>
      <vt:variant>
        <vt:lpwstr>_Toc495044577</vt:lpwstr>
      </vt:variant>
      <vt:variant>
        <vt:i4>1900592</vt:i4>
      </vt:variant>
      <vt:variant>
        <vt:i4>194</vt:i4>
      </vt:variant>
      <vt:variant>
        <vt:i4>0</vt:i4>
      </vt:variant>
      <vt:variant>
        <vt:i4>5</vt:i4>
      </vt:variant>
      <vt:variant>
        <vt:lpwstr/>
      </vt:variant>
      <vt:variant>
        <vt:lpwstr>_Toc495044576</vt:lpwstr>
      </vt:variant>
      <vt:variant>
        <vt:i4>1900592</vt:i4>
      </vt:variant>
      <vt:variant>
        <vt:i4>188</vt:i4>
      </vt:variant>
      <vt:variant>
        <vt:i4>0</vt:i4>
      </vt:variant>
      <vt:variant>
        <vt:i4>5</vt:i4>
      </vt:variant>
      <vt:variant>
        <vt:lpwstr/>
      </vt:variant>
      <vt:variant>
        <vt:lpwstr>_Toc495044575</vt:lpwstr>
      </vt:variant>
      <vt:variant>
        <vt:i4>1900592</vt:i4>
      </vt:variant>
      <vt:variant>
        <vt:i4>182</vt:i4>
      </vt:variant>
      <vt:variant>
        <vt:i4>0</vt:i4>
      </vt:variant>
      <vt:variant>
        <vt:i4>5</vt:i4>
      </vt:variant>
      <vt:variant>
        <vt:lpwstr/>
      </vt:variant>
      <vt:variant>
        <vt:lpwstr>_Toc495044574</vt:lpwstr>
      </vt:variant>
      <vt:variant>
        <vt:i4>1900592</vt:i4>
      </vt:variant>
      <vt:variant>
        <vt:i4>176</vt:i4>
      </vt:variant>
      <vt:variant>
        <vt:i4>0</vt:i4>
      </vt:variant>
      <vt:variant>
        <vt:i4>5</vt:i4>
      </vt:variant>
      <vt:variant>
        <vt:lpwstr/>
      </vt:variant>
      <vt:variant>
        <vt:lpwstr>_Toc495044573</vt:lpwstr>
      </vt:variant>
      <vt:variant>
        <vt:i4>1900592</vt:i4>
      </vt:variant>
      <vt:variant>
        <vt:i4>170</vt:i4>
      </vt:variant>
      <vt:variant>
        <vt:i4>0</vt:i4>
      </vt:variant>
      <vt:variant>
        <vt:i4>5</vt:i4>
      </vt:variant>
      <vt:variant>
        <vt:lpwstr/>
      </vt:variant>
      <vt:variant>
        <vt:lpwstr>_Toc495044572</vt:lpwstr>
      </vt:variant>
      <vt:variant>
        <vt:i4>1900592</vt:i4>
      </vt:variant>
      <vt:variant>
        <vt:i4>164</vt:i4>
      </vt:variant>
      <vt:variant>
        <vt:i4>0</vt:i4>
      </vt:variant>
      <vt:variant>
        <vt:i4>5</vt:i4>
      </vt:variant>
      <vt:variant>
        <vt:lpwstr/>
      </vt:variant>
      <vt:variant>
        <vt:lpwstr>_Toc495044571</vt:lpwstr>
      </vt:variant>
      <vt:variant>
        <vt:i4>1900592</vt:i4>
      </vt:variant>
      <vt:variant>
        <vt:i4>158</vt:i4>
      </vt:variant>
      <vt:variant>
        <vt:i4>0</vt:i4>
      </vt:variant>
      <vt:variant>
        <vt:i4>5</vt:i4>
      </vt:variant>
      <vt:variant>
        <vt:lpwstr/>
      </vt:variant>
      <vt:variant>
        <vt:lpwstr>_Toc495044570</vt:lpwstr>
      </vt:variant>
      <vt:variant>
        <vt:i4>1835056</vt:i4>
      </vt:variant>
      <vt:variant>
        <vt:i4>152</vt:i4>
      </vt:variant>
      <vt:variant>
        <vt:i4>0</vt:i4>
      </vt:variant>
      <vt:variant>
        <vt:i4>5</vt:i4>
      </vt:variant>
      <vt:variant>
        <vt:lpwstr/>
      </vt:variant>
      <vt:variant>
        <vt:lpwstr>_Toc495044569</vt:lpwstr>
      </vt:variant>
      <vt:variant>
        <vt:i4>1835056</vt:i4>
      </vt:variant>
      <vt:variant>
        <vt:i4>146</vt:i4>
      </vt:variant>
      <vt:variant>
        <vt:i4>0</vt:i4>
      </vt:variant>
      <vt:variant>
        <vt:i4>5</vt:i4>
      </vt:variant>
      <vt:variant>
        <vt:lpwstr/>
      </vt:variant>
      <vt:variant>
        <vt:lpwstr>_Toc495044568</vt:lpwstr>
      </vt:variant>
      <vt:variant>
        <vt:i4>1835056</vt:i4>
      </vt:variant>
      <vt:variant>
        <vt:i4>140</vt:i4>
      </vt:variant>
      <vt:variant>
        <vt:i4>0</vt:i4>
      </vt:variant>
      <vt:variant>
        <vt:i4>5</vt:i4>
      </vt:variant>
      <vt:variant>
        <vt:lpwstr/>
      </vt:variant>
      <vt:variant>
        <vt:lpwstr>_Toc495044567</vt:lpwstr>
      </vt:variant>
      <vt:variant>
        <vt:i4>1835056</vt:i4>
      </vt:variant>
      <vt:variant>
        <vt:i4>134</vt:i4>
      </vt:variant>
      <vt:variant>
        <vt:i4>0</vt:i4>
      </vt:variant>
      <vt:variant>
        <vt:i4>5</vt:i4>
      </vt:variant>
      <vt:variant>
        <vt:lpwstr/>
      </vt:variant>
      <vt:variant>
        <vt:lpwstr>_Toc495044566</vt:lpwstr>
      </vt:variant>
      <vt:variant>
        <vt:i4>1835056</vt:i4>
      </vt:variant>
      <vt:variant>
        <vt:i4>128</vt:i4>
      </vt:variant>
      <vt:variant>
        <vt:i4>0</vt:i4>
      </vt:variant>
      <vt:variant>
        <vt:i4>5</vt:i4>
      </vt:variant>
      <vt:variant>
        <vt:lpwstr/>
      </vt:variant>
      <vt:variant>
        <vt:lpwstr>_Toc495044565</vt:lpwstr>
      </vt:variant>
      <vt:variant>
        <vt:i4>1835056</vt:i4>
      </vt:variant>
      <vt:variant>
        <vt:i4>122</vt:i4>
      </vt:variant>
      <vt:variant>
        <vt:i4>0</vt:i4>
      </vt:variant>
      <vt:variant>
        <vt:i4>5</vt:i4>
      </vt:variant>
      <vt:variant>
        <vt:lpwstr/>
      </vt:variant>
      <vt:variant>
        <vt:lpwstr>_Toc495044564</vt:lpwstr>
      </vt:variant>
      <vt:variant>
        <vt:i4>1835056</vt:i4>
      </vt:variant>
      <vt:variant>
        <vt:i4>116</vt:i4>
      </vt:variant>
      <vt:variant>
        <vt:i4>0</vt:i4>
      </vt:variant>
      <vt:variant>
        <vt:i4>5</vt:i4>
      </vt:variant>
      <vt:variant>
        <vt:lpwstr/>
      </vt:variant>
      <vt:variant>
        <vt:lpwstr>_Toc495044563</vt:lpwstr>
      </vt:variant>
      <vt:variant>
        <vt:i4>1835056</vt:i4>
      </vt:variant>
      <vt:variant>
        <vt:i4>110</vt:i4>
      </vt:variant>
      <vt:variant>
        <vt:i4>0</vt:i4>
      </vt:variant>
      <vt:variant>
        <vt:i4>5</vt:i4>
      </vt:variant>
      <vt:variant>
        <vt:lpwstr/>
      </vt:variant>
      <vt:variant>
        <vt:lpwstr>_Toc495044562</vt:lpwstr>
      </vt:variant>
      <vt:variant>
        <vt:i4>1835056</vt:i4>
      </vt:variant>
      <vt:variant>
        <vt:i4>104</vt:i4>
      </vt:variant>
      <vt:variant>
        <vt:i4>0</vt:i4>
      </vt:variant>
      <vt:variant>
        <vt:i4>5</vt:i4>
      </vt:variant>
      <vt:variant>
        <vt:lpwstr/>
      </vt:variant>
      <vt:variant>
        <vt:lpwstr>_Toc495044561</vt:lpwstr>
      </vt:variant>
      <vt:variant>
        <vt:i4>1835056</vt:i4>
      </vt:variant>
      <vt:variant>
        <vt:i4>98</vt:i4>
      </vt:variant>
      <vt:variant>
        <vt:i4>0</vt:i4>
      </vt:variant>
      <vt:variant>
        <vt:i4>5</vt:i4>
      </vt:variant>
      <vt:variant>
        <vt:lpwstr/>
      </vt:variant>
      <vt:variant>
        <vt:lpwstr>_Toc495044560</vt:lpwstr>
      </vt:variant>
      <vt:variant>
        <vt:i4>2031664</vt:i4>
      </vt:variant>
      <vt:variant>
        <vt:i4>92</vt:i4>
      </vt:variant>
      <vt:variant>
        <vt:i4>0</vt:i4>
      </vt:variant>
      <vt:variant>
        <vt:i4>5</vt:i4>
      </vt:variant>
      <vt:variant>
        <vt:lpwstr/>
      </vt:variant>
      <vt:variant>
        <vt:lpwstr>_Toc495044559</vt:lpwstr>
      </vt:variant>
      <vt:variant>
        <vt:i4>2031664</vt:i4>
      </vt:variant>
      <vt:variant>
        <vt:i4>86</vt:i4>
      </vt:variant>
      <vt:variant>
        <vt:i4>0</vt:i4>
      </vt:variant>
      <vt:variant>
        <vt:i4>5</vt:i4>
      </vt:variant>
      <vt:variant>
        <vt:lpwstr/>
      </vt:variant>
      <vt:variant>
        <vt:lpwstr>_Toc495044558</vt:lpwstr>
      </vt:variant>
      <vt:variant>
        <vt:i4>2031664</vt:i4>
      </vt:variant>
      <vt:variant>
        <vt:i4>80</vt:i4>
      </vt:variant>
      <vt:variant>
        <vt:i4>0</vt:i4>
      </vt:variant>
      <vt:variant>
        <vt:i4>5</vt:i4>
      </vt:variant>
      <vt:variant>
        <vt:lpwstr/>
      </vt:variant>
      <vt:variant>
        <vt:lpwstr>_Toc495044557</vt:lpwstr>
      </vt:variant>
      <vt:variant>
        <vt:i4>2031664</vt:i4>
      </vt:variant>
      <vt:variant>
        <vt:i4>74</vt:i4>
      </vt:variant>
      <vt:variant>
        <vt:i4>0</vt:i4>
      </vt:variant>
      <vt:variant>
        <vt:i4>5</vt:i4>
      </vt:variant>
      <vt:variant>
        <vt:lpwstr/>
      </vt:variant>
      <vt:variant>
        <vt:lpwstr>_Toc495044556</vt:lpwstr>
      </vt:variant>
      <vt:variant>
        <vt:i4>2031664</vt:i4>
      </vt:variant>
      <vt:variant>
        <vt:i4>68</vt:i4>
      </vt:variant>
      <vt:variant>
        <vt:i4>0</vt:i4>
      </vt:variant>
      <vt:variant>
        <vt:i4>5</vt:i4>
      </vt:variant>
      <vt:variant>
        <vt:lpwstr/>
      </vt:variant>
      <vt:variant>
        <vt:lpwstr>_Toc495044555</vt:lpwstr>
      </vt:variant>
      <vt:variant>
        <vt:i4>2031664</vt:i4>
      </vt:variant>
      <vt:variant>
        <vt:i4>62</vt:i4>
      </vt:variant>
      <vt:variant>
        <vt:i4>0</vt:i4>
      </vt:variant>
      <vt:variant>
        <vt:i4>5</vt:i4>
      </vt:variant>
      <vt:variant>
        <vt:lpwstr/>
      </vt:variant>
      <vt:variant>
        <vt:lpwstr>_Toc495044554</vt:lpwstr>
      </vt:variant>
      <vt:variant>
        <vt:i4>2031664</vt:i4>
      </vt:variant>
      <vt:variant>
        <vt:i4>56</vt:i4>
      </vt:variant>
      <vt:variant>
        <vt:i4>0</vt:i4>
      </vt:variant>
      <vt:variant>
        <vt:i4>5</vt:i4>
      </vt:variant>
      <vt:variant>
        <vt:lpwstr/>
      </vt:variant>
      <vt:variant>
        <vt:lpwstr>_Toc495044553</vt:lpwstr>
      </vt:variant>
      <vt:variant>
        <vt:i4>2031664</vt:i4>
      </vt:variant>
      <vt:variant>
        <vt:i4>50</vt:i4>
      </vt:variant>
      <vt:variant>
        <vt:i4>0</vt:i4>
      </vt:variant>
      <vt:variant>
        <vt:i4>5</vt:i4>
      </vt:variant>
      <vt:variant>
        <vt:lpwstr/>
      </vt:variant>
      <vt:variant>
        <vt:lpwstr>_Toc495044552</vt:lpwstr>
      </vt:variant>
      <vt:variant>
        <vt:i4>2031664</vt:i4>
      </vt:variant>
      <vt:variant>
        <vt:i4>44</vt:i4>
      </vt:variant>
      <vt:variant>
        <vt:i4>0</vt:i4>
      </vt:variant>
      <vt:variant>
        <vt:i4>5</vt:i4>
      </vt:variant>
      <vt:variant>
        <vt:lpwstr/>
      </vt:variant>
      <vt:variant>
        <vt:lpwstr>_Toc495044551</vt:lpwstr>
      </vt:variant>
      <vt:variant>
        <vt:i4>2031664</vt:i4>
      </vt:variant>
      <vt:variant>
        <vt:i4>38</vt:i4>
      </vt:variant>
      <vt:variant>
        <vt:i4>0</vt:i4>
      </vt:variant>
      <vt:variant>
        <vt:i4>5</vt:i4>
      </vt:variant>
      <vt:variant>
        <vt:lpwstr/>
      </vt:variant>
      <vt:variant>
        <vt:lpwstr>_Toc495044550</vt:lpwstr>
      </vt:variant>
      <vt:variant>
        <vt:i4>1966128</vt:i4>
      </vt:variant>
      <vt:variant>
        <vt:i4>32</vt:i4>
      </vt:variant>
      <vt:variant>
        <vt:i4>0</vt:i4>
      </vt:variant>
      <vt:variant>
        <vt:i4>5</vt:i4>
      </vt:variant>
      <vt:variant>
        <vt:lpwstr/>
      </vt:variant>
      <vt:variant>
        <vt:lpwstr>_Toc495044549</vt:lpwstr>
      </vt:variant>
      <vt:variant>
        <vt:i4>1966128</vt:i4>
      </vt:variant>
      <vt:variant>
        <vt:i4>26</vt:i4>
      </vt:variant>
      <vt:variant>
        <vt:i4>0</vt:i4>
      </vt:variant>
      <vt:variant>
        <vt:i4>5</vt:i4>
      </vt:variant>
      <vt:variant>
        <vt:lpwstr/>
      </vt:variant>
      <vt:variant>
        <vt:lpwstr>_Toc495044548</vt:lpwstr>
      </vt:variant>
      <vt:variant>
        <vt:i4>1966128</vt:i4>
      </vt:variant>
      <vt:variant>
        <vt:i4>20</vt:i4>
      </vt:variant>
      <vt:variant>
        <vt:i4>0</vt:i4>
      </vt:variant>
      <vt:variant>
        <vt:i4>5</vt:i4>
      </vt:variant>
      <vt:variant>
        <vt:lpwstr/>
      </vt:variant>
      <vt:variant>
        <vt:lpwstr>_Toc495044547</vt:lpwstr>
      </vt:variant>
      <vt:variant>
        <vt:i4>1966128</vt:i4>
      </vt:variant>
      <vt:variant>
        <vt:i4>14</vt:i4>
      </vt:variant>
      <vt:variant>
        <vt:i4>0</vt:i4>
      </vt:variant>
      <vt:variant>
        <vt:i4>5</vt:i4>
      </vt:variant>
      <vt:variant>
        <vt:lpwstr/>
      </vt:variant>
      <vt:variant>
        <vt:lpwstr>_Toc495044546</vt:lpwstr>
      </vt:variant>
      <vt:variant>
        <vt:i4>1966128</vt:i4>
      </vt:variant>
      <vt:variant>
        <vt:i4>8</vt:i4>
      </vt:variant>
      <vt:variant>
        <vt:i4>0</vt:i4>
      </vt:variant>
      <vt:variant>
        <vt:i4>5</vt:i4>
      </vt:variant>
      <vt:variant>
        <vt:lpwstr/>
      </vt:variant>
      <vt:variant>
        <vt:lpwstr>_Toc495044545</vt:lpwstr>
      </vt:variant>
      <vt:variant>
        <vt:i4>1966128</vt:i4>
      </vt:variant>
      <vt:variant>
        <vt:i4>2</vt:i4>
      </vt:variant>
      <vt:variant>
        <vt:i4>0</vt:i4>
      </vt:variant>
      <vt:variant>
        <vt:i4>5</vt:i4>
      </vt:variant>
      <vt:variant>
        <vt:lpwstr/>
      </vt:variant>
      <vt:variant>
        <vt:lpwstr>_Toc495044544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Procedurale</dc:title>
  <dc:subject/>
  <dc:creator>Gelain Raffaella</dc:creator>
  <cp:keywords/>
  <cp:lastModifiedBy>Miotti, Ivonne</cp:lastModifiedBy>
  <cp:revision>5</cp:revision>
  <cp:lastPrinted>2018-04-06T12:40:00Z</cp:lastPrinted>
  <dcterms:created xsi:type="dcterms:W3CDTF">2018-03-28T10:20:00Z</dcterms:created>
  <dcterms:modified xsi:type="dcterms:W3CDTF">2018-04-06T12:45:00Z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
    <vt:lpwstr> </vt:lpwstr>
  </property>
  <property fmtid="{D5CDD505-2E9C-101B-9397-08002B2CF9AE}" pid="3" name="Argomento">
    <vt:lpwstr> </vt:lpwstr>
  </property>
</Properties>
</file>